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6E08" w14:textId="77777777" w:rsidR="00A558E8" w:rsidRDefault="00A558E8" w:rsidP="00A558E8">
      <w:pPr>
        <w:jc w:val="center"/>
        <w:rPr>
          <w:b/>
          <w:sz w:val="32"/>
          <w:szCs w:val="32"/>
        </w:rPr>
      </w:pPr>
      <w:r>
        <w:rPr>
          <w:noProof/>
        </w:rPr>
        <w:drawing>
          <wp:anchor distT="0" distB="0" distL="114300" distR="114300" simplePos="0" relativeHeight="251661312" behindDoc="0" locked="0" layoutInCell="1" allowOverlap="0" wp14:anchorId="760F4D5D" wp14:editId="4417EF35">
            <wp:simplePos x="0" y="0"/>
            <wp:positionH relativeFrom="column">
              <wp:posOffset>609600</wp:posOffset>
            </wp:positionH>
            <wp:positionV relativeFrom="paragraph">
              <wp:posOffset>-5080</wp:posOffset>
            </wp:positionV>
            <wp:extent cx="4737100" cy="1397000"/>
            <wp:effectExtent l="19050" t="0" r="6350" b="0"/>
            <wp:wrapNone/>
            <wp:docPr id="1" name="Picture 5" descr="cuahsi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hsi_logo_4"/>
                    <pic:cNvPicPr>
                      <a:picLocks noChangeAspect="1" noChangeArrowheads="1"/>
                    </pic:cNvPicPr>
                  </pic:nvPicPr>
                  <pic:blipFill>
                    <a:blip r:embed="rId7" cstate="print"/>
                    <a:srcRect/>
                    <a:stretch>
                      <a:fillRect/>
                    </a:stretch>
                  </pic:blipFill>
                  <pic:spPr bwMode="auto">
                    <a:xfrm>
                      <a:off x="0" y="0"/>
                      <a:ext cx="4737100" cy="1397000"/>
                    </a:xfrm>
                    <a:prstGeom prst="rect">
                      <a:avLst/>
                    </a:prstGeom>
                    <a:noFill/>
                    <a:ln w="9525">
                      <a:noFill/>
                      <a:miter lim="800000"/>
                      <a:headEnd/>
                      <a:tailEnd/>
                    </a:ln>
                  </pic:spPr>
                </pic:pic>
              </a:graphicData>
            </a:graphic>
          </wp:anchor>
        </w:drawing>
      </w:r>
    </w:p>
    <w:p w14:paraId="7E57DD6D" w14:textId="77777777" w:rsidR="00A558E8" w:rsidRDefault="00A558E8" w:rsidP="00A558E8">
      <w:pPr>
        <w:jc w:val="center"/>
        <w:rPr>
          <w:b/>
          <w:sz w:val="32"/>
          <w:szCs w:val="32"/>
        </w:rPr>
      </w:pPr>
    </w:p>
    <w:p w14:paraId="0BD6AB77" w14:textId="77777777" w:rsidR="00A558E8" w:rsidRDefault="00A558E8" w:rsidP="00A558E8">
      <w:pPr>
        <w:jc w:val="center"/>
        <w:rPr>
          <w:b/>
          <w:sz w:val="32"/>
          <w:szCs w:val="32"/>
        </w:rPr>
      </w:pPr>
    </w:p>
    <w:p w14:paraId="457CBA4A" w14:textId="77777777" w:rsidR="00A558E8" w:rsidRDefault="00A558E8" w:rsidP="00A558E8">
      <w:pPr>
        <w:jc w:val="center"/>
        <w:rPr>
          <w:b/>
          <w:sz w:val="32"/>
          <w:szCs w:val="32"/>
        </w:rPr>
      </w:pPr>
    </w:p>
    <w:p w14:paraId="5D037C5A" w14:textId="77777777" w:rsidR="00A558E8" w:rsidRDefault="00A558E8" w:rsidP="00A558E8">
      <w:pPr>
        <w:jc w:val="center"/>
        <w:rPr>
          <w:b/>
          <w:sz w:val="72"/>
          <w:szCs w:val="72"/>
        </w:rPr>
      </w:pPr>
    </w:p>
    <w:p w14:paraId="69C66FDF" w14:textId="2501E18F" w:rsidR="00A558E8" w:rsidRDefault="00A558E8" w:rsidP="00A558E8">
      <w:pPr>
        <w:pStyle w:val="Title"/>
      </w:pPr>
      <w:r>
        <w:t>CUAHSI Hydrologic Information System</w:t>
      </w:r>
      <w:r w:rsidR="00341721">
        <w:t xml:space="preserve">: Part 2 – </w:t>
      </w:r>
      <w:r w:rsidR="003541F5">
        <w:t xml:space="preserve">Hydrologic </w:t>
      </w:r>
      <w:bookmarkStart w:id="0" w:name="_GoBack"/>
      <w:bookmarkEnd w:id="0"/>
      <w:r w:rsidR="00341721">
        <w:t>Information Mapping</w:t>
      </w:r>
      <w:r>
        <w:t xml:space="preserve"> </w:t>
      </w:r>
    </w:p>
    <w:p w14:paraId="7CBE9C6B" w14:textId="7C762BB7" w:rsidR="00A558E8" w:rsidRDefault="00691B11" w:rsidP="00A558E8">
      <w:pPr>
        <w:pStyle w:val="Title"/>
      </w:pPr>
      <w:r>
        <w:lastRenderedPageBreak/>
        <w:t xml:space="preserve">CUAHSI </w:t>
      </w:r>
      <w:r w:rsidR="00A558E8">
        <w:t xml:space="preserve">Observations Data Model, </w:t>
      </w:r>
      <w:r>
        <w:t xml:space="preserve">CUAHSI </w:t>
      </w:r>
      <w:proofErr w:type="spellStart"/>
      <w:r w:rsidR="00A558E8">
        <w:t>WaterMl</w:t>
      </w:r>
      <w:proofErr w:type="spellEnd"/>
      <w:r w:rsidR="00A558E8">
        <w:t xml:space="preserve"> 1 and </w:t>
      </w:r>
      <w:r>
        <w:t xml:space="preserve">OGC </w:t>
      </w:r>
      <w:proofErr w:type="spellStart"/>
      <w:r w:rsidR="00A558E8">
        <w:t>WaterMl</w:t>
      </w:r>
      <w:proofErr w:type="spellEnd"/>
      <w:r>
        <w:t xml:space="preserve"> </w:t>
      </w:r>
      <w:r w:rsidR="00A558E8">
        <w:t>2 Mapping</w:t>
      </w:r>
    </w:p>
    <w:p w14:paraId="3783AFFB" w14:textId="77777777" w:rsidR="00A558E8" w:rsidRPr="00E80E12" w:rsidRDefault="00A558E8" w:rsidP="00A558E8"/>
    <w:p w14:paraId="5202F471" w14:textId="77777777" w:rsidR="00A558E8" w:rsidRDefault="00A558E8" w:rsidP="00A558E8">
      <w:pPr>
        <w:pStyle w:val="Subtitle"/>
      </w:pPr>
      <w:r>
        <w:t>Version 0.</w:t>
      </w:r>
      <w:del w:id="1" w:author="valentin" w:date="2012-01-03T15:28:00Z">
        <w:r w:rsidDel="005E4578">
          <w:delText>2</w:delText>
        </w:r>
      </w:del>
      <w:r w:rsidR="00F37C0A">
        <w:t>7</w:t>
      </w:r>
    </w:p>
    <w:p w14:paraId="56687F19" w14:textId="77777777" w:rsidR="00A558E8" w:rsidRDefault="00B12F2C" w:rsidP="00A558E8">
      <w:pPr>
        <w:pStyle w:val="Subtitle"/>
      </w:pPr>
      <w:r>
        <w:t xml:space="preserve">PRELIMINARY: </w:t>
      </w:r>
    </w:p>
    <w:p w14:paraId="01E0B914" w14:textId="77777777" w:rsidR="00A558E8" w:rsidRDefault="00A558E8" w:rsidP="00A558E8">
      <w:pPr>
        <w:pStyle w:val="Subtitle"/>
        <w:rPr>
          <w:sz w:val="28"/>
          <w:szCs w:val="28"/>
        </w:rPr>
      </w:pPr>
      <w:del w:id="2" w:author="valentin" w:date="2012-01-03T15:28:00Z">
        <w:r w:rsidDel="005E4578">
          <w:delText>Dec 21, 2011</w:delText>
        </w:r>
      </w:del>
      <w:r w:rsidR="00605D3F">
        <w:t>Feb</w:t>
      </w:r>
      <w:ins w:id="3" w:author="valentin" w:date="2012-01-03T15:28:00Z">
        <w:r w:rsidR="005E4578">
          <w:t xml:space="preserve"> </w:t>
        </w:r>
      </w:ins>
      <w:proofErr w:type="gramStart"/>
      <w:r w:rsidR="00B30FA2">
        <w:t>1</w:t>
      </w:r>
      <w:r w:rsidR="00977EFE">
        <w:t>4</w:t>
      </w:r>
      <w:r w:rsidR="00B30FA2">
        <w:t xml:space="preserve"> </w:t>
      </w:r>
      <w:ins w:id="4" w:author="valentin" w:date="2012-01-03T15:28:00Z">
        <w:r w:rsidR="005E4578">
          <w:t xml:space="preserve"> 2012</w:t>
        </w:r>
      </w:ins>
      <w:proofErr w:type="gramEnd"/>
    </w:p>
    <w:p w14:paraId="2528E353" w14:textId="77777777" w:rsidR="00A558E8" w:rsidRDefault="00A558E8" w:rsidP="00A558E8">
      <w:pPr>
        <w:pStyle w:val="Subtitle"/>
        <w:rPr>
          <w:sz w:val="28"/>
          <w:szCs w:val="28"/>
        </w:rPr>
      </w:pPr>
    </w:p>
    <w:p w14:paraId="2CA59D54" w14:textId="77777777" w:rsidR="00A558E8" w:rsidRDefault="00A558E8" w:rsidP="00A558E8">
      <w:pPr>
        <w:pStyle w:val="Subtitle"/>
        <w:rPr>
          <w:sz w:val="28"/>
          <w:szCs w:val="28"/>
        </w:rPr>
      </w:pPr>
    </w:p>
    <w:p w14:paraId="68917681" w14:textId="77777777" w:rsidR="00A558E8" w:rsidRDefault="00A558E8" w:rsidP="00A558E8">
      <w:pPr>
        <w:pStyle w:val="Subtitle"/>
      </w:pPr>
      <w:proofErr w:type="gramStart"/>
      <w:r>
        <w:t>by</w:t>
      </w:r>
      <w:proofErr w:type="gramEnd"/>
      <w:r>
        <w:t>:</w:t>
      </w:r>
    </w:p>
    <w:p w14:paraId="2F7C2EA5" w14:textId="77777777" w:rsidR="00A558E8" w:rsidRDefault="00A558E8" w:rsidP="00A558E8">
      <w:pPr>
        <w:pStyle w:val="Subtitle"/>
      </w:pPr>
    </w:p>
    <w:p w14:paraId="4A164C7A" w14:textId="77777777" w:rsidR="00A558E8" w:rsidRDefault="00A558E8" w:rsidP="00A558E8">
      <w:pPr>
        <w:pStyle w:val="Subtitle"/>
      </w:pPr>
    </w:p>
    <w:p w14:paraId="5480CAAC" w14:textId="77777777" w:rsidR="00A558E8" w:rsidRDefault="00A558E8" w:rsidP="00A558E8">
      <w:pPr>
        <w:pStyle w:val="Subtitle"/>
      </w:pPr>
      <w:r>
        <w:t>David Valentine</w:t>
      </w:r>
      <w:r w:rsidRPr="00E80E12">
        <w:t xml:space="preserve"> </w:t>
      </w:r>
    </w:p>
    <w:p w14:paraId="6BEC06F7" w14:textId="77777777" w:rsidR="00A558E8" w:rsidRDefault="00A558E8" w:rsidP="00A558E8">
      <w:pPr>
        <w:pStyle w:val="Subtitle"/>
      </w:pPr>
      <w:r>
        <w:t>San Diego Supercomputer Center</w:t>
      </w:r>
    </w:p>
    <w:p w14:paraId="58D433CE" w14:textId="77777777" w:rsidR="00A558E8" w:rsidRDefault="00A558E8" w:rsidP="00A558E8">
      <w:pPr>
        <w:pStyle w:val="Subtitle"/>
      </w:pPr>
    </w:p>
    <w:p w14:paraId="5FD44C43" w14:textId="77777777" w:rsidR="00A558E8" w:rsidRPr="004513FE" w:rsidRDefault="00A558E8" w:rsidP="00A558E8">
      <w:pPr>
        <w:pStyle w:val="Subtitle"/>
      </w:pPr>
    </w:p>
    <w:p w14:paraId="6E7E8BCA" w14:textId="77777777" w:rsidR="00A558E8" w:rsidRDefault="00A558E8" w:rsidP="00A558E8">
      <w:pPr>
        <w:jc w:val="center"/>
      </w:pPr>
    </w:p>
    <w:p w14:paraId="07C5C257" w14:textId="77777777" w:rsidR="00A558E8" w:rsidRDefault="00A558E8" w:rsidP="00A558E8">
      <w:r>
        <w:br w:type="page"/>
      </w:r>
    </w:p>
    <w:p w14:paraId="48BD441E" w14:textId="77777777" w:rsidR="00A558E8" w:rsidRPr="004A7439" w:rsidRDefault="00A558E8" w:rsidP="00A558E8">
      <w:pPr>
        <w:pStyle w:val="MetaHeading"/>
      </w:pPr>
      <w:bookmarkStart w:id="5" w:name="_Toc176423738"/>
      <w:r w:rsidRPr="004A7439">
        <w:lastRenderedPageBreak/>
        <w:t>Distribution</w:t>
      </w:r>
      <w:bookmarkEnd w:id="5"/>
    </w:p>
    <w:p w14:paraId="1FEB1BCD" w14:textId="77777777" w:rsidR="00A558E8" w:rsidRPr="0032566D" w:rsidRDefault="00A558E8" w:rsidP="00A558E8">
      <w:proofErr w:type="gramStart"/>
      <w:r w:rsidRPr="0032566D">
        <w:t xml:space="preserve">Copyright © </w:t>
      </w:r>
      <w:del w:id="6" w:author="valentin" w:date="2012-01-03T15:28:00Z">
        <w:r w:rsidRPr="0032566D" w:rsidDel="005E4578">
          <w:delText>20</w:delText>
        </w:r>
        <w:r w:rsidDel="005E4578">
          <w:delText>11</w:delText>
        </w:r>
      </w:del>
      <w:ins w:id="7" w:author="valentin" w:date="2012-01-03T15:28:00Z">
        <w:r w:rsidR="005E4578" w:rsidRPr="0032566D">
          <w:t>20</w:t>
        </w:r>
        <w:r w:rsidR="005E4578">
          <w:t>12</w:t>
        </w:r>
      </w:ins>
      <w:r>
        <w:t>,</w:t>
      </w:r>
      <w:r w:rsidRPr="0032566D">
        <w:t xml:space="preserve"> </w:t>
      </w:r>
      <w:r>
        <w:t>Consortium of Universities for the Advancement of Hydrologic Science, Inc.</w:t>
      </w:r>
      <w:proofErr w:type="gramEnd"/>
    </w:p>
    <w:p w14:paraId="19964657" w14:textId="77777777" w:rsidR="00A558E8" w:rsidRDefault="00A558E8" w:rsidP="00A558E8">
      <w:r>
        <w:t>All rights reserved.</w:t>
      </w:r>
    </w:p>
    <w:p w14:paraId="35153A4B" w14:textId="77777777" w:rsidR="00A558E8" w:rsidRPr="00445C9C" w:rsidRDefault="00A558E8" w:rsidP="00A558E8">
      <w:pPr>
        <w:pStyle w:val="MetaHeading"/>
      </w:pPr>
      <w:r>
        <w:t>Acknowledgment</w:t>
      </w:r>
    </w:p>
    <w:p w14:paraId="0A6A1C0D" w14:textId="77777777" w:rsidR="00A558E8" w:rsidRDefault="00A558E8" w:rsidP="00A558E8">
      <w:pPr>
        <w:rPr>
          <w:lang w:eastAsia="zh-CN"/>
        </w:rPr>
      </w:pPr>
      <w:r>
        <w:t>Funding for this document was provided by the Consortium of Universities for the Advancement of Hydrologic Science, Inc. (CUAHSI) under National Science Foundation Grant No. EAR-</w:t>
      </w:r>
      <w:r w:rsidRPr="00773199">
        <w:t>0622374</w:t>
      </w:r>
      <w:r>
        <w:t xml:space="preserve">.  In addition, much input and feedback has been received from the CUAHSI Hydrologic Information System development team.  Their contribution is acknowledged here.  </w:t>
      </w:r>
      <w:r>
        <w:rPr>
          <w:lang w:eastAsia="zh-CN"/>
        </w:rPr>
        <w:t>The author</w:t>
      </w:r>
      <w:del w:id="8" w:author="valentin" w:date="2012-01-03T15:30:00Z">
        <w:r w:rsidDel="005E4578">
          <w:rPr>
            <w:lang w:eastAsia="zh-CN"/>
          </w:rPr>
          <w:delText>s</w:delText>
        </w:r>
      </w:del>
      <w:r>
        <w:rPr>
          <w:lang w:eastAsia="zh-CN"/>
        </w:rPr>
        <w:t xml:space="preserve"> also wish</w:t>
      </w:r>
      <w:ins w:id="9" w:author="valentin" w:date="2012-01-03T15:30:00Z">
        <w:r w:rsidR="005E4578">
          <w:rPr>
            <w:lang w:eastAsia="zh-CN"/>
          </w:rPr>
          <w:t>es</w:t>
        </w:r>
      </w:ins>
      <w:r>
        <w:rPr>
          <w:lang w:eastAsia="zh-CN"/>
        </w:rPr>
        <w:t xml:space="preserve"> to acknowledge the significant contributions of </w:t>
      </w:r>
      <w:r w:rsidR="005E4578">
        <w:rPr>
          <w:lang w:eastAsia="zh-CN"/>
        </w:rPr>
        <w:t xml:space="preserve">Peter Taylor (CSIRO) and the OGC </w:t>
      </w:r>
      <w:proofErr w:type="spellStart"/>
      <w:r w:rsidR="005E4578">
        <w:rPr>
          <w:lang w:eastAsia="zh-CN"/>
        </w:rPr>
        <w:t>WaterML</w:t>
      </w:r>
      <w:proofErr w:type="spellEnd"/>
      <w:r w:rsidR="005E4578">
        <w:rPr>
          <w:lang w:eastAsia="zh-CN"/>
        </w:rPr>
        <w:t xml:space="preserve"> 2 Standards Working Group</w:t>
      </w:r>
      <w:r>
        <w:rPr>
          <w:lang w:eastAsia="zh-CN"/>
        </w:rPr>
        <w:t>.</w:t>
      </w:r>
    </w:p>
    <w:p w14:paraId="23C2D92B" w14:textId="77777777" w:rsidR="00A558E8" w:rsidRDefault="00A558E8" w:rsidP="00A558E8"/>
    <w:sdt>
      <w:sdtPr>
        <w:rPr>
          <w:rFonts w:asciiTheme="minorHAnsi" w:eastAsiaTheme="minorHAnsi" w:hAnsiTheme="minorHAnsi" w:cstheme="minorBidi"/>
          <w:b w:val="0"/>
          <w:bCs w:val="0"/>
          <w:smallCaps/>
          <w:sz w:val="22"/>
          <w:szCs w:val="20"/>
        </w:rPr>
        <w:id w:val="-564566201"/>
        <w:docPartObj>
          <w:docPartGallery w:val="Table of Contents"/>
          <w:docPartUnique/>
        </w:docPartObj>
      </w:sdtPr>
      <w:sdtEndPr>
        <w:rPr>
          <w:rFonts w:ascii="Times New Roman" w:eastAsia="Times New Roman" w:hAnsi="Times New Roman" w:cs="Times New Roman"/>
          <w:smallCaps w:val="0"/>
          <w:noProof/>
          <w:sz w:val="24"/>
          <w:lang w:bidi="ar-SA"/>
        </w:rPr>
      </w:sdtEndPr>
      <w:sdtContent>
        <w:p w14:paraId="0512142D" w14:textId="77777777" w:rsidR="00A558E8" w:rsidRDefault="00A558E8" w:rsidP="00A558E8">
          <w:pPr>
            <w:pStyle w:val="TOCHeading"/>
          </w:pPr>
          <w:r>
            <w:t>Contents</w:t>
          </w:r>
        </w:p>
        <w:p w14:paraId="219CB5C0" w14:textId="77777777" w:rsidR="00EE65AD" w:rsidRDefault="00A558E8">
          <w:pPr>
            <w:pStyle w:val="TOC1"/>
            <w:tabs>
              <w:tab w:val="right" w:leader="dot" w:pos="12950"/>
            </w:tabs>
            <w:rPr>
              <w:rFonts w:asciiTheme="minorHAnsi" w:eastAsiaTheme="minorEastAsia" w:hAnsiTheme="minorHAnsi" w:cstheme="minorBidi"/>
              <w:sz w:val="22"/>
              <w:szCs w:val="22"/>
            </w:rPr>
          </w:pPr>
          <w:r>
            <w:fldChar w:fldCharType="begin"/>
          </w:r>
          <w:r>
            <w:instrText xml:space="preserve"> TOC \o "1-5" \h \z \u </w:instrText>
          </w:r>
          <w:r>
            <w:fldChar w:fldCharType="separate"/>
          </w:r>
          <w:hyperlink w:anchor="_Toc316995710" w:history="1">
            <w:r w:rsidR="00EE65AD" w:rsidRPr="00CE4141">
              <w:rPr>
                <w:rStyle w:val="Hyperlink"/>
              </w:rPr>
              <w:t>Foreword</w:t>
            </w:r>
            <w:r w:rsidR="00EE65AD">
              <w:rPr>
                <w:webHidden/>
              </w:rPr>
              <w:tab/>
            </w:r>
            <w:r w:rsidR="00EE65AD">
              <w:rPr>
                <w:webHidden/>
              </w:rPr>
              <w:fldChar w:fldCharType="begin"/>
            </w:r>
            <w:r w:rsidR="00EE65AD">
              <w:rPr>
                <w:webHidden/>
              </w:rPr>
              <w:instrText xml:space="preserve"> PAGEREF _Toc316995710 \h </w:instrText>
            </w:r>
            <w:r w:rsidR="00EE65AD">
              <w:rPr>
                <w:webHidden/>
              </w:rPr>
            </w:r>
            <w:r w:rsidR="00EE65AD">
              <w:rPr>
                <w:webHidden/>
              </w:rPr>
              <w:fldChar w:fldCharType="separate"/>
            </w:r>
            <w:r w:rsidR="00EE65AD">
              <w:rPr>
                <w:webHidden/>
              </w:rPr>
              <w:t>5</w:t>
            </w:r>
            <w:r w:rsidR="00EE65AD">
              <w:rPr>
                <w:webHidden/>
              </w:rPr>
              <w:fldChar w:fldCharType="end"/>
            </w:r>
          </w:hyperlink>
        </w:p>
        <w:p w14:paraId="13F55175" w14:textId="77777777" w:rsidR="00EE65AD" w:rsidRDefault="003541F5">
          <w:pPr>
            <w:pStyle w:val="TOC1"/>
            <w:tabs>
              <w:tab w:val="right" w:leader="dot" w:pos="12950"/>
            </w:tabs>
            <w:rPr>
              <w:rFonts w:asciiTheme="minorHAnsi" w:eastAsiaTheme="minorEastAsia" w:hAnsiTheme="minorHAnsi" w:cstheme="minorBidi"/>
              <w:sz w:val="22"/>
              <w:szCs w:val="22"/>
            </w:rPr>
          </w:pPr>
          <w:hyperlink w:anchor="_Toc316995711" w:history="1">
            <w:r w:rsidR="00EE65AD" w:rsidRPr="00CE4141">
              <w:rPr>
                <w:rStyle w:val="Hyperlink"/>
              </w:rPr>
              <w:t>Introduction</w:t>
            </w:r>
            <w:r w:rsidR="00EE65AD">
              <w:rPr>
                <w:webHidden/>
              </w:rPr>
              <w:tab/>
            </w:r>
            <w:r w:rsidR="00EE65AD">
              <w:rPr>
                <w:webHidden/>
              </w:rPr>
              <w:fldChar w:fldCharType="begin"/>
            </w:r>
            <w:r w:rsidR="00EE65AD">
              <w:rPr>
                <w:webHidden/>
              </w:rPr>
              <w:instrText xml:space="preserve"> PAGEREF _Toc316995711 \h </w:instrText>
            </w:r>
            <w:r w:rsidR="00EE65AD">
              <w:rPr>
                <w:webHidden/>
              </w:rPr>
            </w:r>
            <w:r w:rsidR="00EE65AD">
              <w:rPr>
                <w:webHidden/>
              </w:rPr>
              <w:fldChar w:fldCharType="separate"/>
            </w:r>
            <w:r w:rsidR="00EE65AD">
              <w:rPr>
                <w:webHidden/>
              </w:rPr>
              <w:t>6</w:t>
            </w:r>
            <w:r w:rsidR="00EE65AD">
              <w:rPr>
                <w:webHidden/>
              </w:rPr>
              <w:fldChar w:fldCharType="end"/>
            </w:r>
          </w:hyperlink>
        </w:p>
        <w:p w14:paraId="4542ACA7" w14:textId="77777777" w:rsidR="00EE65AD" w:rsidRDefault="003541F5">
          <w:pPr>
            <w:pStyle w:val="TOC1"/>
            <w:tabs>
              <w:tab w:val="right" w:leader="dot" w:pos="12950"/>
            </w:tabs>
            <w:rPr>
              <w:rFonts w:asciiTheme="minorHAnsi" w:eastAsiaTheme="minorEastAsia" w:hAnsiTheme="minorHAnsi" w:cstheme="minorBidi"/>
              <w:sz w:val="22"/>
              <w:szCs w:val="22"/>
            </w:rPr>
          </w:pPr>
          <w:hyperlink w:anchor="_Toc316995712" w:history="1">
            <w:r w:rsidR="00EE65AD" w:rsidRPr="00CE4141">
              <w:rPr>
                <w:rStyle w:val="Hyperlink"/>
              </w:rPr>
              <w:t>Observations Data Model mapping to WaterML 1 and WaterML 2</w:t>
            </w:r>
            <w:r w:rsidR="00EE65AD">
              <w:rPr>
                <w:webHidden/>
              </w:rPr>
              <w:tab/>
            </w:r>
            <w:r w:rsidR="00EE65AD">
              <w:rPr>
                <w:webHidden/>
              </w:rPr>
              <w:fldChar w:fldCharType="begin"/>
            </w:r>
            <w:r w:rsidR="00EE65AD">
              <w:rPr>
                <w:webHidden/>
              </w:rPr>
              <w:instrText xml:space="preserve"> PAGEREF _Toc316995712 \h </w:instrText>
            </w:r>
            <w:r w:rsidR="00EE65AD">
              <w:rPr>
                <w:webHidden/>
              </w:rPr>
            </w:r>
            <w:r w:rsidR="00EE65AD">
              <w:rPr>
                <w:webHidden/>
              </w:rPr>
              <w:fldChar w:fldCharType="separate"/>
            </w:r>
            <w:r w:rsidR="00EE65AD">
              <w:rPr>
                <w:webHidden/>
              </w:rPr>
              <w:t>8</w:t>
            </w:r>
            <w:r w:rsidR="00EE65AD">
              <w:rPr>
                <w:webHidden/>
              </w:rPr>
              <w:fldChar w:fldCharType="end"/>
            </w:r>
          </w:hyperlink>
        </w:p>
        <w:p w14:paraId="29E65085"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13" w:history="1">
            <w:r w:rsidR="00EE65AD" w:rsidRPr="00CE4141">
              <w:rPr>
                <w:rStyle w:val="Hyperlink"/>
              </w:rPr>
              <w:t>Site</w:t>
            </w:r>
            <w:r w:rsidR="00EE65AD">
              <w:rPr>
                <w:webHidden/>
              </w:rPr>
              <w:tab/>
            </w:r>
            <w:r w:rsidR="00EE65AD">
              <w:rPr>
                <w:webHidden/>
              </w:rPr>
              <w:fldChar w:fldCharType="begin"/>
            </w:r>
            <w:r w:rsidR="00EE65AD">
              <w:rPr>
                <w:webHidden/>
              </w:rPr>
              <w:instrText xml:space="preserve"> PAGEREF _Toc316995713 \h </w:instrText>
            </w:r>
            <w:r w:rsidR="00EE65AD">
              <w:rPr>
                <w:webHidden/>
              </w:rPr>
            </w:r>
            <w:r w:rsidR="00EE65AD">
              <w:rPr>
                <w:webHidden/>
              </w:rPr>
              <w:fldChar w:fldCharType="separate"/>
            </w:r>
            <w:r w:rsidR="00EE65AD">
              <w:rPr>
                <w:webHidden/>
              </w:rPr>
              <w:t>8</w:t>
            </w:r>
            <w:r w:rsidR="00EE65AD">
              <w:rPr>
                <w:webHidden/>
              </w:rPr>
              <w:fldChar w:fldCharType="end"/>
            </w:r>
          </w:hyperlink>
        </w:p>
        <w:p w14:paraId="03ABCD98"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14" w:history="1">
            <w:r w:rsidR="00EE65AD" w:rsidRPr="00CE4141">
              <w:rPr>
                <w:rStyle w:val="Hyperlink"/>
              </w:rPr>
              <w:t>WML 1 Site:</w:t>
            </w:r>
            <w:r w:rsidR="00EE65AD">
              <w:rPr>
                <w:webHidden/>
              </w:rPr>
              <w:tab/>
            </w:r>
            <w:r w:rsidR="00EE65AD">
              <w:rPr>
                <w:webHidden/>
              </w:rPr>
              <w:fldChar w:fldCharType="begin"/>
            </w:r>
            <w:r w:rsidR="00EE65AD">
              <w:rPr>
                <w:webHidden/>
              </w:rPr>
              <w:instrText xml:space="preserve"> PAGEREF _Toc316995714 \h </w:instrText>
            </w:r>
            <w:r w:rsidR="00EE65AD">
              <w:rPr>
                <w:webHidden/>
              </w:rPr>
            </w:r>
            <w:r w:rsidR="00EE65AD">
              <w:rPr>
                <w:webHidden/>
              </w:rPr>
              <w:fldChar w:fldCharType="separate"/>
            </w:r>
            <w:r w:rsidR="00EE65AD">
              <w:rPr>
                <w:webHidden/>
              </w:rPr>
              <w:t>9</w:t>
            </w:r>
            <w:r w:rsidR="00EE65AD">
              <w:rPr>
                <w:webHidden/>
              </w:rPr>
              <w:fldChar w:fldCharType="end"/>
            </w:r>
          </w:hyperlink>
        </w:p>
        <w:p w14:paraId="70FAFA6F"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15" w:history="1">
            <w:r w:rsidR="00EE65AD" w:rsidRPr="00CE4141">
              <w:rPr>
                <w:rStyle w:val="Hyperlink"/>
              </w:rPr>
              <w:t>WML2 Monitoring Point:</w:t>
            </w:r>
            <w:r w:rsidR="00EE65AD">
              <w:rPr>
                <w:webHidden/>
              </w:rPr>
              <w:tab/>
            </w:r>
            <w:r w:rsidR="00EE65AD">
              <w:rPr>
                <w:webHidden/>
              </w:rPr>
              <w:fldChar w:fldCharType="begin"/>
            </w:r>
            <w:r w:rsidR="00EE65AD">
              <w:rPr>
                <w:webHidden/>
              </w:rPr>
              <w:instrText xml:space="preserve"> PAGEREF _Toc316995715 \h </w:instrText>
            </w:r>
            <w:r w:rsidR="00EE65AD">
              <w:rPr>
                <w:webHidden/>
              </w:rPr>
            </w:r>
            <w:r w:rsidR="00EE65AD">
              <w:rPr>
                <w:webHidden/>
              </w:rPr>
              <w:fldChar w:fldCharType="separate"/>
            </w:r>
            <w:r w:rsidR="00EE65AD">
              <w:rPr>
                <w:webHidden/>
              </w:rPr>
              <w:t>10</w:t>
            </w:r>
            <w:r w:rsidR="00EE65AD">
              <w:rPr>
                <w:webHidden/>
              </w:rPr>
              <w:fldChar w:fldCharType="end"/>
            </w:r>
          </w:hyperlink>
        </w:p>
        <w:p w14:paraId="676679B2"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16" w:history="1">
            <w:r w:rsidR="00EE65AD" w:rsidRPr="00CE4141">
              <w:rPr>
                <w:rStyle w:val="Hyperlink"/>
              </w:rPr>
              <w:t>Variable:</w:t>
            </w:r>
            <w:r w:rsidR="00EE65AD">
              <w:rPr>
                <w:webHidden/>
              </w:rPr>
              <w:tab/>
            </w:r>
            <w:r w:rsidR="00EE65AD">
              <w:rPr>
                <w:webHidden/>
              </w:rPr>
              <w:fldChar w:fldCharType="begin"/>
            </w:r>
            <w:r w:rsidR="00EE65AD">
              <w:rPr>
                <w:webHidden/>
              </w:rPr>
              <w:instrText xml:space="preserve"> PAGEREF _Toc316995716 \h </w:instrText>
            </w:r>
            <w:r w:rsidR="00EE65AD">
              <w:rPr>
                <w:webHidden/>
              </w:rPr>
            </w:r>
            <w:r w:rsidR="00EE65AD">
              <w:rPr>
                <w:webHidden/>
              </w:rPr>
              <w:fldChar w:fldCharType="separate"/>
            </w:r>
            <w:r w:rsidR="00EE65AD">
              <w:rPr>
                <w:webHidden/>
              </w:rPr>
              <w:t>11</w:t>
            </w:r>
            <w:r w:rsidR="00EE65AD">
              <w:rPr>
                <w:webHidden/>
              </w:rPr>
              <w:fldChar w:fldCharType="end"/>
            </w:r>
          </w:hyperlink>
        </w:p>
        <w:p w14:paraId="615787CA"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17" w:history="1">
            <w:r w:rsidR="00EE65AD" w:rsidRPr="00CE4141">
              <w:rPr>
                <w:rStyle w:val="Hyperlink"/>
              </w:rPr>
              <w:t>Variable – Raw. Time Support 0</w:t>
            </w:r>
            <w:r w:rsidR="00EE65AD">
              <w:rPr>
                <w:webHidden/>
              </w:rPr>
              <w:tab/>
            </w:r>
            <w:r w:rsidR="00EE65AD">
              <w:rPr>
                <w:webHidden/>
              </w:rPr>
              <w:fldChar w:fldCharType="begin"/>
            </w:r>
            <w:r w:rsidR="00EE65AD">
              <w:rPr>
                <w:webHidden/>
              </w:rPr>
              <w:instrText xml:space="preserve"> PAGEREF _Toc316995717 \h </w:instrText>
            </w:r>
            <w:r w:rsidR="00EE65AD">
              <w:rPr>
                <w:webHidden/>
              </w:rPr>
            </w:r>
            <w:r w:rsidR="00EE65AD">
              <w:rPr>
                <w:webHidden/>
              </w:rPr>
              <w:fldChar w:fldCharType="separate"/>
            </w:r>
            <w:r w:rsidR="00EE65AD">
              <w:rPr>
                <w:webHidden/>
              </w:rPr>
              <w:t>13</w:t>
            </w:r>
            <w:r w:rsidR="00EE65AD">
              <w:rPr>
                <w:webHidden/>
              </w:rPr>
              <w:fldChar w:fldCharType="end"/>
            </w:r>
          </w:hyperlink>
        </w:p>
        <w:p w14:paraId="76014053"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18" w:history="1">
            <w:r w:rsidR="00EE65AD" w:rsidRPr="00CE4141">
              <w:rPr>
                <w:rStyle w:val="Hyperlink"/>
              </w:rPr>
              <w:t>Variable. – Raw- Time Support non- zero</w:t>
            </w:r>
            <w:r w:rsidR="00EE65AD">
              <w:rPr>
                <w:webHidden/>
              </w:rPr>
              <w:tab/>
            </w:r>
            <w:r w:rsidR="00EE65AD">
              <w:rPr>
                <w:webHidden/>
              </w:rPr>
              <w:fldChar w:fldCharType="begin"/>
            </w:r>
            <w:r w:rsidR="00EE65AD">
              <w:rPr>
                <w:webHidden/>
              </w:rPr>
              <w:instrText xml:space="preserve"> PAGEREF _Toc316995718 \h </w:instrText>
            </w:r>
            <w:r w:rsidR="00EE65AD">
              <w:rPr>
                <w:webHidden/>
              </w:rPr>
            </w:r>
            <w:r w:rsidR="00EE65AD">
              <w:rPr>
                <w:webHidden/>
              </w:rPr>
              <w:fldChar w:fldCharType="separate"/>
            </w:r>
            <w:r w:rsidR="00EE65AD">
              <w:rPr>
                <w:webHidden/>
              </w:rPr>
              <w:t>16</w:t>
            </w:r>
            <w:r w:rsidR="00EE65AD">
              <w:rPr>
                <w:webHidden/>
              </w:rPr>
              <w:fldChar w:fldCharType="end"/>
            </w:r>
          </w:hyperlink>
        </w:p>
        <w:p w14:paraId="290D983B"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19" w:history="1">
            <w:r w:rsidR="00EE65AD" w:rsidRPr="00CE4141">
              <w:rPr>
                <w:rStyle w:val="Hyperlink"/>
              </w:rPr>
              <w:t>Variable – Aggregation</w:t>
            </w:r>
            <w:r w:rsidR="00EE65AD">
              <w:rPr>
                <w:webHidden/>
              </w:rPr>
              <w:tab/>
            </w:r>
            <w:r w:rsidR="00EE65AD">
              <w:rPr>
                <w:webHidden/>
              </w:rPr>
              <w:fldChar w:fldCharType="begin"/>
            </w:r>
            <w:r w:rsidR="00EE65AD">
              <w:rPr>
                <w:webHidden/>
              </w:rPr>
              <w:instrText xml:space="preserve"> PAGEREF _Toc316995719 \h </w:instrText>
            </w:r>
            <w:r w:rsidR="00EE65AD">
              <w:rPr>
                <w:webHidden/>
              </w:rPr>
            </w:r>
            <w:r w:rsidR="00EE65AD">
              <w:rPr>
                <w:webHidden/>
              </w:rPr>
              <w:fldChar w:fldCharType="separate"/>
            </w:r>
            <w:r w:rsidR="00EE65AD">
              <w:rPr>
                <w:webHidden/>
              </w:rPr>
              <w:t>19</w:t>
            </w:r>
            <w:r w:rsidR="00EE65AD">
              <w:rPr>
                <w:webHidden/>
              </w:rPr>
              <w:fldChar w:fldCharType="end"/>
            </w:r>
          </w:hyperlink>
        </w:p>
        <w:p w14:paraId="0995CE74"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20" w:history="1">
            <w:r w:rsidR="00EE65AD" w:rsidRPr="00CE4141">
              <w:rPr>
                <w:rStyle w:val="Hyperlink"/>
              </w:rPr>
              <w:t>Variable – Water Sample</w:t>
            </w:r>
            <w:r w:rsidR="00EE65AD">
              <w:rPr>
                <w:webHidden/>
              </w:rPr>
              <w:tab/>
            </w:r>
            <w:r w:rsidR="00EE65AD">
              <w:rPr>
                <w:webHidden/>
              </w:rPr>
              <w:fldChar w:fldCharType="begin"/>
            </w:r>
            <w:r w:rsidR="00EE65AD">
              <w:rPr>
                <w:webHidden/>
              </w:rPr>
              <w:instrText xml:space="preserve"> PAGEREF _Toc316995720 \h </w:instrText>
            </w:r>
            <w:r w:rsidR="00EE65AD">
              <w:rPr>
                <w:webHidden/>
              </w:rPr>
            </w:r>
            <w:r w:rsidR="00EE65AD">
              <w:rPr>
                <w:webHidden/>
              </w:rPr>
              <w:fldChar w:fldCharType="separate"/>
            </w:r>
            <w:r w:rsidR="00EE65AD">
              <w:rPr>
                <w:webHidden/>
              </w:rPr>
              <w:t>19</w:t>
            </w:r>
            <w:r w:rsidR="00EE65AD">
              <w:rPr>
                <w:webHidden/>
              </w:rPr>
              <w:fldChar w:fldCharType="end"/>
            </w:r>
          </w:hyperlink>
        </w:p>
        <w:p w14:paraId="531DE266"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21" w:history="1">
            <w:r w:rsidR="00EE65AD" w:rsidRPr="00CE4141">
              <w:rPr>
                <w:rStyle w:val="Hyperlink"/>
              </w:rPr>
              <w:t>Units</w:t>
            </w:r>
            <w:r w:rsidR="00EE65AD">
              <w:rPr>
                <w:webHidden/>
              </w:rPr>
              <w:tab/>
            </w:r>
            <w:r w:rsidR="00EE65AD">
              <w:rPr>
                <w:webHidden/>
              </w:rPr>
              <w:fldChar w:fldCharType="begin"/>
            </w:r>
            <w:r w:rsidR="00EE65AD">
              <w:rPr>
                <w:webHidden/>
              </w:rPr>
              <w:instrText xml:space="preserve"> PAGEREF _Toc316995721 \h </w:instrText>
            </w:r>
            <w:r w:rsidR="00EE65AD">
              <w:rPr>
                <w:webHidden/>
              </w:rPr>
            </w:r>
            <w:r w:rsidR="00EE65AD">
              <w:rPr>
                <w:webHidden/>
              </w:rPr>
              <w:fldChar w:fldCharType="separate"/>
            </w:r>
            <w:r w:rsidR="00EE65AD">
              <w:rPr>
                <w:webHidden/>
              </w:rPr>
              <w:t>22</w:t>
            </w:r>
            <w:r w:rsidR="00EE65AD">
              <w:rPr>
                <w:webHidden/>
              </w:rPr>
              <w:fldChar w:fldCharType="end"/>
            </w:r>
          </w:hyperlink>
        </w:p>
        <w:p w14:paraId="3C834DFA"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22" w:history="1">
            <w:r w:rsidR="00EE65AD" w:rsidRPr="00CE4141">
              <w:rPr>
                <w:rStyle w:val="Hyperlink"/>
              </w:rPr>
              <w:t>Category</w:t>
            </w:r>
            <w:r w:rsidR="00EE65AD">
              <w:rPr>
                <w:webHidden/>
              </w:rPr>
              <w:tab/>
            </w:r>
            <w:r w:rsidR="00EE65AD">
              <w:rPr>
                <w:webHidden/>
              </w:rPr>
              <w:fldChar w:fldCharType="begin"/>
            </w:r>
            <w:r w:rsidR="00EE65AD">
              <w:rPr>
                <w:webHidden/>
              </w:rPr>
              <w:instrText xml:space="preserve"> PAGEREF _Toc316995722 \h </w:instrText>
            </w:r>
            <w:r w:rsidR="00EE65AD">
              <w:rPr>
                <w:webHidden/>
              </w:rPr>
            </w:r>
            <w:r w:rsidR="00EE65AD">
              <w:rPr>
                <w:webHidden/>
              </w:rPr>
              <w:fldChar w:fldCharType="separate"/>
            </w:r>
            <w:r w:rsidR="00EE65AD">
              <w:rPr>
                <w:webHidden/>
              </w:rPr>
              <w:t>23</w:t>
            </w:r>
            <w:r w:rsidR="00EE65AD">
              <w:rPr>
                <w:webHidden/>
              </w:rPr>
              <w:fldChar w:fldCharType="end"/>
            </w:r>
          </w:hyperlink>
        </w:p>
        <w:p w14:paraId="14535161"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23" w:history="1">
            <w:r w:rsidR="00EE65AD" w:rsidRPr="00CE4141">
              <w:rPr>
                <w:rStyle w:val="Hyperlink"/>
              </w:rPr>
              <w:t>Time Support</w:t>
            </w:r>
            <w:r w:rsidR="00EE65AD">
              <w:rPr>
                <w:webHidden/>
              </w:rPr>
              <w:tab/>
            </w:r>
            <w:r w:rsidR="00EE65AD">
              <w:rPr>
                <w:webHidden/>
              </w:rPr>
              <w:fldChar w:fldCharType="begin"/>
            </w:r>
            <w:r w:rsidR="00EE65AD">
              <w:rPr>
                <w:webHidden/>
              </w:rPr>
              <w:instrText xml:space="preserve"> PAGEREF _Toc316995723 \h </w:instrText>
            </w:r>
            <w:r w:rsidR="00EE65AD">
              <w:rPr>
                <w:webHidden/>
              </w:rPr>
            </w:r>
            <w:r w:rsidR="00EE65AD">
              <w:rPr>
                <w:webHidden/>
              </w:rPr>
              <w:fldChar w:fldCharType="separate"/>
            </w:r>
            <w:r w:rsidR="00EE65AD">
              <w:rPr>
                <w:webHidden/>
              </w:rPr>
              <w:t>25</w:t>
            </w:r>
            <w:r w:rsidR="00EE65AD">
              <w:rPr>
                <w:webHidden/>
              </w:rPr>
              <w:fldChar w:fldCharType="end"/>
            </w:r>
          </w:hyperlink>
        </w:p>
        <w:p w14:paraId="5B65BCBF"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24" w:history="1">
            <w:r w:rsidR="00EE65AD" w:rsidRPr="00CE4141">
              <w:rPr>
                <w:rStyle w:val="Hyperlink"/>
              </w:rPr>
              <w:t>Data Value</w:t>
            </w:r>
            <w:r w:rsidR="00EE65AD">
              <w:rPr>
                <w:webHidden/>
              </w:rPr>
              <w:tab/>
            </w:r>
            <w:r w:rsidR="00EE65AD">
              <w:rPr>
                <w:webHidden/>
              </w:rPr>
              <w:fldChar w:fldCharType="begin"/>
            </w:r>
            <w:r w:rsidR="00EE65AD">
              <w:rPr>
                <w:webHidden/>
              </w:rPr>
              <w:instrText xml:space="preserve"> PAGEREF _Toc316995724 \h </w:instrText>
            </w:r>
            <w:r w:rsidR="00EE65AD">
              <w:rPr>
                <w:webHidden/>
              </w:rPr>
            </w:r>
            <w:r w:rsidR="00EE65AD">
              <w:rPr>
                <w:webHidden/>
              </w:rPr>
              <w:fldChar w:fldCharType="separate"/>
            </w:r>
            <w:r w:rsidR="00EE65AD">
              <w:rPr>
                <w:webHidden/>
              </w:rPr>
              <w:t>26</w:t>
            </w:r>
            <w:r w:rsidR="00EE65AD">
              <w:rPr>
                <w:webHidden/>
              </w:rPr>
              <w:fldChar w:fldCharType="end"/>
            </w:r>
          </w:hyperlink>
        </w:p>
        <w:p w14:paraId="6906C24D"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25" w:history="1">
            <w:r w:rsidR="00EE65AD" w:rsidRPr="00CE4141">
              <w:rPr>
                <w:rStyle w:val="Hyperlink"/>
              </w:rPr>
              <w:t>SWE Quality</w:t>
            </w:r>
            <w:r w:rsidR="00EE65AD">
              <w:rPr>
                <w:webHidden/>
              </w:rPr>
              <w:tab/>
            </w:r>
            <w:r w:rsidR="00EE65AD">
              <w:rPr>
                <w:webHidden/>
              </w:rPr>
              <w:fldChar w:fldCharType="begin"/>
            </w:r>
            <w:r w:rsidR="00EE65AD">
              <w:rPr>
                <w:webHidden/>
              </w:rPr>
              <w:instrText xml:space="preserve"> PAGEREF _Toc316995725 \h </w:instrText>
            </w:r>
            <w:r w:rsidR="00EE65AD">
              <w:rPr>
                <w:webHidden/>
              </w:rPr>
            </w:r>
            <w:r w:rsidR="00EE65AD">
              <w:rPr>
                <w:webHidden/>
              </w:rPr>
              <w:fldChar w:fldCharType="separate"/>
            </w:r>
            <w:r w:rsidR="00EE65AD">
              <w:rPr>
                <w:webHidden/>
              </w:rPr>
              <w:t>29</w:t>
            </w:r>
            <w:r w:rsidR="00EE65AD">
              <w:rPr>
                <w:webHidden/>
              </w:rPr>
              <w:fldChar w:fldCharType="end"/>
            </w:r>
          </w:hyperlink>
        </w:p>
        <w:p w14:paraId="4358F8C9"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26" w:history="1">
            <w:r w:rsidR="00EE65AD" w:rsidRPr="00CE4141">
              <w:rPr>
                <w:rStyle w:val="Hyperlink"/>
              </w:rPr>
              <w:t>Measurement Data Value Examples</w:t>
            </w:r>
            <w:r w:rsidR="00EE65AD">
              <w:rPr>
                <w:webHidden/>
              </w:rPr>
              <w:tab/>
            </w:r>
            <w:r w:rsidR="00EE65AD">
              <w:rPr>
                <w:webHidden/>
              </w:rPr>
              <w:fldChar w:fldCharType="begin"/>
            </w:r>
            <w:r w:rsidR="00EE65AD">
              <w:rPr>
                <w:webHidden/>
              </w:rPr>
              <w:instrText xml:space="preserve"> PAGEREF _Toc316995726 \h </w:instrText>
            </w:r>
            <w:r w:rsidR="00EE65AD">
              <w:rPr>
                <w:webHidden/>
              </w:rPr>
            </w:r>
            <w:r w:rsidR="00EE65AD">
              <w:rPr>
                <w:webHidden/>
              </w:rPr>
              <w:fldChar w:fldCharType="separate"/>
            </w:r>
            <w:r w:rsidR="00EE65AD">
              <w:rPr>
                <w:webHidden/>
              </w:rPr>
              <w:t>29</w:t>
            </w:r>
            <w:r w:rsidR="00EE65AD">
              <w:rPr>
                <w:webHidden/>
              </w:rPr>
              <w:fldChar w:fldCharType="end"/>
            </w:r>
          </w:hyperlink>
        </w:p>
        <w:p w14:paraId="474D17AD" w14:textId="77777777" w:rsidR="00EE65AD" w:rsidRDefault="003541F5">
          <w:pPr>
            <w:pStyle w:val="TOC4"/>
            <w:tabs>
              <w:tab w:val="right" w:leader="dot" w:pos="12950"/>
            </w:tabs>
            <w:rPr>
              <w:rFonts w:asciiTheme="minorHAnsi" w:eastAsiaTheme="minorEastAsia" w:hAnsiTheme="minorHAnsi" w:cstheme="minorBidi"/>
              <w:sz w:val="22"/>
              <w:szCs w:val="22"/>
            </w:rPr>
          </w:pPr>
          <w:hyperlink w:anchor="_Toc316995727" w:history="1">
            <w:r w:rsidR="00EE65AD" w:rsidRPr="00CE4141">
              <w:rPr>
                <w:rStyle w:val="Hyperlink"/>
              </w:rPr>
              <w:t>Simple</w:t>
            </w:r>
            <w:r w:rsidR="00EE65AD">
              <w:rPr>
                <w:webHidden/>
              </w:rPr>
              <w:tab/>
            </w:r>
            <w:r w:rsidR="00EE65AD">
              <w:rPr>
                <w:webHidden/>
              </w:rPr>
              <w:fldChar w:fldCharType="begin"/>
            </w:r>
            <w:r w:rsidR="00EE65AD">
              <w:rPr>
                <w:webHidden/>
              </w:rPr>
              <w:instrText xml:space="preserve"> PAGEREF _Toc316995727 \h </w:instrText>
            </w:r>
            <w:r w:rsidR="00EE65AD">
              <w:rPr>
                <w:webHidden/>
              </w:rPr>
            </w:r>
            <w:r w:rsidR="00EE65AD">
              <w:rPr>
                <w:webHidden/>
              </w:rPr>
              <w:fldChar w:fldCharType="separate"/>
            </w:r>
            <w:r w:rsidR="00EE65AD">
              <w:rPr>
                <w:webHidden/>
              </w:rPr>
              <w:t>30</w:t>
            </w:r>
            <w:r w:rsidR="00EE65AD">
              <w:rPr>
                <w:webHidden/>
              </w:rPr>
              <w:fldChar w:fldCharType="end"/>
            </w:r>
          </w:hyperlink>
        </w:p>
        <w:p w14:paraId="73922DD2" w14:textId="77777777" w:rsidR="00EE65AD" w:rsidRDefault="003541F5">
          <w:pPr>
            <w:pStyle w:val="TOC4"/>
            <w:tabs>
              <w:tab w:val="right" w:leader="dot" w:pos="12950"/>
            </w:tabs>
            <w:rPr>
              <w:rFonts w:asciiTheme="minorHAnsi" w:eastAsiaTheme="minorEastAsia" w:hAnsiTheme="minorHAnsi" w:cstheme="minorBidi"/>
              <w:sz w:val="22"/>
              <w:szCs w:val="22"/>
            </w:rPr>
          </w:pPr>
          <w:hyperlink w:anchor="_Toc316995728" w:history="1">
            <w:r w:rsidR="00EE65AD" w:rsidRPr="00CE4141">
              <w:rPr>
                <w:rStyle w:val="Hyperlink"/>
              </w:rPr>
              <w:t>No Data Value</w:t>
            </w:r>
            <w:r w:rsidR="00EE65AD">
              <w:rPr>
                <w:webHidden/>
              </w:rPr>
              <w:tab/>
            </w:r>
            <w:r w:rsidR="00EE65AD">
              <w:rPr>
                <w:webHidden/>
              </w:rPr>
              <w:fldChar w:fldCharType="begin"/>
            </w:r>
            <w:r w:rsidR="00EE65AD">
              <w:rPr>
                <w:webHidden/>
              </w:rPr>
              <w:instrText xml:space="preserve"> PAGEREF _Toc316995728 \h </w:instrText>
            </w:r>
            <w:r w:rsidR="00EE65AD">
              <w:rPr>
                <w:webHidden/>
              </w:rPr>
            </w:r>
            <w:r w:rsidR="00EE65AD">
              <w:rPr>
                <w:webHidden/>
              </w:rPr>
              <w:fldChar w:fldCharType="separate"/>
            </w:r>
            <w:r w:rsidR="00EE65AD">
              <w:rPr>
                <w:webHidden/>
              </w:rPr>
              <w:t>30</w:t>
            </w:r>
            <w:r w:rsidR="00EE65AD">
              <w:rPr>
                <w:webHidden/>
              </w:rPr>
              <w:fldChar w:fldCharType="end"/>
            </w:r>
          </w:hyperlink>
        </w:p>
        <w:p w14:paraId="49F4D9A9" w14:textId="77777777" w:rsidR="00EE65AD" w:rsidRDefault="003541F5">
          <w:pPr>
            <w:pStyle w:val="TOC4"/>
            <w:tabs>
              <w:tab w:val="right" w:leader="dot" w:pos="12950"/>
            </w:tabs>
            <w:rPr>
              <w:rFonts w:asciiTheme="minorHAnsi" w:eastAsiaTheme="minorEastAsia" w:hAnsiTheme="minorHAnsi" w:cstheme="minorBidi"/>
              <w:sz w:val="22"/>
              <w:szCs w:val="22"/>
            </w:rPr>
          </w:pPr>
          <w:hyperlink w:anchor="_Toc316995729" w:history="1">
            <w:r w:rsidR="00EE65AD" w:rsidRPr="00CE4141">
              <w:rPr>
                <w:rStyle w:val="Hyperlink"/>
              </w:rPr>
              <w:t>With Value Accuracy</w:t>
            </w:r>
            <w:r w:rsidR="00EE65AD">
              <w:rPr>
                <w:webHidden/>
              </w:rPr>
              <w:tab/>
            </w:r>
            <w:r w:rsidR="00EE65AD">
              <w:rPr>
                <w:webHidden/>
              </w:rPr>
              <w:fldChar w:fldCharType="begin"/>
            </w:r>
            <w:r w:rsidR="00EE65AD">
              <w:rPr>
                <w:webHidden/>
              </w:rPr>
              <w:instrText xml:space="preserve"> PAGEREF _Toc316995729 \h </w:instrText>
            </w:r>
            <w:r w:rsidR="00EE65AD">
              <w:rPr>
                <w:webHidden/>
              </w:rPr>
            </w:r>
            <w:r w:rsidR="00EE65AD">
              <w:rPr>
                <w:webHidden/>
              </w:rPr>
              <w:fldChar w:fldCharType="separate"/>
            </w:r>
            <w:r w:rsidR="00EE65AD">
              <w:rPr>
                <w:webHidden/>
              </w:rPr>
              <w:t>31</w:t>
            </w:r>
            <w:r w:rsidR="00EE65AD">
              <w:rPr>
                <w:webHidden/>
              </w:rPr>
              <w:fldChar w:fldCharType="end"/>
            </w:r>
          </w:hyperlink>
        </w:p>
        <w:p w14:paraId="514EF259" w14:textId="77777777" w:rsidR="00EE65AD" w:rsidRDefault="003541F5">
          <w:pPr>
            <w:pStyle w:val="TOC4"/>
            <w:tabs>
              <w:tab w:val="right" w:leader="dot" w:pos="12950"/>
            </w:tabs>
            <w:rPr>
              <w:rFonts w:asciiTheme="minorHAnsi" w:eastAsiaTheme="minorEastAsia" w:hAnsiTheme="minorHAnsi" w:cstheme="minorBidi"/>
              <w:sz w:val="22"/>
              <w:szCs w:val="22"/>
            </w:rPr>
          </w:pPr>
          <w:hyperlink w:anchor="_Toc316995730" w:history="1">
            <w:r w:rsidR="00EE65AD" w:rsidRPr="00CE4141">
              <w:rPr>
                <w:rStyle w:val="Hyperlink"/>
              </w:rPr>
              <w:t>With Censor Code</w:t>
            </w:r>
            <w:r w:rsidR="00EE65AD">
              <w:rPr>
                <w:webHidden/>
              </w:rPr>
              <w:tab/>
            </w:r>
            <w:r w:rsidR="00EE65AD">
              <w:rPr>
                <w:webHidden/>
              </w:rPr>
              <w:fldChar w:fldCharType="begin"/>
            </w:r>
            <w:r w:rsidR="00EE65AD">
              <w:rPr>
                <w:webHidden/>
              </w:rPr>
              <w:instrText xml:space="preserve"> PAGEREF _Toc316995730 \h </w:instrText>
            </w:r>
            <w:r w:rsidR="00EE65AD">
              <w:rPr>
                <w:webHidden/>
              </w:rPr>
            </w:r>
            <w:r w:rsidR="00EE65AD">
              <w:rPr>
                <w:webHidden/>
              </w:rPr>
              <w:fldChar w:fldCharType="separate"/>
            </w:r>
            <w:r w:rsidR="00EE65AD">
              <w:rPr>
                <w:webHidden/>
              </w:rPr>
              <w:t>33</w:t>
            </w:r>
            <w:r w:rsidR="00EE65AD">
              <w:rPr>
                <w:webHidden/>
              </w:rPr>
              <w:fldChar w:fldCharType="end"/>
            </w:r>
          </w:hyperlink>
        </w:p>
        <w:p w14:paraId="5CB424E2" w14:textId="77777777" w:rsidR="00EE65AD" w:rsidRDefault="003541F5">
          <w:pPr>
            <w:pStyle w:val="TOC4"/>
            <w:tabs>
              <w:tab w:val="right" w:leader="dot" w:pos="12950"/>
            </w:tabs>
            <w:rPr>
              <w:rFonts w:asciiTheme="minorHAnsi" w:eastAsiaTheme="minorEastAsia" w:hAnsiTheme="minorHAnsi" w:cstheme="minorBidi"/>
              <w:sz w:val="22"/>
              <w:szCs w:val="22"/>
            </w:rPr>
          </w:pPr>
          <w:hyperlink w:anchor="_Toc316995731" w:history="1">
            <w:r w:rsidR="00EE65AD" w:rsidRPr="00CE4141">
              <w:rPr>
                <w:rStyle w:val="Hyperlink"/>
              </w:rPr>
              <w:t>With Sample</w:t>
            </w:r>
            <w:r w:rsidR="00EE65AD">
              <w:rPr>
                <w:webHidden/>
              </w:rPr>
              <w:tab/>
            </w:r>
            <w:r w:rsidR="00EE65AD">
              <w:rPr>
                <w:webHidden/>
              </w:rPr>
              <w:fldChar w:fldCharType="begin"/>
            </w:r>
            <w:r w:rsidR="00EE65AD">
              <w:rPr>
                <w:webHidden/>
              </w:rPr>
              <w:instrText xml:space="preserve"> PAGEREF _Toc316995731 \h </w:instrText>
            </w:r>
            <w:r w:rsidR="00EE65AD">
              <w:rPr>
                <w:webHidden/>
              </w:rPr>
            </w:r>
            <w:r w:rsidR="00EE65AD">
              <w:rPr>
                <w:webHidden/>
              </w:rPr>
              <w:fldChar w:fldCharType="separate"/>
            </w:r>
            <w:r w:rsidR="00EE65AD">
              <w:rPr>
                <w:webHidden/>
              </w:rPr>
              <w:t>34</w:t>
            </w:r>
            <w:r w:rsidR="00EE65AD">
              <w:rPr>
                <w:webHidden/>
              </w:rPr>
              <w:fldChar w:fldCharType="end"/>
            </w:r>
          </w:hyperlink>
        </w:p>
        <w:p w14:paraId="05F7E92B" w14:textId="77777777" w:rsidR="00EE65AD" w:rsidRDefault="003541F5">
          <w:pPr>
            <w:pStyle w:val="TOC4"/>
            <w:tabs>
              <w:tab w:val="right" w:leader="dot" w:pos="12950"/>
            </w:tabs>
            <w:rPr>
              <w:rFonts w:asciiTheme="minorHAnsi" w:eastAsiaTheme="minorEastAsia" w:hAnsiTheme="minorHAnsi" w:cstheme="minorBidi"/>
              <w:sz w:val="22"/>
              <w:szCs w:val="22"/>
            </w:rPr>
          </w:pPr>
          <w:hyperlink w:anchor="_Toc316995732" w:history="1">
            <w:r w:rsidR="00EE65AD" w:rsidRPr="00CE4141">
              <w:rPr>
                <w:rStyle w:val="Hyperlink"/>
              </w:rPr>
              <w:t>With Qualifier</w:t>
            </w:r>
            <w:r w:rsidR="00EE65AD">
              <w:rPr>
                <w:webHidden/>
              </w:rPr>
              <w:tab/>
            </w:r>
            <w:r w:rsidR="00EE65AD">
              <w:rPr>
                <w:webHidden/>
              </w:rPr>
              <w:fldChar w:fldCharType="begin"/>
            </w:r>
            <w:r w:rsidR="00EE65AD">
              <w:rPr>
                <w:webHidden/>
              </w:rPr>
              <w:instrText xml:space="preserve"> PAGEREF _Toc316995732 \h </w:instrText>
            </w:r>
            <w:r w:rsidR="00EE65AD">
              <w:rPr>
                <w:webHidden/>
              </w:rPr>
            </w:r>
            <w:r w:rsidR="00EE65AD">
              <w:rPr>
                <w:webHidden/>
              </w:rPr>
              <w:fldChar w:fldCharType="separate"/>
            </w:r>
            <w:r w:rsidR="00EE65AD">
              <w:rPr>
                <w:webHidden/>
              </w:rPr>
              <w:t>35</w:t>
            </w:r>
            <w:r w:rsidR="00EE65AD">
              <w:rPr>
                <w:webHidden/>
              </w:rPr>
              <w:fldChar w:fldCharType="end"/>
            </w:r>
          </w:hyperlink>
        </w:p>
        <w:p w14:paraId="12B8BBCA"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33" w:history="1">
            <w:r w:rsidR="00EE65AD" w:rsidRPr="00CE4141">
              <w:rPr>
                <w:rStyle w:val="Hyperlink"/>
              </w:rPr>
              <w:t>Categorical Data Value Examples</w:t>
            </w:r>
            <w:r w:rsidR="00EE65AD">
              <w:rPr>
                <w:webHidden/>
              </w:rPr>
              <w:tab/>
            </w:r>
            <w:r w:rsidR="00EE65AD">
              <w:rPr>
                <w:webHidden/>
              </w:rPr>
              <w:fldChar w:fldCharType="begin"/>
            </w:r>
            <w:r w:rsidR="00EE65AD">
              <w:rPr>
                <w:webHidden/>
              </w:rPr>
              <w:instrText xml:space="preserve"> PAGEREF _Toc316995733 \h </w:instrText>
            </w:r>
            <w:r w:rsidR="00EE65AD">
              <w:rPr>
                <w:webHidden/>
              </w:rPr>
            </w:r>
            <w:r w:rsidR="00EE65AD">
              <w:rPr>
                <w:webHidden/>
              </w:rPr>
              <w:fldChar w:fldCharType="separate"/>
            </w:r>
            <w:r w:rsidR="00EE65AD">
              <w:rPr>
                <w:webHidden/>
              </w:rPr>
              <w:t>37</w:t>
            </w:r>
            <w:r w:rsidR="00EE65AD">
              <w:rPr>
                <w:webHidden/>
              </w:rPr>
              <w:fldChar w:fldCharType="end"/>
            </w:r>
          </w:hyperlink>
        </w:p>
        <w:p w14:paraId="5408EB74"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34" w:history="1">
            <w:r w:rsidR="00EE65AD" w:rsidRPr="00CE4141">
              <w:rPr>
                <w:rStyle w:val="Hyperlink"/>
              </w:rPr>
              <w:t>Attributes of Data Values:</w:t>
            </w:r>
            <w:r w:rsidR="00EE65AD">
              <w:rPr>
                <w:webHidden/>
              </w:rPr>
              <w:tab/>
            </w:r>
            <w:r w:rsidR="00EE65AD">
              <w:rPr>
                <w:webHidden/>
              </w:rPr>
              <w:fldChar w:fldCharType="begin"/>
            </w:r>
            <w:r w:rsidR="00EE65AD">
              <w:rPr>
                <w:webHidden/>
              </w:rPr>
              <w:instrText xml:space="preserve"> PAGEREF _Toc316995734 \h </w:instrText>
            </w:r>
            <w:r w:rsidR="00EE65AD">
              <w:rPr>
                <w:webHidden/>
              </w:rPr>
            </w:r>
            <w:r w:rsidR="00EE65AD">
              <w:rPr>
                <w:webHidden/>
              </w:rPr>
              <w:fldChar w:fldCharType="separate"/>
            </w:r>
            <w:r w:rsidR="00EE65AD">
              <w:rPr>
                <w:webHidden/>
              </w:rPr>
              <w:t>40</w:t>
            </w:r>
            <w:r w:rsidR="00EE65AD">
              <w:rPr>
                <w:webHidden/>
              </w:rPr>
              <w:fldChar w:fldCharType="end"/>
            </w:r>
          </w:hyperlink>
        </w:p>
        <w:p w14:paraId="753DAE62"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35" w:history="1">
            <w:r w:rsidR="00EE65AD" w:rsidRPr="00CE4141">
              <w:rPr>
                <w:rStyle w:val="Hyperlink"/>
              </w:rPr>
              <w:t>Series Catalog (Summary Table):</w:t>
            </w:r>
            <w:r w:rsidR="00EE65AD">
              <w:rPr>
                <w:webHidden/>
              </w:rPr>
              <w:tab/>
            </w:r>
            <w:r w:rsidR="00EE65AD">
              <w:rPr>
                <w:webHidden/>
              </w:rPr>
              <w:fldChar w:fldCharType="begin"/>
            </w:r>
            <w:r w:rsidR="00EE65AD">
              <w:rPr>
                <w:webHidden/>
              </w:rPr>
              <w:instrText xml:space="preserve"> PAGEREF _Toc316995735 \h </w:instrText>
            </w:r>
            <w:r w:rsidR="00EE65AD">
              <w:rPr>
                <w:webHidden/>
              </w:rPr>
            </w:r>
            <w:r w:rsidR="00EE65AD">
              <w:rPr>
                <w:webHidden/>
              </w:rPr>
              <w:fldChar w:fldCharType="separate"/>
            </w:r>
            <w:r w:rsidR="00EE65AD">
              <w:rPr>
                <w:webHidden/>
              </w:rPr>
              <w:t>42</w:t>
            </w:r>
            <w:r w:rsidR="00EE65AD">
              <w:rPr>
                <w:webHidden/>
              </w:rPr>
              <w:fldChar w:fldCharType="end"/>
            </w:r>
          </w:hyperlink>
        </w:p>
        <w:p w14:paraId="5A57DF5C" w14:textId="77777777" w:rsidR="00EE65AD" w:rsidRDefault="003541F5">
          <w:pPr>
            <w:pStyle w:val="TOC1"/>
            <w:tabs>
              <w:tab w:val="right" w:leader="dot" w:pos="12950"/>
            </w:tabs>
            <w:rPr>
              <w:rFonts w:asciiTheme="minorHAnsi" w:eastAsiaTheme="minorEastAsia" w:hAnsiTheme="minorHAnsi" w:cstheme="minorBidi"/>
              <w:sz w:val="22"/>
              <w:szCs w:val="22"/>
            </w:rPr>
          </w:pPr>
          <w:hyperlink w:anchor="_Toc316995736" w:history="1">
            <w:r w:rsidR="00EE65AD" w:rsidRPr="00CE4141">
              <w:rPr>
                <w:rStyle w:val="Hyperlink"/>
              </w:rPr>
              <w:t>WaterML 2 Mapping to Observations Data Model and WaterML 1</w:t>
            </w:r>
            <w:r w:rsidR="00EE65AD">
              <w:rPr>
                <w:webHidden/>
              </w:rPr>
              <w:tab/>
            </w:r>
            <w:r w:rsidR="00EE65AD">
              <w:rPr>
                <w:webHidden/>
              </w:rPr>
              <w:fldChar w:fldCharType="begin"/>
            </w:r>
            <w:r w:rsidR="00EE65AD">
              <w:rPr>
                <w:webHidden/>
              </w:rPr>
              <w:instrText xml:space="preserve"> PAGEREF _Toc316995736 \h </w:instrText>
            </w:r>
            <w:r w:rsidR="00EE65AD">
              <w:rPr>
                <w:webHidden/>
              </w:rPr>
            </w:r>
            <w:r w:rsidR="00EE65AD">
              <w:rPr>
                <w:webHidden/>
              </w:rPr>
              <w:fldChar w:fldCharType="separate"/>
            </w:r>
            <w:r w:rsidR="00EE65AD">
              <w:rPr>
                <w:webHidden/>
              </w:rPr>
              <w:t>45</w:t>
            </w:r>
            <w:r w:rsidR="00EE65AD">
              <w:rPr>
                <w:webHidden/>
              </w:rPr>
              <w:fldChar w:fldCharType="end"/>
            </w:r>
          </w:hyperlink>
        </w:p>
        <w:p w14:paraId="7820ACB4"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37" w:history="1">
            <w:r w:rsidR="00EE65AD" w:rsidRPr="00CE4141">
              <w:rPr>
                <w:rStyle w:val="Hyperlink"/>
              </w:rPr>
              <w:t>Sampling Feature</w:t>
            </w:r>
            <w:r w:rsidR="00EE65AD">
              <w:rPr>
                <w:webHidden/>
              </w:rPr>
              <w:tab/>
            </w:r>
            <w:r w:rsidR="00EE65AD">
              <w:rPr>
                <w:webHidden/>
              </w:rPr>
              <w:fldChar w:fldCharType="begin"/>
            </w:r>
            <w:r w:rsidR="00EE65AD">
              <w:rPr>
                <w:webHidden/>
              </w:rPr>
              <w:instrText xml:space="preserve"> PAGEREF _Toc316995737 \h </w:instrText>
            </w:r>
            <w:r w:rsidR="00EE65AD">
              <w:rPr>
                <w:webHidden/>
              </w:rPr>
            </w:r>
            <w:r w:rsidR="00EE65AD">
              <w:rPr>
                <w:webHidden/>
              </w:rPr>
              <w:fldChar w:fldCharType="separate"/>
            </w:r>
            <w:r w:rsidR="00EE65AD">
              <w:rPr>
                <w:webHidden/>
              </w:rPr>
              <w:t>46</w:t>
            </w:r>
            <w:r w:rsidR="00EE65AD">
              <w:rPr>
                <w:webHidden/>
              </w:rPr>
              <w:fldChar w:fldCharType="end"/>
            </w:r>
          </w:hyperlink>
        </w:p>
        <w:p w14:paraId="188E5EE4"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38" w:history="1">
            <w:r w:rsidR="00EE65AD" w:rsidRPr="00CE4141">
              <w:rPr>
                <w:rStyle w:val="Hyperlink"/>
              </w:rPr>
              <w:t>Observed Property</w:t>
            </w:r>
            <w:r w:rsidR="00EE65AD">
              <w:rPr>
                <w:webHidden/>
              </w:rPr>
              <w:tab/>
            </w:r>
            <w:r w:rsidR="00EE65AD">
              <w:rPr>
                <w:webHidden/>
              </w:rPr>
              <w:fldChar w:fldCharType="begin"/>
            </w:r>
            <w:r w:rsidR="00EE65AD">
              <w:rPr>
                <w:webHidden/>
              </w:rPr>
              <w:instrText xml:space="preserve"> PAGEREF _Toc316995738 \h </w:instrText>
            </w:r>
            <w:r w:rsidR="00EE65AD">
              <w:rPr>
                <w:webHidden/>
              </w:rPr>
            </w:r>
            <w:r w:rsidR="00EE65AD">
              <w:rPr>
                <w:webHidden/>
              </w:rPr>
              <w:fldChar w:fldCharType="separate"/>
            </w:r>
            <w:r w:rsidR="00EE65AD">
              <w:rPr>
                <w:webHidden/>
              </w:rPr>
              <w:t>49</w:t>
            </w:r>
            <w:r w:rsidR="00EE65AD">
              <w:rPr>
                <w:webHidden/>
              </w:rPr>
              <w:fldChar w:fldCharType="end"/>
            </w:r>
          </w:hyperlink>
        </w:p>
        <w:p w14:paraId="28DB2114"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39" w:history="1">
            <w:r w:rsidR="00EE65AD" w:rsidRPr="00CE4141">
              <w:rPr>
                <w:rStyle w:val="Hyperlink"/>
              </w:rPr>
              <w:t>Example Element linking to the Sweet Ontologies</w:t>
            </w:r>
            <w:r w:rsidR="00EE65AD">
              <w:rPr>
                <w:webHidden/>
              </w:rPr>
              <w:tab/>
            </w:r>
            <w:r w:rsidR="00EE65AD">
              <w:rPr>
                <w:webHidden/>
              </w:rPr>
              <w:fldChar w:fldCharType="begin"/>
            </w:r>
            <w:r w:rsidR="00EE65AD">
              <w:rPr>
                <w:webHidden/>
              </w:rPr>
              <w:instrText xml:space="preserve"> PAGEREF _Toc316995739 \h </w:instrText>
            </w:r>
            <w:r w:rsidR="00EE65AD">
              <w:rPr>
                <w:webHidden/>
              </w:rPr>
            </w:r>
            <w:r w:rsidR="00EE65AD">
              <w:rPr>
                <w:webHidden/>
              </w:rPr>
              <w:fldChar w:fldCharType="separate"/>
            </w:r>
            <w:r w:rsidR="00EE65AD">
              <w:rPr>
                <w:webHidden/>
              </w:rPr>
              <w:t>49</w:t>
            </w:r>
            <w:r w:rsidR="00EE65AD">
              <w:rPr>
                <w:webHidden/>
              </w:rPr>
              <w:fldChar w:fldCharType="end"/>
            </w:r>
          </w:hyperlink>
        </w:p>
        <w:p w14:paraId="7990C458"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0" w:history="1">
            <w:r w:rsidR="00EE65AD" w:rsidRPr="00CE4141">
              <w:rPr>
                <w:rStyle w:val="Hyperlink"/>
              </w:rPr>
              <w:t>Example Element Pointed to a local dictionary</w:t>
            </w:r>
            <w:r w:rsidR="00EE65AD">
              <w:rPr>
                <w:webHidden/>
              </w:rPr>
              <w:tab/>
            </w:r>
            <w:r w:rsidR="00EE65AD">
              <w:rPr>
                <w:webHidden/>
              </w:rPr>
              <w:fldChar w:fldCharType="begin"/>
            </w:r>
            <w:r w:rsidR="00EE65AD">
              <w:rPr>
                <w:webHidden/>
              </w:rPr>
              <w:instrText xml:space="preserve"> PAGEREF _Toc316995740 \h </w:instrText>
            </w:r>
            <w:r w:rsidR="00EE65AD">
              <w:rPr>
                <w:webHidden/>
              </w:rPr>
            </w:r>
            <w:r w:rsidR="00EE65AD">
              <w:rPr>
                <w:webHidden/>
              </w:rPr>
              <w:fldChar w:fldCharType="separate"/>
            </w:r>
            <w:r w:rsidR="00EE65AD">
              <w:rPr>
                <w:webHidden/>
              </w:rPr>
              <w:t>49</w:t>
            </w:r>
            <w:r w:rsidR="00EE65AD">
              <w:rPr>
                <w:webHidden/>
              </w:rPr>
              <w:fldChar w:fldCharType="end"/>
            </w:r>
          </w:hyperlink>
        </w:p>
        <w:p w14:paraId="41C95A22"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1" w:history="1">
            <w:r w:rsidR="00EE65AD" w:rsidRPr="00CE4141">
              <w:rPr>
                <w:rStyle w:val="Hyperlink"/>
              </w:rPr>
              <w:t>Example local dictionary Fragment</w:t>
            </w:r>
            <w:r w:rsidR="00EE65AD">
              <w:rPr>
                <w:webHidden/>
              </w:rPr>
              <w:tab/>
            </w:r>
            <w:r w:rsidR="00EE65AD">
              <w:rPr>
                <w:webHidden/>
              </w:rPr>
              <w:fldChar w:fldCharType="begin"/>
            </w:r>
            <w:r w:rsidR="00EE65AD">
              <w:rPr>
                <w:webHidden/>
              </w:rPr>
              <w:instrText xml:space="preserve"> PAGEREF _Toc316995741 \h </w:instrText>
            </w:r>
            <w:r w:rsidR="00EE65AD">
              <w:rPr>
                <w:webHidden/>
              </w:rPr>
            </w:r>
            <w:r w:rsidR="00EE65AD">
              <w:rPr>
                <w:webHidden/>
              </w:rPr>
              <w:fldChar w:fldCharType="separate"/>
            </w:r>
            <w:r w:rsidR="00EE65AD">
              <w:rPr>
                <w:webHidden/>
              </w:rPr>
              <w:t>49</w:t>
            </w:r>
            <w:r w:rsidR="00EE65AD">
              <w:rPr>
                <w:webHidden/>
              </w:rPr>
              <w:fldChar w:fldCharType="end"/>
            </w:r>
          </w:hyperlink>
        </w:p>
        <w:p w14:paraId="64938F0F"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42" w:history="1">
            <w:r w:rsidR="00EE65AD" w:rsidRPr="00CE4141">
              <w:rPr>
                <w:rStyle w:val="Hyperlink"/>
              </w:rPr>
              <w:t>Process</w:t>
            </w:r>
            <w:r w:rsidR="00EE65AD">
              <w:rPr>
                <w:webHidden/>
              </w:rPr>
              <w:tab/>
            </w:r>
            <w:r w:rsidR="00EE65AD">
              <w:rPr>
                <w:webHidden/>
              </w:rPr>
              <w:fldChar w:fldCharType="begin"/>
            </w:r>
            <w:r w:rsidR="00EE65AD">
              <w:rPr>
                <w:webHidden/>
              </w:rPr>
              <w:instrText xml:space="preserve"> PAGEREF _Toc316995742 \h </w:instrText>
            </w:r>
            <w:r w:rsidR="00EE65AD">
              <w:rPr>
                <w:webHidden/>
              </w:rPr>
            </w:r>
            <w:r w:rsidR="00EE65AD">
              <w:rPr>
                <w:webHidden/>
              </w:rPr>
              <w:fldChar w:fldCharType="separate"/>
            </w:r>
            <w:r w:rsidR="00EE65AD">
              <w:rPr>
                <w:webHidden/>
              </w:rPr>
              <w:t>50</w:t>
            </w:r>
            <w:r w:rsidR="00EE65AD">
              <w:rPr>
                <w:webHidden/>
              </w:rPr>
              <w:fldChar w:fldCharType="end"/>
            </w:r>
          </w:hyperlink>
        </w:p>
        <w:p w14:paraId="0BE421F2"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3" w:history="1">
            <w:r w:rsidR="00EE65AD" w:rsidRPr="00CE4141">
              <w:rPr>
                <w:rStyle w:val="Hyperlink"/>
              </w:rPr>
              <w:t>Example Observation Process Fragment from the WML2 document</w:t>
            </w:r>
            <w:r w:rsidR="00EE65AD">
              <w:rPr>
                <w:webHidden/>
              </w:rPr>
              <w:tab/>
            </w:r>
            <w:r w:rsidR="00EE65AD">
              <w:rPr>
                <w:webHidden/>
              </w:rPr>
              <w:fldChar w:fldCharType="begin"/>
            </w:r>
            <w:r w:rsidR="00EE65AD">
              <w:rPr>
                <w:webHidden/>
              </w:rPr>
              <w:instrText xml:space="preserve"> PAGEREF _Toc316995743 \h </w:instrText>
            </w:r>
            <w:r w:rsidR="00EE65AD">
              <w:rPr>
                <w:webHidden/>
              </w:rPr>
            </w:r>
            <w:r w:rsidR="00EE65AD">
              <w:rPr>
                <w:webHidden/>
              </w:rPr>
              <w:fldChar w:fldCharType="separate"/>
            </w:r>
            <w:r w:rsidR="00EE65AD">
              <w:rPr>
                <w:webHidden/>
              </w:rPr>
              <w:t>52</w:t>
            </w:r>
            <w:r w:rsidR="00EE65AD">
              <w:rPr>
                <w:webHidden/>
              </w:rPr>
              <w:fldChar w:fldCharType="end"/>
            </w:r>
          </w:hyperlink>
        </w:p>
        <w:p w14:paraId="49F6FF2E"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4" w:history="1">
            <w:r w:rsidR="00EE65AD" w:rsidRPr="00CE4141">
              <w:rPr>
                <w:rStyle w:val="Hyperlink"/>
              </w:rPr>
              <w:t>Example observation Process Fragment mapped from a WML 1 document</w:t>
            </w:r>
            <w:r w:rsidR="00EE65AD">
              <w:rPr>
                <w:webHidden/>
              </w:rPr>
              <w:tab/>
            </w:r>
            <w:r w:rsidR="00EE65AD">
              <w:rPr>
                <w:webHidden/>
              </w:rPr>
              <w:fldChar w:fldCharType="begin"/>
            </w:r>
            <w:r w:rsidR="00EE65AD">
              <w:rPr>
                <w:webHidden/>
              </w:rPr>
              <w:instrText xml:space="preserve"> PAGEREF _Toc316995744 \h </w:instrText>
            </w:r>
            <w:r w:rsidR="00EE65AD">
              <w:rPr>
                <w:webHidden/>
              </w:rPr>
            </w:r>
            <w:r w:rsidR="00EE65AD">
              <w:rPr>
                <w:webHidden/>
              </w:rPr>
              <w:fldChar w:fldCharType="separate"/>
            </w:r>
            <w:r w:rsidR="00EE65AD">
              <w:rPr>
                <w:webHidden/>
              </w:rPr>
              <w:t>53</w:t>
            </w:r>
            <w:r w:rsidR="00EE65AD">
              <w:rPr>
                <w:webHidden/>
              </w:rPr>
              <w:fldChar w:fldCharType="end"/>
            </w:r>
          </w:hyperlink>
        </w:p>
        <w:p w14:paraId="23A85F61"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45" w:history="1">
            <w:r w:rsidR="00EE65AD" w:rsidRPr="00CE4141">
              <w:rPr>
                <w:rStyle w:val="Hyperlink"/>
              </w:rPr>
              <w:t>Result – (observation) Timeseries</w:t>
            </w:r>
            <w:r w:rsidR="00EE65AD">
              <w:rPr>
                <w:webHidden/>
              </w:rPr>
              <w:tab/>
            </w:r>
            <w:r w:rsidR="00EE65AD">
              <w:rPr>
                <w:webHidden/>
              </w:rPr>
              <w:fldChar w:fldCharType="begin"/>
            </w:r>
            <w:r w:rsidR="00EE65AD">
              <w:rPr>
                <w:webHidden/>
              </w:rPr>
              <w:instrText xml:space="preserve"> PAGEREF _Toc316995745 \h </w:instrText>
            </w:r>
            <w:r w:rsidR="00EE65AD">
              <w:rPr>
                <w:webHidden/>
              </w:rPr>
            </w:r>
            <w:r w:rsidR="00EE65AD">
              <w:rPr>
                <w:webHidden/>
              </w:rPr>
              <w:fldChar w:fldCharType="separate"/>
            </w:r>
            <w:r w:rsidR="00EE65AD">
              <w:rPr>
                <w:webHidden/>
              </w:rPr>
              <w:t>54</w:t>
            </w:r>
            <w:r w:rsidR="00EE65AD">
              <w:rPr>
                <w:webHidden/>
              </w:rPr>
              <w:fldChar w:fldCharType="end"/>
            </w:r>
          </w:hyperlink>
        </w:p>
        <w:p w14:paraId="0D5FD3A6"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6" w:history="1">
            <w:r w:rsidR="00EE65AD" w:rsidRPr="00CE4141">
              <w:rPr>
                <w:rStyle w:val="Hyperlink"/>
              </w:rPr>
              <w:t>Example of Minimal Measurementtimeseries element Fragment from the WaterML 2. spec</w:t>
            </w:r>
            <w:r w:rsidR="00EE65AD">
              <w:rPr>
                <w:webHidden/>
              </w:rPr>
              <w:tab/>
            </w:r>
            <w:r w:rsidR="00EE65AD">
              <w:rPr>
                <w:webHidden/>
              </w:rPr>
              <w:fldChar w:fldCharType="begin"/>
            </w:r>
            <w:r w:rsidR="00EE65AD">
              <w:rPr>
                <w:webHidden/>
              </w:rPr>
              <w:instrText xml:space="preserve"> PAGEREF _Toc316995746 \h </w:instrText>
            </w:r>
            <w:r w:rsidR="00EE65AD">
              <w:rPr>
                <w:webHidden/>
              </w:rPr>
            </w:r>
            <w:r w:rsidR="00EE65AD">
              <w:rPr>
                <w:webHidden/>
              </w:rPr>
              <w:fldChar w:fldCharType="separate"/>
            </w:r>
            <w:r w:rsidR="00EE65AD">
              <w:rPr>
                <w:webHidden/>
              </w:rPr>
              <w:t>56</w:t>
            </w:r>
            <w:r w:rsidR="00EE65AD">
              <w:rPr>
                <w:webHidden/>
              </w:rPr>
              <w:fldChar w:fldCharType="end"/>
            </w:r>
          </w:hyperlink>
        </w:p>
        <w:p w14:paraId="30473EC1"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7" w:history="1">
            <w:r w:rsidR="00EE65AD" w:rsidRPr="00CE4141">
              <w:rPr>
                <w:rStyle w:val="Hyperlink"/>
              </w:rPr>
              <w:t>Example of Measurementtimeseries element Fragment from the WaterML 2. spec</w:t>
            </w:r>
            <w:r w:rsidR="00EE65AD">
              <w:rPr>
                <w:webHidden/>
              </w:rPr>
              <w:tab/>
            </w:r>
            <w:r w:rsidR="00EE65AD">
              <w:rPr>
                <w:webHidden/>
              </w:rPr>
              <w:fldChar w:fldCharType="begin"/>
            </w:r>
            <w:r w:rsidR="00EE65AD">
              <w:rPr>
                <w:webHidden/>
              </w:rPr>
              <w:instrText xml:space="preserve"> PAGEREF _Toc316995747 \h </w:instrText>
            </w:r>
            <w:r w:rsidR="00EE65AD">
              <w:rPr>
                <w:webHidden/>
              </w:rPr>
            </w:r>
            <w:r w:rsidR="00EE65AD">
              <w:rPr>
                <w:webHidden/>
              </w:rPr>
              <w:fldChar w:fldCharType="separate"/>
            </w:r>
            <w:r w:rsidR="00EE65AD">
              <w:rPr>
                <w:webHidden/>
              </w:rPr>
              <w:t>57</w:t>
            </w:r>
            <w:r w:rsidR="00EE65AD">
              <w:rPr>
                <w:webHidden/>
              </w:rPr>
              <w:fldChar w:fldCharType="end"/>
            </w:r>
          </w:hyperlink>
        </w:p>
        <w:p w14:paraId="383F357A"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48" w:history="1">
            <w:r w:rsidR="00EE65AD" w:rsidRPr="00CE4141">
              <w:rPr>
                <w:rStyle w:val="Hyperlink"/>
              </w:rPr>
              <w:t>Example of WaterML 2 Timeseries Using a Measurementtimeseries from WaterML 1 mapping.</w:t>
            </w:r>
            <w:r w:rsidR="00EE65AD">
              <w:rPr>
                <w:webHidden/>
              </w:rPr>
              <w:tab/>
            </w:r>
            <w:r w:rsidR="00EE65AD">
              <w:rPr>
                <w:webHidden/>
              </w:rPr>
              <w:fldChar w:fldCharType="begin"/>
            </w:r>
            <w:r w:rsidR="00EE65AD">
              <w:rPr>
                <w:webHidden/>
              </w:rPr>
              <w:instrText xml:space="preserve"> PAGEREF _Toc316995748 \h </w:instrText>
            </w:r>
            <w:r w:rsidR="00EE65AD">
              <w:rPr>
                <w:webHidden/>
              </w:rPr>
            </w:r>
            <w:r w:rsidR="00EE65AD">
              <w:rPr>
                <w:webHidden/>
              </w:rPr>
              <w:fldChar w:fldCharType="separate"/>
            </w:r>
            <w:r w:rsidR="00EE65AD">
              <w:rPr>
                <w:webHidden/>
              </w:rPr>
              <w:t>59</w:t>
            </w:r>
            <w:r w:rsidR="00EE65AD">
              <w:rPr>
                <w:webHidden/>
              </w:rPr>
              <w:fldChar w:fldCharType="end"/>
            </w:r>
          </w:hyperlink>
        </w:p>
        <w:p w14:paraId="6BF3481C"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49" w:history="1">
            <w:r w:rsidR="00EE65AD" w:rsidRPr="00CE4141">
              <w:rPr>
                <w:rStyle w:val="Hyperlink"/>
              </w:rPr>
              <w:t>Result – Data Values</w:t>
            </w:r>
            <w:r w:rsidR="00EE65AD">
              <w:rPr>
                <w:webHidden/>
              </w:rPr>
              <w:tab/>
            </w:r>
            <w:r w:rsidR="00EE65AD">
              <w:rPr>
                <w:webHidden/>
              </w:rPr>
              <w:fldChar w:fldCharType="begin"/>
            </w:r>
            <w:r w:rsidR="00EE65AD">
              <w:rPr>
                <w:webHidden/>
              </w:rPr>
              <w:instrText xml:space="preserve"> PAGEREF _Toc316995749 \h </w:instrText>
            </w:r>
            <w:r w:rsidR="00EE65AD">
              <w:rPr>
                <w:webHidden/>
              </w:rPr>
            </w:r>
            <w:r w:rsidR="00EE65AD">
              <w:rPr>
                <w:webHidden/>
              </w:rPr>
              <w:fldChar w:fldCharType="separate"/>
            </w:r>
            <w:r w:rsidR="00EE65AD">
              <w:rPr>
                <w:webHidden/>
              </w:rPr>
              <w:t>62</w:t>
            </w:r>
            <w:r w:rsidR="00EE65AD">
              <w:rPr>
                <w:webHidden/>
              </w:rPr>
              <w:fldChar w:fldCharType="end"/>
            </w:r>
          </w:hyperlink>
        </w:p>
        <w:p w14:paraId="6F223C40"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0" w:history="1">
            <w:r w:rsidR="00EE65AD" w:rsidRPr="00CE4141">
              <w:rPr>
                <w:rStyle w:val="Hyperlink"/>
              </w:rPr>
              <w:t>Example Single Data Value using MeasurementTVP with no metadata. time explicitly specified</w:t>
            </w:r>
            <w:r w:rsidR="00EE65AD">
              <w:rPr>
                <w:webHidden/>
              </w:rPr>
              <w:tab/>
            </w:r>
            <w:r w:rsidR="00EE65AD">
              <w:rPr>
                <w:webHidden/>
              </w:rPr>
              <w:fldChar w:fldCharType="begin"/>
            </w:r>
            <w:r w:rsidR="00EE65AD">
              <w:rPr>
                <w:webHidden/>
              </w:rPr>
              <w:instrText xml:space="preserve"> PAGEREF _Toc316995750 \h </w:instrText>
            </w:r>
            <w:r w:rsidR="00EE65AD">
              <w:rPr>
                <w:webHidden/>
              </w:rPr>
            </w:r>
            <w:r w:rsidR="00EE65AD">
              <w:rPr>
                <w:webHidden/>
              </w:rPr>
              <w:fldChar w:fldCharType="separate"/>
            </w:r>
            <w:r w:rsidR="00EE65AD">
              <w:rPr>
                <w:webHidden/>
              </w:rPr>
              <w:t>64</w:t>
            </w:r>
            <w:r w:rsidR="00EE65AD">
              <w:rPr>
                <w:webHidden/>
              </w:rPr>
              <w:fldChar w:fldCharType="end"/>
            </w:r>
          </w:hyperlink>
        </w:p>
        <w:p w14:paraId="0F6E5A9D"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1" w:history="1">
            <w:r w:rsidR="00EE65AD" w:rsidRPr="00CE4141">
              <w:rPr>
                <w:rStyle w:val="Hyperlink"/>
              </w:rPr>
              <w:t>Example Single Data Value using MeasurementTVP with quality and Accuracy. time explicitly specified</w:t>
            </w:r>
            <w:r w:rsidR="00EE65AD">
              <w:rPr>
                <w:webHidden/>
              </w:rPr>
              <w:tab/>
            </w:r>
            <w:r w:rsidR="00EE65AD">
              <w:rPr>
                <w:webHidden/>
              </w:rPr>
              <w:fldChar w:fldCharType="begin"/>
            </w:r>
            <w:r w:rsidR="00EE65AD">
              <w:rPr>
                <w:webHidden/>
              </w:rPr>
              <w:instrText xml:space="preserve"> PAGEREF _Toc316995751 \h </w:instrText>
            </w:r>
            <w:r w:rsidR="00EE65AD">
              <w:rPr>
                <w:webHidden/>
              </w:rPr>
            </w:r>
            <w:r w:rsidR="00EE65AD">
              <w:rPr>
                <w:webHidden/>
              </w:rPr>
              <w:fldChar w:fldCharType="separate"/>
            </w:r>
            <w:r w:rsidR="00EE65AD">
              <w:rPr>
                <w:webHidden/>
              </w:rPr>
              <w:t>64</w:t>
            </w:r>
            <w:r w:rsidR="00EE65AD">
              <w:rPr>
                <w:webHidden/>
              </w:rPr>
              <w:fldChar w:fldCharType="end"/>
            </w:r>
          </w:hyperlink>
        </w:p>
        <w:p w14:paraId="1796FA27"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2" w:history="1">
            <w:r w:rsidR="00EE65AD" w:rsidRPr="00CE4141">
              <w:rPr>
                <w:rStyle w:val="Hyperlink"/>
              </w:rPr>
              <w:t>Example Single Data Value using MeasurementTVP using with accuracy for a regularly spaced series</w:t>
            </w:r>
            <w:r w:rsidR="00EE65AD">
              <w:rPr>
                <w:webHidden/>
              </w:rPr>
              <w:tab/>
            </w:r>
            <w:r w:rsidR="00EE65AD">
              <w:rPr>
                <w:webHidden/>
              </w:rPr>
              <w:fldChar w:fldCharType="begin"/>
            </w:r>
            <w:r w:rsidR="00EE65AD">
              <w:rPr>
                <w:webHidden/>
              </w:rPr>
              <w:instrText xml:space="preserve"> PAGEREF _Toc316995752 \h </w:instrText>
            </w:r>
            <w:r w:rsidR="00EE65AD">
              <w:rPr>
                <w:webHidden/>
              </w:rPr>
            </w:r>
            <w:r w:rsidR="00EE65AD">
              <w:rPr>
                <w:webHidden/>
              </w:rPr>
              <w:fldChar w:fldCharType="separate"/>
            </w:r>
            <w:r w:rsidR="00EE65AD">
              <w:rPr>
                <w:webHidden/>
              </w:rPr>
              <w:t>65</w:t>
            </w:r>
            <w:r w:rsidR="00EE65AD">
              <w:rPr>
                <w:webHidden/>
              </w:rPr>
              <w:fldChar w:fldCharType="end"/>
            </w:r>
          </w:hyperlink>
        </w:p>
        <w:p w14:paraId="160757BA"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3" w:history="1">
            <w:r w:rsidR="00EE65AD" w:rsidRPr="00CE4141">
              <w:rPr>
                <w:rStyle w:val="Hyperlink"/>
              </w:rPr>
              <w:t>Example Single Data Value using MeasurementTVP: Nil Measure for a regularly spaced time series</w:t>
            </w:r>
            <w:r w:rsidR="00EE65AD">
              <w:rPr>
                <w:webHidden/>
              </w:rPr>
              <w:tab/>
            </w:r>
            <w:r w:rsidR="00EE65AD">
              <w:rPr>
                <w:webHidden/>
              </w:rPr>
              <w:fldChar w:fldCharType="begin"/>
            </w:r>
            <w:r w:rsidR="00EE65AD">
              <w:rPr>
                <w:webHidden/>
              </w:rPr>
              <w:instrText xml:space="preserve"> PAGEREF _Toc316995753 \h </w:instrText>
            </w:r>
            <w:r w:rsidR="00EE65AD">
              <w:rPr>
                <w:webHidden/>
              </w:rPr>
            </w:r>
            <w:r w:rsidR="00EE65AD">
              <w:rPr>
                <w:webHidden/>
              </w:rPr>
              <w:fldChar w:fldCharType="separate"/>
            </w:r>
            <w:r w:rsidR="00EE65AD">
              <w:rPr>
                <w:webHidden/>
              </w:rPr>
              <w:t>65</w:t>
            </w:r>
            <w:r w:rsidR="00EE65AD">
              <w:rPr>
                <w:webHidden/>
              </w:rPr>
              <w:fldChar w:fldCharType="end"/>
            </w:r>
          </w:hyperlink>
        </w:p>
        <w:p w14:paraId="32BD3ED5"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4" w:history="1">
            <w:r w:rsidR="00EE65AD" w:rsidRPr="00CE4141">
              <w:rPr>
                <w:rStyle w:val="Hyperlink"/>
              </w:rPr>
              <w:t>Example Single Categorical Value using CategoricalTVP</w:t>
            </w:r>
            <w:r w:rsidR="00EE65AD">
              <w:rPr>
                <w:webHidden/>
              </w:rPr>
              <w:tab/>
            </w:r>
            <w:r w:rsidR="00EE65AD">
              <w:rPr>
                <w:webHidden/>
              </w:rPr>
              <w:fldChar w:fldCharType="begin"/>
            </w:r>
            <w:r w:rsidR="00EE65AD">
              <w:rPr>
                <w:webHidden/>
              </w:rPr>
              <w:instrText xml:space="preserve"> PAGEREF _Toc316995754 \h </w:instrText>
            </w:r>
            <w:r w:rsidR="00EE65AD">
              <w:rPr>
                <w:webHidden/>
              </w:rPr>
            </w:r>
            <w:r w:rsidR="00EE65AD">
              <w:rPr>
                <w:webHidden/>
              </w:rPr>
              <w:fldChar w:fldCharType="separate"/>
            </w:r>
            <w:r w:rsidR="00EE65AD">
              <w:rPr>
                <w:webHidden/>
              </w:rPr>
              <w:t>66</w:t>
            </w:r>
            <w:r w:rsidR="00EE65AD">
              <w:rPr>
                <w:webHidden/>
              </w:rPr>
              <w:fldChar w:fldCharType="end"/>
            </w:r>
          </w:hyperlink>
        </w:p>
        <w:p w14:paraId="21203710"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5" w:history="1">
            <w:r w:rsidR="00EE65AD" w:rsidRPr="00CE4141">
              <w:rPr>
                <w:rStyle w:val="Hyperlink"/>
              </w:rPr>
              <w:t>Example Single Categorical Value using CategoricalTVP Nil Value</w:t>
            </w:r>
            <w:r w:rsidR="00EE65AD">
              <w:rPr>
                <w:webHidden/>
              </w:rPr>
              <w:tab/>
            </w:r>
            <w:r w:rsidR="00EE65AD">
              <w:rPr>
                <w:webHidden/>
              </w:rPr>
              <w:fldChar w:fldCharType="begin"/>
            </w:r>
            <w:r w:rsidR="00EE65AD">
              <w:rPr>
                <w:webHidden/>
              </w:rPr>
              <w:instrText xml:space="preserve"> PAGEREF _Toc316995755 \h </w:instrText>
            </w:r>
            <w:r w:rsidR="00EE65AD">
              <w:rPr>
                <w:webHidden/>
              </w:rPr>
            </w:r>
            <w:r w:rsidR="00EE65AD">
              <w:rPr>
                <w:webHidden/>
              </w:rPr>
              <w:fldChar w:fldCharType="separate"/>
            </w:r>
            <w:r w:rsidR="00EE65AD">
              <w:rPr>
                <w:webHidden/>
              </w:rPr>
              <w:t>66</w:t>
            </w:r>
            <w:r w:rsidR="00EE65AD">
              <w:rPr>
                <w:webHidden/>
              </w:rPr>
              <w:fldChar w:fldCharType="end"/>
            </w:r>
          </w:hyperlink>
        </w:p>
        <w:p w14:paraId="6BED37CD"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56" w:history="1">
            <w:r w:rsidR="00EE65AD" w:rsidRPr="00CE4141">
              <w:rPr>
                <w:rStyle w:val="Hyperlink"/>
              </w:rPr>
              <w:t>Result – Data Value Defaults.</w:t>
            </w:r>
            <w:r w:rsidR="00EE65AD">
              <w:rPr>
                <w:webHidden/>
              </w:rPr>
              <w:tab/>
            </w:r>
            <w:r w:rsidR="00EE65AD">
              <w:rPr>
                <w:webHidden/>
              </w:rPr>
              <w:fldChar w:fldCharType="begin"/>
            </w:r>
            <w:r w:rsidR="00EE65AD">
              <w:rPr>
                <w:webHidden/>
              </w:rPr>
              <w:instrText xml:space="preserve"> PAGEREF _Toc316995756 \h </w:instrText>
            </w:r>
            <w:r w:rsidR="00EE65AD">
              <w:rPr>
                <w:webHidden/>
              </w:rPr>
            </w:r>
            <w:r w:rsidR="00EE65AD">
              <w:rPr>
                <w:webHidden/>
              </w:rPr>
              <w:fldChar w:fldCharType="separate"/>
            </w:r>
            <w:r w:rsidR="00EE65AD">
              <w:rPr>
                <w:webHidden/>
              </w:rPr>
              <w:t>67</w:t>
            </w:r>
            <w:r w:rsidR="00EE65AD">
              <w:rPr>
                <w:webHidden/>
              </w:rPr>
              <w:fldChar w:fldCharType="end"/>
            </w:r>
          </w:hyperlink>
        </w:p>
        <w:p w14:paraId="0682AF42"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7" w:history="1">
            <w:r w:rsidR="00EE65AD" w:rsidRPr="00CE4141">
              <w:rPr>
                <w:rStyle w:val="Hyperlink"/>
              </w:rPr>
              <w:t>Example of Default Metadata using DefaultTVPMeasurementMetadata</w:t>
            </w:r>
            <w:r w:rsidR="00EE65AD">
              <w:rPr>
                <w:webHidden/>
              </w:rPr>
              <w:tab/>
            </w:r>
            <w:r w:rsidR="00EE65AD">
              <w:rPr>
                <w:webHidden/>
              </w:rPr>
              <w:fldChar w:fldCharType="begin"/>
            </w:r>
            <w:r w:rsidR="00EE65AD">
              <w:rPr>
                <w:webHidden/>
              </w:rPr>
              <w:instrText xml:space="preserve"> PAGEREF _Toc316995757 \h </w:instrText>
            </w:r>
            <w:r w:rsidR="00EE65AD">
              <w:rPr>
                <w:webHidden/>
              </w:rPr>
            </w:r>
            <w:r w:rsidR="00EE65AD">
              <w:rPr>
                <w:webHidden/>
              </w:rPr>
              <w:fldChar w:fldCharType="separate"/>
            </w:r>
            <w:r w:rsidR="00EE65AD">
              <w:rPr>
                <w:webHidden/>
              </w:rPr>
              <w:t>67</w:t>
            </w:r>
            <w:r w:rsidR="00EE65AD">
              <w:rPr>
                <w:webHidden/>
              </w:rPr>
              <w:fldChar w:fldCharType="end"/>
            </w:r>
          </w:hyperlink>
        </w:p>
        <w:p w14:paraId="5E8A2D26"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8" w:history="1">
            <w:r w:rsidR="00EE65AD" w:rsidRPr="00CE4141">
              <w:rPr>
                <w:rStyle w:val="Hyperlink"/>
              </w:rPr>
              <w:t>Example of Categorical Default Metadata using DefaultTVPCategoricalMetadata</w:t>
            </w:r>
            <w:r w:rsidR="00EE65AD">
              <w:rPr>
                <w:webHidden/>
              </w:rPr>
              <w:tab/>
            </w:r>
            <w:r w:rsidR="00EE65AD">
              <w:rPr>
                <w:webHidden/>
              </w:rPr>
              <w:fldChar w:fldCharType="begin"/>
            </w:r>
            <w:r w:rsidR="00EE65AD">
              <w:rPr>
                <w:webHidden/>
              </w:rPr>
              <w:instrText xml:space="preserve"> PAGEREF _Toc316995758 \h </w:instrText>
            </w:r>
            <w:r w:rsidR="00EE65AD">
              <w:rPr>
                <w:webHidden/>
              </w:rPr>
            </w:r>
            <w:r w:rsidR="00EE65AD">
              <w:rPr>
                <w:webHidden/>
              </w:rPr>
              <w:fldChar w:fldCharType="separate"/>
            </w:r>
            <w:r w:rsidR="00EE65AD">
              <w:rPr>
                <w:webHidden/>
              </w:rPr>
              <w:t>68</w:t>
            </w:r>
            <w:r w:rsidR="00EE65AD">
              <w:rPr>
                <w:webHidden/>
              </w:rPr>
              <w:fldChar w:fldCharType="end"/>
            </w:r>
          </w:hyperlink>
        </w:p>
        <w:p w14:paraId="75F2F127"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59" w:history="1">
            <w:r w:rsidR="00EE65AD" w:rsidRPr="00CE4141">
              <w:rPr>
                <w:rStyle w:val="Hyperlink"/>
              </w:rPr>
              <w:t>Example XML fragment using DefaultTVPMeasurementMetadata from a mapped WaterML 1 document</w:t>
            </w:r>
            <w:r w:rsidR="00EE65AD">
              <w:rPr>
                <w:webHidden/>
              </w:rPr>
              <w:tab/>
            </w:r>
            <w:r w:rsidR="00EE65AD">
              <w:rPr>
                <w:webHidden/>
              </w:rPr>
              <w:fldChar w:fldCharType="begin"/>
            </w:r>
            <w:r w:rsidR="00EE65AD">
              <w:rPr>
                <w:webHidden/>
              </w:rPr>
              <w:instrText xml:space="preserve"> PAGEREF _Toc316995759 \h </w:instrText>
            </w:r>
            <w:r w:rsidR="00EE65AD">
              <w:rPr>
                <w:webHidden/>
              </w:rPr>
            </w:r>
            <w:r w:rsidR="00EE65AD">
              <w:rPr>
                <w:webHidden/>
              </w:rPr>
              <w:fldChar w:fldCharType="separate"/>
            </w:r>
            <w:r w:rsidR="00EE65AD">
              <w:rPr>
                <w:webHidden/>
              </w:rPr>
              <w:t>68</w:t>
            </w:r>
            <w:r w:rsidR="00EE65AD">
              <w:rPr>
                <w:webHidden/>
              </w:rPr>
              <w:fldChar w:fldCharType="end"/>
            </w:r>
          </w:hyperlink>
        </w:p>
        <w:p w14:paraId="041A6A05" w14:textId="77777777" w:rsidR="00EE65AD" w:rsidRDefault="003541F5">
          <w:pPr>
            <w:pStyle w:val="TOC1"/>
            <w:tabs>
              <w:tab w:val="right" w:leader="dot" w:pos="12950"/>
            </w:tabs>
            <w:rPr>
              <w:rFonts w:asciiTheme="minorHAnsi" w:eastAsiaTheme="minorEastAsia" w:hAnsiTheme="minorHAnsi" w:cstheme="minorBidi"/>
              <w:sz w:val="22"/>
              <w:szCs w:val="22"/>
            </w:rPr>
          </w:pPr>
          <w:hyperlink w:anchor="_Toc316995760" w:history="1">
            <w:r w:rsidR="00EE65AD" w:rsidRPr="00CE4141">
              <w:rPr>
                <w:rStyle w:val="Hyperlink"/>
              </w:rPr>
              <w:t>Codespace and URL references</w:t>
            </w:r>
            <w:r w:rsidR="00EE65AD">
              <w:rPr>
                <w:webHidden/>
              </w:rPr>
              <w:tab/>
            </w:r>
            <w:r w:rsidR="00EE65AD">
              <w:rPr>
                <w:webHidden/>
              </w:rPr>
              <w:fldChar w:fldCharType="begin"/>
            </w:r>
            <w:r w:rsidR="00EE65AD">
              <w:rPr>
                <w:webHidden/>
              </w:rPr>
              <w:instrText xml:space="preserve"> PAGEREF _Toc316995760 \h </w:instrText>
            </w:r>
            <w:r w:rsidR="00EE65AD">
              <w:rPr>
                <w:webHidden/>
              </w:rPr>
            </w:r>
            <w:r w:rsidR="00EE65AD">
              <w:rPr>
                <w:webHidden/>
              </w:rPr>
              <w:fldChar w:fldCharType="separate"/>
            </w:r>
            <w:r w:rsidR="00EE65AD">
              <w:rPr>
                <w:webHidden/>
              </w:rPr>
              <w:t>70</w:t>
            </w:r>
            <w:r w:rsidR="00EE65AD">
              <w:rPr>
                <w:webHidden/>
              </w:rPr>
              <w:fldChar w:fldCharType="end"/>
            </w:r>
          </w:hyperlink>
        </w:p>
        <w:p w14:paraId="0461F73F"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61" w:history="1">
            <w:r w:rsidR="00EE65AD" w:rsidRPr="00CE4141">
              <w:rPr>
                <w:rStyle w:val="Hyperlink"/>
              </w:rPr>
              <w:t>Dictionaries</w:t>
            </w:r>
            <w:r w:rsidR="00EE65AD">
              <w:rPr>
                <w:webHidden/>
              </w:rPr>
              <w:tab/>
            </w:r>
            <w:r w:rsidR="00EE65AD">
              <w:rPr>
                <w:webHidden/>
              </w:rPr>
              <w:fldChar w:fldCharType="begin"/>
            </w:r>
            <w:r w:rsidR="00EE65AD">
              <w:rPr>
                <w:webHidden/>
              </w:rPr>
              <w:instrText xml:space="preserve"> PAGEREF _Toc316995761 \h </w:instrText>
            </w:r>
            <w:r w:rsidR="00EE65AD">
              <w:rPr>
                <w:webHidden/>
              </w:rPr>
            </w:r>
            <w:r w:rsidR="00EE65AD">
              <w:rPr>
                <w:webHidden/>
              </w:rPr>
              <w:fldChar w:fldCharType="separate"/>
            </w:r>
            <w:r w:rsidR="00EE65AD">
              <w:rPr>
                <w:webHidden/>
              </w:rPr>
              <w:t>70</w:t>
            </w:r>
            <w:r w:rsidR="00EE65AD">
              <w:rPr>
                <w:webHidden/>
              </w:rPr>
              <w:fldChar w:fldCharType="end"/>
            </w:r>
          </w:hyperlink>
        </w:p>
        <w:p w14:paraId="3D56CC8E"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62" w:history="1">
            <w:r w:rsidR="00EE65AD" w:rsidRPr="00CE4141">
              <w:rPr>
                <w:rStyle w:val="Hyperlink"/>
              </w:rPr>
              <w:t>Codespace Mappings</w:t>
            </w:r>
            <w:r w:rsidR="00EE65AD">
              <w:rPr>
                <w:webHidden/>
              </w:rPr>
              <w:tab/>
            </w:r>
            <w:r w:rsidR="00EE65AD">
              <w:rPr>
                <w:webHidden/>
              </w:rPr>
              <w:fldChar w:fldCharType="begin"/>
            </w:r>
            <w:r w:rsidR="00EE65AD">
              <w:rPr>
                <w:webHidden/>
              </w:rPr>
              <w:instrText xml:space="preserve"> PAGEREF _Toc316995762 \h </w:instrText>
            </w:r>
            <w:r w:rsidR="00EE65AD">
              <w:rPr>
                <w:webHidden/>
              </w:rPr>
            </w:r>
            <w:r w:rsidR="00EE65AD">
              <w:rPr>
                <w:webHidden/>
              </w:rPr>
              <w:fldChar w:fldCharType="separate"/>
            </w:r>
            <w:r w:rsidR="00EE65AD">
              <w:rPr>
                <w:webHidden/>
              </w:rPr>
              <w:t>70</w:t>
            </w:r>
            <w:r w:rsidR="00EE65AD">
              <w:rPr>
                <w:webHidden/>
              </w:rPr>
              <w:fldChar w:fldCharType="end"/>
            </w:r>
          </w:hyperlink>
        </w:p>
        <w:p w14:paraId="45F244EB"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63" w:history="1">
            <w:r w:rsidR="00EE65AD" w:rsidRPr="00CE4141">
              <w:rPr>
                <w:rStyle w:val="Hyperlink"/>
              </w:rPr>
              <w:t>Xlink Roles and references</w:t>
            </w:r>
            <w:r w:rsidR="00EE65AD">
              <w:rPr>
                <w:webHidden/>
              </w:rPr>
              <w:tab/>
            </w:r>
            <w:r w:rsidR="00EE65AD">
              <w:rPr>
                <w:webHidden/>
              </w:rPr>
              <w:fldChar w:fldCharType="begin"/>
            </w:r>
            <w:r w:rsidR="00EE65AD">
              <w:rPr>
                <w:webHidden/>
              </w:rPr>
              <w:instrText xml:space="preserve"> PAGEREF _Toc316995763 \h </w:instrText>
            </w:r>
            <w:r w:rsidR="00EE65AD">
              <w:rPr>
                <w:webHidden/>
              </w:rPr>
            </w:r>
            <w:r w:rsidR="00EE65AD">
              <w:rPr>
                <w:webHidden/>
              </w:rPr>
              <w:fldChar w:fldCharType="separate"/>
            </w:r>
            <w:r w:rsidR="00EE65AD">
              <w:rPr>
                <w:webHidden/>
              </w:rPr>
              <w:t>71</w:t>
            </w:r>
            <w:r w:rsidR="00EE65AD">
              <w:rPr>
                <w:webHidden/>
              </w:rPr>
              <w:fldChar w:fldCharType="end"/>
            </w:r>
          </w:hyperlink>
        </w:p>
        <w:p w14:paraId="7A4AC355"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64" w:history="1">
            <w:r w:rsidR="00EE65AD" w:rsidRPr="00CE4141">
              <w:rPr>
                <w:rStyle w:val="Hyperlink"/>
              </w:rPr>
              <w:t>SWE Qualifiers</w:t>
            </w:r>
            <w:r w:rsidR="00EE65AD">
              <w:rPr>
                <w:webHidden/>
              </w:rPr>
              <w:tab/>
            </w:r>
            <w:r w:rsidR="00EE65AD">
              <w:rPr>
                <w:webHidden/>
              </w:rPr>
              <w:fldChar w:fldCharType="begin"/>
            </w:r>
            <w:r w:rsidR="00EE65AD">
              <w:rPr>
                <w:webHidden/>
              </w:rPr>
              <w:instrText xml:space="preserve"> PAGEREF _Toc316995764 \h </w:instrText>
            </w:r>
            <w:r w:rsidR="00EE65AD">
              <w:rPr>
                <w:webHidden/>
              </w:rPr>
            </w:r>
            <w:r w:rsidR="00EE65AD">
              <w:rPr>
                <w:webHidden/>
              </w:rPr>
              <w:fldChar w:fldCharType="separate"/>
            </w:r>
            <w:r w:rsidR="00EE65AD">
              <w:rPr>
                <w:webHidden/>
              </w:rPr>
              <w:t>72</w:t>
            </w:r>
            <w:r w:rsidR="00EE65AD">
              <w:rPr>
                <w:webHidden/>
              </w:rPr>
              <w:fldChar w:fldCharType="end"/>
            </w:r>
          </w:hyperlink>
        </w:p>
        <w:p w14:paraId="21349D86" w14:textId="77777777" w:rsidR="00EE65AD" w:rsidRDefault="003541F5">
          <w:pPr>
            <w:pStyle w:val="TOC1"/>
            <w:tabs>
              <w:tab w:val="right" w:leader="dot" w:pos="12950"/>
            </w:tabs>
            <w:rPr>
              <w:rFonts w:asciiTheme="minorHAnsi" w:eastAsiaTheme="minorEastAsia" w:hAnsiTheme="minorHAnsi" w:cstheme="minorBidi"/>
              <w:sz w:val="22"/>
              <w:szCs w:val="22"/>
            </w:rPr>
          </w:pPr>
          <w:hyperlink w:anchor="_Toc316995765" w:history="1">
            <w:r w:rsidR="00EE65AD" w:rsidRPr="00CE4141">
              <w:rPr>
                <w:rStyle w:val="Hyperlink"/>
              </w:rPr>
              <w:t>Permanent References for CUAHSI Vocabularies</w:t>
            </w:r>
            <w:r w:rsidR="00EE65AD">
              <w:rPr>
                <w:webHidden/>
              </w:rPr>
              <w:tab/>
            </w:r>
            <w:r w:rsidR="00EE65AD">
              <w:rPr>
                <w:webHidden/>
              </w:rPr>
              <w:fldChar w:fldCharType="begin"/>
            </w:r>
            <w:r w:rsidR="00EE65AD">
              <w:rPr>
                <w:webHidden/>
              </w:rPr>
              <w:instrText xml:space="preserve"> PAGEREF _Toc316995765 \h </w:instrText>
            </w:r>
            <w:r w:rsidR="00EE65AD">
              <w:rPr>
                <w:webHidden/>
              </w:rPr>
            </w:r>
            <w:r w:rsidR="00EE65AD">
              <w:rPr>
                <w:webHidden/>
              </w:rPr>
              <w:fldChar w:fldCharType="separate"/>
            </w:r>
            <w:r w:rsidR="00EE65AD">
              <w:rPr>
                <w:webHidden/>
              </w:rPr>
              <w:t>72</w:t>
            </w:r>
            <w:r w:rsidR="00EE65AD">
              <w:rPr>
                <w:webHidden/>
              </w:rPr>
              <w:fldChar w:fldCharType="end"/>
            </w:r>
          </w:hyperlink>
        </w:p>
        <w:p w14:paraId="7A8BEB14"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66" w:history="1">
            <w:r w:rsidR="00EE65AD" w:rsidRPr="00CE4141">
              <w:rPr>
                <w:rStyle w:val="Hyperlink"/>
              </w:rPr>
              <w:t>Mappings in the XSLT</w:t>
            </w:r>
            <w:r w:rsidR="00EE65AD">
              <w:rPr>
                <w:webHidden/>
              </w:rPr>
              <w:tab/>
            </w:r>
            <w:r w:rsidR="00EE65AD">
              <w:rPr>
                <w:webHidden/>
              </w:rPr>
              <w:fldChar w:fldCharType="begin"/>
            </w:r>
            <w:r w:rsidR="00EE65AD">
              <w:rPr>
                <w:webHidden/>
              </w:rPr>
              <w:instrText xml:space="preserve"> PAGEREF _Toc316995766 \h </w:instrText>
            </w:r>
            <w:r w:rsidR="00EE65AD">
              <w:rPr>
                <w:webHidden/>
              </w:rPr>
            </w:r>
            <w:r w:rsidR="00EE65AD">
              <w:rPr>
                <w:webHidden/>
              </w:rPr>
              <w:fldChar w:fldCharType="separate"/>
            </w:r>
            <w:r w:rsidR="00EE65AD">
              <w:rPr>
                <w:webHidden/>
              </w:rPr>
              <w:t>73</w:t>
            </w:r>
            <w:r w:rsidR="00EE65AD">
              <w:rPr>
                <w:webHidden/>
              </w:rPr>
              <w:fldChar w:fldCharType="end"/>
            </w:r>
          </w:hyperlink>
        </w:p>
        <w:p w14:paraId="64C65074" w14:textId="77777777" w:rsidR="00EE65AD" w:rsidRDefault="003541F5">
          <w:pPr>
            <w:pStyle w:val="TOC2"/>
            <w:tabs>
              <w:tab w:val="right" w:leader="dot" w:pos="12950"/>
            </w:tabs>
            <w:rPr>
              <w:rFonts w:asciiTheme="minorHAnsi" w:eastAsiaTheme="minorEastAsia" w:hAnsiTheme="minorHAnsi" w:cstheme="minorBidi"/>
              <w:sz w:val="22"/>
              <w:szCs w:val="22"/>
            </w:rPr>
          </w:pPr>
          <w:hyperlink w:anchor="_Toc316995767" w:history="1">
            <w:r w:rsidR="00EE65AD" w:rsidRPr="00CE4141">
              <w:rPr>
                <w:rStyle w:val="Hyperlink"/>
              </w:rPr>
              <w:t>Vocabulary Mappings</w:t>
            </w:r>
            <w:r w:rsidR="00EE65AD">
              <w:rPr>
                <w:webHidden/>
              </w:rPr>
              <w:tab/>
            </w:r>
            <w:r w:rsidR="00EE65AD">
              <w:rPr>
                <w:webHidden/>
              </w:rPr>
              <w:fldChar w:fldCharType="begin"/>
            </w:r>
            <w:r w:rsidR="00EE65AD">
              <w:rPr>
                <w:webHidden/>
              </w:rPr>
              <w:instrText xml:space="preserve"> PAGEREF _Toc316995767 \h </w:instrText>
            </w:r>
            <w:r w:rsidR="00EE65AD">
              <w:rPr>
                <w:webHidden/>
              </w:rPr>
            </w:r>
            <w:r w:rsidR="00EE65AD">
              <w:rPr>
                <w:webHidden/>
              </w:rPr>
              <w:fldChar w:fldCharType="separate"/>
            </w:r>
            <w:r w:rsidR="00EE65AD">
              <w:rPr>
                <w:webHidden/>
              </w:rPr>
              <w:t>73</w:t>
            </w:r>
            <w:r w:rsidR="00EE65AD">
              <w:rPr>
                <w:webHidden/>
              </w:rPr>
              <w:fldChar w:fldCharType="end"/>
            </w:r>
          </w:hyperlink>
        </w:p>
        <w:p w14:paraId="27096B74"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68" w:history="1">
            <w:r w:rsidR="00EE65AD" w:rsidRPr="00CE4141">
              <w:rPr>
                <w:rStyle w:val="Hyperlink"/>
              </w:rPr>
              <w:t>processes/ODM Value Type</w:t>
            </w:r>
            <w:r w:rsidR="00EE65AD">
              <w:rPr>
                <w:webHidden/>
              </w:rPr>
              <w:tab/>
            </w:r>
            <w:r w:rsidR="00EE65AD">
              <w:rPr>
                <w:webHidden/>
              </w:rPr>
              <w:fldChar w:fldCharType="begin"/>
            </w:r>
            <w:r w:rsidR="00EE65AD">
              <w:rPr>
                <w:webHidden/>
              </w:rPr>
              <w:instrText xml:space="preserve"> PAGEREF _Toc316995768 \h </w:instrText>
            </w:r>
            <w:r w:rsidR="00EE65AD">
              <w:rPr>
                <w:webHidden/>
              </w:rPr>
            </w:r>
            <w:r w:rsidR="00EE65AD">
              <w:rPr>
                <w:webHidden/>
              </w:rPr>
              <w:fldChar w:fldCharType="separate"/>
            </w:r>
            <w:r w:rsidR="00EE65AD">
              <w:rPr>
                <w:webHidden/>
              </w:rPr>
              <w:t>73</w:t>
            </w:r>
            <w:r w:rsidR="00EE65AD">
              <w:rPr>
                <w:webHidden/>
              </w:rPr>
              <w:fldChar w:fldCharType="end"/>
            </w:r>
          </w:hyperlink>
        </w:p>
        <w:p w14:paraId="2F6BF78A"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69" w:history="1">
            <w:r w:rsidR="00EE65AD" w:rsidRPr="00CE4141">
              <w:rPr>
                <w:rStyle w:val="Hyperlink"/>
              </w:rPr>
              <w:t>Sample Medium</w:t>
            </w:r>
            <w:r w:rsidR="00EE65AD">
              <w:rPr>
                <w:webHidden/>
              </w:rPr>
              <w:tab/>
            </w:r>
            <w:r w:rsidR="00EE65AD">
              <w:rPr>
                <w:webHidden/>
              </w:rPr>
              <w:fldChar w:fldCharType="begin"/>
            </w:r>
            <w:r w:rsidR="00EE65AD">
              <w:rPr>
                <w:webHidden/>
              </w:rPr>
              <w:instrText xml:space="preserve"> PAGEREF _Toc316995769 \h </w:instrText>
            </w:r>
            <w:r w:rsidR="00EE65AD">
              <w:rPr>
                <w:webHidden/>
              </w:rPr>
            </w:r>
            <w:r w:rsidR="00EE65AD">
              <w:rPr>
                <w:webHidden/>
              </w:rPr>
              <w:fldChar w:fldCharType="separate"/>
            </w:r>
            <w:r w:rsidR="00EE65AD">
              <w:rPr>
                <w:webHidden/>
              </w:rPr>
              <w:t>74</w:t>
            </w:r>
            <w:r w:rsidR="00EE65AD">
              <w:rPr>
                <w:webHidden/>
              </w:rPr>
              <w:fldChar w:fldCharType="end"/>
            </w:r>
          </w:hyperlink>
        </w:p>
        <w:p w14:paraId="5C043E06"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70" w:history="1">
            <w:r w:rsidR="00EE65AD" w:rsidRPr="00CE4141">
              <w:rPr>
                <w:rStyle w:val="Hyperlink"/>
              </w:rPr>
              <w:t>Interpolation Type/Data Type</w:t>
            </w:r>
            <w:r w:rsidR="00EE65AD">
              <w:rPr>
                <w:webHidden/>
              </w:rPr>
              <w:tab/>
            </w:r>
            <w:r w:rsidR="00EE65AD">
              <w:rPr>
                <w:webHidden/>
              </w:rPr>
              <w:fldChar w:fldCharType="begin"/>
            </w:r>
            <w:r w:rsidR="00EE65AD">
              <w:rPr>
                <w:webHidden/>
              </w:rPr>
              <w:instrText xml:space="preserve"> PAGEREF _Toc316995770 \h </w:instrText>
            </w:r>
            <w:r w:rsidR="00EE65AD">
              <w:rPr>
                <w:webHidden/>
              </w:rPr>
            </w:r>
            <w:r w:rsidR="00EE65AD">
              <w:rPr>
                <w:webHidden/>
              </w:rPr>
              <w:fldChar w:fldCharType="separate"/>
            </w:r>
            <w:r w:rsidR="00EE65AD">
              <w:rPr>
                <w:webHidden/>
              </w:rPr>
              <w:t>74</w:t>
            </w:r>
            <w:r w:rsidR="00EE65AD">
              <w:rPr>
                <w:webHidden/>
              </w:rPr>
              <w:fldChar w:fldCharType="end"/>
            </w:r>
          </w:hyperlink>
        </w:p>
        <w:p w14:paraId="29CC64AB"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71" w:history="1">
            <w:r w:rsidR="00EE65AD" w:rsidRPr="00CE4141">
              <w:rPr>
                <w:rStyle w:val="Hyperlink"/>
              </w:rPr>
              <w:t>Quality categories to ODM Censor Code</w:t>
            </w:r>
            <w:r w:rsidR="00EE65AD">
              <w:rPr>
                <w:webHidden/>
              </w:rPr>
              <w:tab/>
            </w:r>
            <w:r w:rsidR="00EE65AD">
              <w:rPr>
                <w:webHidden/>
              </w:rPr>
              <w:fldChar w:fldCharType="begin"/>
            </w:r>
            <w:r w:rsidR="00EE65AD">
              <w:rPr>
                <w:webHidden/>
              </w:rPr>
              <w:instrText xml:space="preserve"> PAGEREF _Toc316995771 \h </w:instrText>
            </w:r>
            <w:r w:rsidR="00EE65AD">
              <w:rPr>
                <w:webHidden/>
              </w:rPr>
            </w:r>
            <w:r w:rsidR="00EE65AD">
              <w:rPr>
                <w:webHidden/>
              </w:rPr>
              <w:fldChar w:fldCharType="separate"/>
            </w:r>
            <w:r w:rsidR="00EE65AD">
              <w:rPr>
                <w:webHidden/>
              </w:rPr>
              <w:t>75</w:t>
            </w:r>
            <w:r w:rsidR="00EE65AD">
              <w:rPr>
                <w:webHidden/>
              </w:rPr>
              <w:fldChar w:fldCharType="end"/>
            </w:r>
          </w:hyperlink>
        </w:p>
        <w:p w14:paraId="213EAA99" w14:textId="77777777" w:rsidR="00EE65AD" w:rsidRDefault="003541F5">
          <w:pPr>
            <w:pStyle w:val="TOC1"/>
            <w:tabs>
              <w:tab w:val="right" w:leader="dot" w:pos="12950"/>
            </w:tabs>
            <w:rPr>
              <w:rFonts w:asciiTheme="minorHAnsi" w:eastAsiaTheme="minorEastAsia" w:hAnsiTheme="minorHAnsi" w:cstheme="minorBidi"/>
              <w:sz w:val="22"/>
              <w:szCs w:val="22"/>
            </w:rPr>
          </w:pPr>
          <w:hyperlink w:anchor="_Toc316995772" w:history="1">
            <w:r w:rsidR="00EE65AD" w:rsidRPr="00CE4141">
              <w:rPr>
                <w:rStyle w:val="Hyperlink"/>
              </w:rPr>
              <w:t>Example WaterML 2 document generated from WaterML 1.1</w:t>
            </w:r>
            <w:r w:rsidR="00EE65AD">
              <w:rPr>
                <w:webHidden/>
              </w:rPr>
              <w:tab/>
            </w:r>
            <w:r w:rsidR="00EE65AD">
              <w:rPr>
                <w:webHidden/>
              </w:rPr>
              <w:fldChar w:fldCharType="begin"/>
            </w:r>
            <w:r w:rsidR="00EE65AD">
              <w:rPr>
                <w:webHidden/>
              </w:rPr>
              <w:instrText xml:space="preserve"> PAGEREF _Toc316995772 \h </w:instrText>
            </w:r>
            <w:r w:rsidR="00EE65AD">
              <w:rPr>
                <w:webHidden/>
              </w:rPr>
            </w:r>
            <w:r w:rsidR="00EE65AD">
              <w:rPr>
                <w:webHidden/>
              </w:rPr>
              <w:fldChar w:fldCharType="separate"/>
            </w:r>
            <w:r w:rsidR="00EE65AD">
              <w:rPr>
                <w:webHidden/>
              </w:rPr>
              <w:t>77</w:t>
            </w:r>
            <w:r w:rsidR="00EE65AD">
              <w:rPr>
                <w:webHidden/>
              </w:rPr>
              <w:fldChar w:fldCharType="end"/>
            </w:r>
          </w:hyperlink>
        </w:p>
        <w:p w14:paraId="7C236514"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73" w:history="1">
            <w:r w:rsidR="00EE65AD" w:rsidRPr="00CE4141">
              <w:rPr>
                <w:rStyle w:val="Hyperlink"/>
                <w:lang w:eastAsia="zh-CN"/>
              </w:rPr>
              <w:t>Basic Example</w:t>
            </w:r>
            <w:r w:rsidR="00EE65AD">
              <w:rPr>
                <w:webHidden/>
              </w:rPr>
              <w:tab/>
            </w:r>
            <w:r w:rsidR="00EE65AD">
              <w:rPr>
                <w:webHidden/>
              </w:rPr>
              <w:fldChar w:fldCharType="begin"/>
            </w:r>
            <w:r w:rsidR="00EE65AD">
              <w:rPr>
                <w:webHidden/>
              </w:rPr>
              <w:instrText xml:space="preserve"> PAGEREF _Toc316995773 \h </w:instrText>
            </w:r>
            <w:r w:rsidR="00EE65AD">
              <w:rPr>
                <w:webHidden/>
              </w:rPr>
            </w:r>
            <w:r w:rsidR="00EE65AD">
              <w:rPr>
                <w:webHidden/>
              </w:rPr>
              <w:fldChar w:fldCharType="separate"/>
            </w:r>
            <w:r w:rsidR="00EE65AD">
              <w:rPr>
                <w:webHidden/>
              </w:rPr>
              <w:t>77</w:t>
            </w:r>
            <w:r w:rsidR="00EE65AD">
              <w:rPr>
                <w:webHidden/>
              </w:rPr>
              <w:fldChar w:fldCharType="end"/>
            </w:r>
          </w:hyperlink>
        </w:p>
        <w:p w14:paraId="74E9A4A0"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74" w:history="1">
            <w:r w:rsidR="00EE65AD" w:rsidRPr="00CE4141">
              <w:rPr>
                <w:rStyle w:val="Hyperlink"/>
                <w:lang w:eastAsia="zh-CN"/>
              </w:rPr>
              <w:t>Multiple QC with sample references</w:t>
            </w:r>
            <w:r w:rsidR="00EE65AD">
              <w:rPr>
                <w:webHidden/>
              </w:rPr>
              <w:tab/>
            </w:r>
            <w:r w:rsidR="00EE65AD">
              <w:rPr>
                <w:webHidden/>
              </w:rPr>
              <w:fldChar w:fldCharType="begin"/>
            </w:r>
            <w:r w:rsidR="00EE65AD">
              <w:rPr>
                <w:webHidden/>
              </w:rPr>
              <w:instrText xml:space="preserve"> PAGEREF _Toc316995774 \h </w:instrText>
            </w:r>
            <w:r w:rsidR="00EE65AD">
              <w:rPr>
                <w:webHidden/>
              </w:rPr>
            </w:r>
            <w:r w:rsidR="00EE65AD">
              <w:rPr>
                <w:webHidden/>
              </w:rPr>
              <w:fldChar w:fldCharType="separate"/>
            </w:r>
            <w:r w:rsidR="00EE65AD">
              <w:rPr>
                <w:webHidden/>
              </w:rPr>
              <w:t>83</w:t>
            </w:r>
            <w:r w:rsidR="00EE65AD">
              <w:rPr>
                <w:webHidden/>
              </w:rPr>
              <w:fldChar w:fldCharType="end"/>
            </w:r>
          </w:hyperlink>
        </w:p>
        <w:p w14:paraId="425D91C6" w14:textId="77777777" w:rsidR="00EE65AD" w:rsidRDefault="003541F5">
          <w:pPr>
            <w:pStyle w:val="TOC3"/>
            <w:tabs>
              <w:tab w:val="right" w:leader="dot" w:pos="12950"/>
            </w:tabs>
            <w:rPr>
              <w:rFonts w:asciiTheme="minorHAnsi" w:eastAsiaTheme="minorEastAsia" w:hAnsiTheme="minorHAnsi" w:cstheme="minorBidi"/>
              <w:sz w:val="22"/>
              <w:szCs w:val="22"/>
            </w:rPr>
          </w:pPr>
          <w:hyperlink w:anchor="_Toc316995775" w:history="1">
            <w:r w:rsidR="00EE65AD" w:rsidRPr="00CE4141">
              <w:rPr>
                <w:rStyle w:val="Hyperlink"/>
                <w:lang w:eastAsia="zh-CN"/>
              </w:rPr>
              <w:t>With Offset</w:t>
            </w:r>
            <w:r w:rsidR="00EE65AD">
              <w:rPr>
                <w:webHidden/>
              </w:rPr>
              <w:tab/>
            </w:r>
            <w:r w:rsidR="00EE65AD">
              <w:rPr>
                <w:webHidden/>
              </w:rPr>
              <w:fldChar w:fldCharType="begin"/>
            </w:r>
            <w:r w:rsidR="00EE65AD">
              <w:rPr>
                <w:webHidden/>
              </w:rPr>
              <w:instrText xml:space="preserve"> PAGEREF _Toc316995775 \h </w:instrText>
            </w:r>
            <w:r w:rsidR="00EE65AD">
              <w:rPr>
                <w:webHidden/>
              </w:rPr>
            </w:r>
            <w:r w:rsidR="00EE65AD">
              <w:rPr>
                <w:webHidden/>
              </w:rPr>
              <w:fldChar w:fldCharType="separate"/>
            </w:r>
            <w:r w:rsidR="00EE65AD">
              <w:rPr>
                <w:webHidden/>
              </w:rPr>
              <w:t>88</w:t>
            </w:r>
            <w:r w:rsidR="00EE65AD">
              <w:rPr>
                <w:webHidden/>
              </w:rPr>
              <w:fldChar w:fldCharType="end"/>
            </w:r>
          </w:hyperlink>
        </w:p>
        <w:p w14:paraId="1AAE3851" w14:textId="77777777" w:rsidR="00A558E8" w:rsidRDefault="00A558E8" w:rsidP="00A558E8">
          <w:r>
            <w:fldChar w:fldCharType="end"/>
          </w:r>
        </w:p>
      </w:sdtContent>
    </w:sdt>
    <w:p w14:paraId="28B337AB" w14:textId="77777777" w:rsidR="00A558E8" w:rsidRDefault="00A558E8" w:rsidP="00A558E8"/>
    <w:p w14:paraId="7E6B7675" w14:textId="77777777" w:rsidR="00A558E8" w:rsidRPr="00AC09F1" w:rsidRDefault="00A558E8" w:rsidP="00A558E8">
      <w:pPr>
        <w:pStyle w:val="Heading1"/>
      </w:pPr>
      <w:bookmarkStart w:id="10" w:name="_Toc316995710"/>
      <w:r w:rsidRPr="00AC09F1">
        <w:t>Foreword</w:t>
      </w:r>
      <w:bookmarkEnd w:id="10"/>
    </w:p>
    <w:p w14:paraId="7BAC5073" w14:textId="77777777" w:rsidR="00A558E8" w:rsidRPr="009234DD" w:rsidRDefault="00A558E8" w:rsidP="00A558E8"/>
    <w:p w14:paraId="1C9745FD" w14:textId="77777777" w:rsidR="00A558E8" w:rsidRDefault="00A558E8" w:rsidP="00A558E8">
      <w:r>
        <w:t>CUAHSI Hydrologic Information System Project has developed services-based infrastructure for publishing, cataloguing, discovering and accessing hydrologic observations from multiple distributed repositories. The backbone of the HIS service-oriented architecture design is a set of standard web service APIs that define interactions between hydrologic data publication platform (</w:t>
      </w:r>
      <w:proofErr w:type="spellStart"/>
      <w:r>
        <w:t>HydroServer</w:t>
      </w:r>
      <w:proofErr w:type="spellEnd"/>
      <w:r>
        <w:t>), the data cataloguing and discovery system (</w:t>
      </w:r>
      <w:proofErr w:type="spellStart"/>
      <w:r>
        <w:t>HydroCatalog</w:t>
      </w:r>
      <w:proofErr w:type="spellEnd"/>
      <w:r>
        <w:t xml:space="preserve">) and client applications, such as </w:t>
      </w:r>
      <w:proofErr w:type="spellStart"/>
      <w:r>
        <w:t>HydroDesktop</w:t>
      </w:r>
      <w:proofErr w:type="spellEnd"/>
      <w:r>
        <w:t xml:space="preserve">. The key standards used in the current operational version of HIS are </w:t>
      </w:r>
      <w:proofErr w:type="spellStart"/>
      <w:r>
        <w:t>WaterML</w:t>
      </w:r>
      <w:proofErr w:type="spellEnd"/>
      <w:r>
        <w:t xml:space="preserve"> 1.x and </w:t>
      </w:r>
      <w:proofErr w:type="spellStart"/>
      <w:r>
        <w:t>WaterOneFlow</w:t>
      </w:r>
      <w:proofErr w:type="spellEnd"/>
      <w:r>
        <w:t xml:space="preserve"> services. These specifications have been designed to unify hydrologic data discovery and access heterogeneous sources of hydrologic observations: academic data sources that store data in CUAHSI Observations Data Model  (ODM) and large federal and state water data repositories (e.g. maintained by USGS, EPA, NCDC) that follow their own storage, metadata and access conventions. To establish a higher level of compatibility between a wider group of water data sources, at the national and international scales, and to take advantage of multiple third-party software </w:t>
      </w:r>
      <w:r>
        <w:lastRenderedPageBreak/>
        <w:t xml:space="preserve">applications, the CUAHSI HIS Service Oriented Architecture (SOA) is now evolving to ensure that the key interfaces are compatible with OGC standards. Another advantage of this transition is that Open Geospatial Consortium provides transparent and community-accepted procedures and protocols for governing standards development. In particular, OGC has assembled an international group of experts in standards for water data and related fields (as the OGC/WMO Hydrology Domain Working Group) with the mission to examine existing standards, develop standardization priorities, coordinate development of specifications, organize their testing in a series of interoperability experiments, and lead the standards to community adoption. </w:t>
      </w:r>
    </w:p>
    <w:p w14:paraId="7264B846" w14:textId="77777777" w:rsidR="00A558E8" w:rsidRDefault="00A558E8" w:rsidP="00A558E8"/>
    <w:p w14:paraId="1CFE4C91" w14:textId="77777777" w:rsidR="00A558E8" w:rsidRDefault="00A558E8" w:rsidP="00A558E8">
      <w:r>
        <w:t xml:space="preserve">This document </w:t>
      </w:r>
      <w:r w:rsidR="003D5242">
        <w:t>describes the mapping</w:t>
      </w:r>
      <w:r w:rsidR="00E53905">
        <w:t xml:space="preserve">s between the ODM, CUAHSI </w:t>
      </w:r>
      <w:proofErr w:type="spellStart"/>
      <w:r w:rsidR="00E53905">
        <w:t>WaterML</w:t>
      </w:r>
      <w:proofErr w:type="spellEnd"/>
      <w:r w:rsidR="00E53905">
        <w:t xml:space="preserve"> 1, and OGC </w:t>
      </w:r>
      <w:proofErr w:type="spellStart"/>
      <w:r w:rsidR="00E53905">
        <w:t>WaterML</w:t>
      </w:r>
      <w:proofErr w:type="spellEnd"/>
      <w:r w:rsidR="00E53905">
        <w:t xml:space="preserve"> 2 information models, and the </w:t>
      </w:r>
      <w:proofErr w:type="spellStart"/>
      <w:r w:rsidR="00E53905">
        <w:t>WaterML</w:t>
      </w:r>
      <w:proofErr w:type="spellEnd"/>
      <w:r w:rsidR="00E53905">
        <w:t xml:space="preserve"> 1 and 2 </w:t>
      </w:r>
      <w:r w:rsidR="003244F8">
        <w:t>XML format</w:t>
      </w:r>
      <w:r w:rsidR="00E53905">
        <w:t>s</w:t>
      </w:r>
      <w:r w:rsidR="003D5242">
        <w:t xml:space="preserve">. </w:t>
      </w:r>
    </w:p>
    <w:p w14:paraId="62CC2952" w14:textId="77777777" w:rsidR="00A558E8" w:rsidRDefault="00A558E8" w:rsidP="00A558E8"/>
    <w:p w14:paraId="4D5A160A" w14:textId="21E0F330" w:rsidR="00A558E8" w:rsidRDefault="00526E54" w:rsidP="003244F8">
      <w:pPr>
        <w:pStyle w:val="Note"/>
      </w:pPr>
      <w:r>
        <w:t xml:space="preserve">This document </w:t>
      </w:r>
      <w:r w:rsidR="00FA4DB3">
        <w:t>is intended</w:t>
      </w:r>
      <w:r w:rsidR="00B25626">
        <w:t xml:space="preserve"> for technical users. It is an unpolished </w:t>
      </w:r>
      <w:r>
        <w:t xml:space="preserve">document that has been done to </w:t>
      </w:r>
      <w:r w:rsidR="00B25626">
        <w:t>develop and document</w:t>
      </w:r>
      <w:r>
        <w:t xml:space="preserve"> th</w:t>
      </w:r>
      <w:r w:rsidR="00D8423D">
        <w:t xml:space="preserve">e </w:t>
      </w:r>
      <w:proofErr w:type="spellStart"/>
      <w:r w:rsidR="00D8423D">
        <w:t>WaterML</w:t>
      </w:r>
      <w:proofErr w:type="spellEnd"/>
      <w:r w:rsidR="00D8423D">
        <w:t xml:space="preserve"> 1.1 to </w:t>
      </w:r>
      <w:proofErr w:type="spellStart"/>
      <w:r w:rsidR="00D8423D">
        <w:t>WaterML</w:t>
      </w:r>
      <w:proofErr w:type="spellEnd"/>
      <w:r w:rsidR="00D8423D">
        <w:t xml:space="preserve"> 2 </w:t>
      </w:r>
      <w:proofErr w:type="spellStart"/>
      <w:r w:rsidR="00D8423D">
        <w:t>xslt</w:t>
      </w:r>
      <w:proofErr w:type="spellEnd"/>
      <w:r w:rsidR="00B25626">
        <w:t xml:space="preserve">. This transformation </w:t>
      </w:r>
      <w:r w:rsidR="0082391C">
        <w:t>preserves as</w:t>
      </w:r>
      <w:r w:rsidR="00D8423D">
        <w:t xml:space="preserve"> much of the information as possible</w:t>
      </w:r>
      <w:r w:rsidR="0082391C">
        <w:t xml:space="preserve"> by mapping information from the ODM and CUAHSI </w:t>
      </w:r>
      <w:proofErr w:type="spellStart"/>
      <w:r w:rsidR="0082391C">
        <w:t>WaterML</w:t>
      </w:r>
      <w:proofErr w:type="spellEnd"/>
      <w:r w:rsidR="0082391C">
        <w:t xml:space="preserve"> by mapping some fields into parameters  (found on the procedure, and sampling feature </w:t>
      </w:r>
      <w:r w:rsidR="00FA4DB3">
        <w:t>derived Monitoring</w:t>
      </w:r>
      <w:r w:rsidR="0082391C">
        <w:t xml:space="preserve"> point).</w:t>
      </w:r>
    </w:p>
    <w:p w14:paraId="140C6304" w14:textId="77777777" w:rsidR="000040B9" w:rsidRDefault="000040B9" w:rsidP="003244F8">
      <w:pPr>
        <w:pStyle w:val="Note"/>
      </w:pPr>
      <w:r>
        <w:t>Th</w:t>
      </w:r>
      <w:r w:rsidR="00A25A90">
        <w:t xml:space="preserve">is document relies on the XML </w:t>
      </w:r>
      <w:proofErr w:type="spellStart"/>
      <w:r w:rsidR="00A25A90">
        <w:t>XPath</w:t>
      </w:r>
      <w:proofErr w:type="spellEnd"/>
      <w:r w:rsidR="00A25A90">
        <w:t xml:space="preserve"> standard to convey the mappings. Th</w:t>
      </w:r>
      <w:r>
        <w:t>ere will be errors in some of the XPATH info</w:t>
      </w:r>
      <w:r w:rsidR="00A25A90">
        <w:t>rmation, so the users should know the XML schemas of WaterML1 and WaterML2. Please convey errors and corrections to the author.</w:t>
      </w:r>
    </w:p>
    <w:p w14:paraId="3A3F3AB7" w14:textId="77777777" w:rsidR="00A558E8" w:rsidRDefault="00A558E8" w:rsidP="00A558E8"/>
    <w:p w14:paraId="26BC430B" w14:textId="77777777" w:rsidR="00A558E8" w:rsidRDefault="00A558E8" w:rsidP="00A558E8">
      <w:r>
        <w:t xml:space="preserve">Comments on this document are welcome (as track changes submitted to the authors). </w:t>
      </w:r>
    </w:p>
    <w:p w14:paraId="1F64B831" w14:textId="77777777" w:rsidR="00635402" w:rsidRDefault="00A7412F" w:rsidP="00A558E8">
      <w:pPr>
        <w:pStyle w:val="Heading1"/>
      </w:pPr>
      <w:bookmarkStart w:id="11" w:name="_Toc316995711"/>
      <w:r>
        <w:t>In</w:t>
      </w:r>
      <w:r w:rsidR="00F04384">
        <w:t>t</w:t>
      </w:r>
      <w:r>
        <w:t>ro</w:t>
      </w:r>
      <w:r w:rsidR="00F04384">
        <w:t>d</w:t>
      </w:r>
      <w:r>
        <w:t>uction</w:t>
      </w:r>
      <w:bookmarkEnd w:id="11"/>
    </w:p>
    <w:p w14:paraId="75FAF64E" w14:textId="77777777" w:rsidR="00D458D9" w:rsidRDefault="00A7412F" w:rsidP="005E4578">
      <w:pPr>
        <w:rPr>
          <w:lang w:eastAsia="zh-CN"/>
        </w:rPr>
      </w:pPr>
      <w:r>
        <w:rPr>
          <w:lang w:eastAsia="zh-CN"/>
        </w:rPr>
        <w:t xml:space="preserve">The CUAHSI Hydrologic Information </w:t>
      </w:r>
      <w:r w:rsidR="00526E54">
        <w:rPr>
          <w:lang w:eastAsia="zh-CN"/>
        </w:rPr>
        <w:t>System</w:t>
      </w:r>
      <w:r>
        <w:rPr>
          <w:lang w:eastAsia="zh-CN"/>
        </w:rPr>
        <w:t xml:space="preserve"> there was an information model and database </w:t>
      </w:r>
      <w:r w:rsidR="00526E54">
        <w:rPr>
          <w:lang w:eastAsia="zh-CN"/>
        </w:rPr>
        <w:t>schema</w:t>
      </w:r>
      <w:r>
        <w:rPr>
          <w:lang w:eastAsia="zh-CN"/>
        </w:rPr>
        <w:t xml:space="preserve">, called ODM, and a data exchange language, </w:t>
      </w:r>
      <w:proofErr w:type="spellStart"/>
      <w:r>
        <w:rPr>
          <w:lang w:eastAsia="zh-CN"/>
        </w:rPr>
        <w:t>WaterML</w:t>
      </w:r>
      <w:proofErr w:type="spellEnd"/>
      <w:r>
        <w:rPr>
          <w:lang w:eastAsia="zh-CN"/>
        </w:rPr>
        <w:t>. As CUAHSI migrat</w:t>
      </w:r>
      <w:r w:rsidR="0082391C">
        <w:rPr>
          <w:lang w:eastAsia="zh-CN"/>
        </w:rPr>
        <w:t>es towards an OGC based system,</w:t>
      </w:r>
      <w:r>
        <w:rPr>
          <w:lang w:eastAsia="zh-CN"/>
        </w:rPr>
        <w:t xml:space="preserve"> </w:t>
      </w:r>
      <w:r w:rsidR="00D458D9">
        <w:rPr>
          <w:lang w:eastAsia="zh-CN"/>
        </w:rPr>
        <w:t xml:space="preserve">the exchange language will be </w:t>
      </w:r>
      <w:proofErr w:type="spellStart"/>
      <w:r w:rsidR="00D458D9">
        <w:rPr>
          <w:lang w:eastAsia="zh-CN"/>
        </w:rPr>
        <w:t>WaterML</w:t>
      </w:r>
      <w:proofErr w:type="spellEnd"/>
      <w:r w:rsidR="00D458D9">
        <w:rPr>
          <w:lang w:eastAsia="zh-CN"/>
        </w:rPr>
        <w:t xml:space="preserve"> 2. This document includes two mappings, from the WaterML2 O&amp;M observations model to </w:t>
      </w:r>
      <w:proofErr w:type="spellStart"/>
      <w:r w:rsidR="00D458D9">
        <w:rPr>
          <w:lang w:eastAsia="zh-CN"/>
        </w:rPr>
        <w:t>WaterML</w:t>
      </w:r>
      <w:proofErr w:type="spellEnd"/>
      <w:r w:rsidR="00D458D9">
        <w:rPr>
          <w:lang w:eastAsia="zh-CN"/>
        </w:rPr>
        <w:t>, and from the ODM information model/</w:t>
      </w:r>
      <w:proofErr w:type="spellStart"/>
      <w:r w:rsidR="00D458D9">
        <w:rPr>
          <w:lang w:eastAsia="zh-CN"/>
        </w:rPr>
        <w:t>shcema</w:t>
      </w:r>
      <w:proofErr w:type="spellEnd"/>
      <w:r w:rsidR="00D458D9">
        <w:rPr>
          <w:lang w:eastAsia="zh-CN"/>
        </w:rPr>
        <w:t xml:space="preserve"> to </w:t>
      </w:r>
      <w:proofErr w:type="spellStart"/>
      <w:r w:rsidR="00D458D9">
        <w:rPr>
          <w:lang w:eastAsia="zh-CN"/>
        </w:rPr>
        <w:t>WaterML</w:t>
      </w:r>
      <w:proofErr w:type="spellEnd"/>
      <w:r w:rsidR="00D458D9">
        <w:rPr>
          <w:lang w:eastAsia="zh-CN"/>
        </w:rPr>
        <w:t xml:space="preserve">. </w:t>
      </w:r>
    </w:p>
    <w:p w14:paraId="37C80B9E" w14:textId="77777777" w:rsidR="005E4578" w:rsidRPr="005E4578" w:rsidRDefault="005E4578" w:rsidP="005E4578">
      <w:pPr>
        <w:rPr>
          <w:lang w:eastAsia="zh-CN"/>
        </w:rPr>
      </w:pPr>
    </w:p>
    <w:tbl>
      <w:tblPr>
        <w:tblStyle w:val="TableGrid"/>
        <w:tblW w:w="0" w:type="auto"/>
        <w:tblLook w:val="04A0" w:firstRow="1" w:lastRow="0" w:firstColumn="1" w:lastColumn="0" w:noHBand="0" w:noVBand="1"/>
      </w:tblPr>
      <w:tblGrid>
        <w:gridCol w:w="1710"/>
        <w:gridCol w:w="2430"/>
        <w:gridCol w:w="3978"/>
      </w:tblGrid>
      <w:tr w:rsidR="00DC3106" w14:paraId="2C40E3F9" w14:textId="77777777" w:rsidTr="00DC3106">
        <w:tc>
          <w:tcPr>
            <w:tcW w:w="1710" w:type="dxa"/>
          </w:tcPr>
          <w:p w14:paraId="10727ADA" w14:textId="77777777" w:rsidR="00DC3106" w:rsidRPr="000040B9" w:rsidRDefault="00DC3106" w:rsidP="00A558E8">
            <w:pPr>
              <w:keepNext/>
              <w:rPr>
                <w:b/>
              </w:rPr>
            </w:pPr>
            <w:r w:rsidRPr="000040B9">
              <w:rPr>
                <w:b/>
              </w:rPr>
              <w:lastRenderedPageBreak/>
              <w:t>ODM</w:t>
            </w:r>
          </w:p>
        </w:tc>
        <w:tc>
          <w:tcPr>
            <w:tcW w:w="2430" w:type="dxa"/>
          </w:tcPr>
          <w:p w14:paraId="12DFB77E" w14:textId="77777777" w:rsidR="00DC3106" w:rsidRPr="000040B9" w:rsidRDefault="00DC3106" w:rsidP="00A558E8">
            <w:pPr>
              <w:keepNext/>
              <w:rPr>
                <w:b/>
              </w:rPr>
            </w:pPr>
            <w:proofErr w:type="spellStart"/>
            <w:r w:rsidRPr="000040B9">
              <w:rPr>
                <w:b/>
              </w:rPr>
              <w:t>WaterML</w:t>
            </w:r>
            <w:proofErr w:type="spellEnd"/>
            <w:r w:rsidRPr="000040B9">
              <w:rPr>
                <w:b/>
              </w:rPr>
              <w:t xml:space="preserve"> 1</w:t>
            </w:r>
          </w:p>
        </w:tc>
        <w:tc>
          <w:tcPr>
            <w:tcW w:w="3978" w:type="dxa"/>
          </w:tcPr>
          <w:p w14:paraId="2B8F1C64" w14:textId="77777777" w:rsidR="00DC3106" w:rsidRPr="000040B9" w:rsidRDefault="00DC3106" w:rsidP="00A558E8">
            <w:pPr>
              <w:keepNext/>
              <w:rPr>
                <w:b/>
              </w:rPr>
            </w:pPr>
            <w:proofErr w:type="spellStart"/>
            <w:r w:rsidRPr="000040B9">
              <w:rPr>
                <w:b/>
              </w:rPr>
              <w:t>WaterML</w:t>
            </w:r>
            <w:proofErr w:type="spellEnd"/>
            <w:r w:rsidRPr="000040B9">
              <w:rPr>
                <w:b/>
              </w:rPr>
              <w:t xml:space="preserve"> 2</w:t>
            </w:r>
          </w:p>
        </w:tc>
      </w:tr>
      <w:tr w:rsidR="00DC3106" w14:paraId="5CF3572C" w14:textId="77777777" w:rsidTr="00DC3106">
        <w:tc>
          <w:tcPr>
            <w:tcW w:w="1710" w:type="dxa"/>
          </w:tcPr>
          <w:p w14:paraId="50769169" w14:textId="77777777" w:rsidR="00DC3106" w:rsidRDefault="00DC3106" w:rsidP="00A558E8">
            <w:pPr>
              <w:keepNext/>
            </w:pPr>
            <w:r>
              <w:t>Site</w:t>
            </w:r>
          </w:p>
        </w:tc>
        <w:tc>
          <w:tcPr>
            <w:tcW w:w="2430" w:type="dxa"/>
          </w:tcPr>
          <w:p w14:paraId="6FB54DB2" w14:textId="77777777" w:rsidR="00DC3106" w:rsidRDefault="00DC3106" w:rsidP="00A558E8">
            <w:pPr>
              <w:keepNext/>
            </w:pPr>
            <w:r>
              <w:t>Site</w:t>
            </w:r>
          </w:p>
        </w:tc>
        <w:tc>
          <w:tcPr>
            <w:tcW w:w="3978" w:type="dxa"/>
          </w:tcPr>
          <w:p w14:paraId="19729CBA" w14:textId="77777777" w:rsidR="00DC3106" w:rsidRDefault="00DC3106" w:rsidP="00A558E8">
            <w:pPr>
              <w:keepNext/>
            </w:pPr>
            <w:proofErr w:type="spellStart"/>
            <w:r>
              <w:t>FeatureOfInterest</w:t>
            </w:r>
            <w:proofErr w:type="spellEnd"/>
            <w:r>
              <w:t>/</w:t>
            </w:r>
            <w:proofErr w:type="spellStart"/>
            <w:r>
              <w:t>SamplingFeature</w:t>
            </w:r>
            <w:proofErr w:type="spellEnd"/>
          </w:p>
        </w:tc>
      </w:tr>
      <w:tr w:rsidR="00DC3106" w14:paraId="3F1A602F" w14:textId="77777777" w:rsidTr="00DC3106">
        <w:tc>
          <w:tcPr>
            <w:tcW w:w="1710" w:type="dxa"/>
          </w:tcPr>
          <w:p w14:paraId="7E641763" w14:textId="77777777" w:rsidR="00DC3106" w:rsidRDefault="00F04384" w:rsidP="00A558E8">
            <w:pPr>
              <w:keepNext/>
            </w:pPr>
            <w:r>
              <w:t>Variable</w:t>
            </w:r>
          </w:p>
        </w:tc>
        <w:tc>
          <w:tcPr>
            <w:tcW w:w="2430" w:type="dxa"/>
          </w:tcPr>
          <w:p w14:paraId="60E21A16" w14:textId="77777777" w:rsidR="00DC3106" w:rsidRDefault="00DC3106" w:rsidP="00A558E8">
            <w:pPr>
              <w:keepNext/>
            </w:pPr>
            <w:r>
              <w:t>Variable</w:t>
            </w:r>
          </w:p>
        </w:tc>
        <w:tc>
          <w:tcPr>
            <w:tcW w:w="3978" w:type="dxa"/>
          </w:tcPr>
          <w:p w14:paraId="5D0FB833" w14:textId="77777777" w:rsidR="00DC3106" w:rsidRDefault="00DC3106" w:rsidP="00A558E8">
            <w:pPr>
              <w:keepNext/>
            </w:pPr>
            <w:r>
              <w:t>Procedure</w:t>
            </w:r>
          </w:p>
        </w:tc>
      </w:tr>
      <w:tr w:rsidR="00DC3106" w14:paraId="6CA2D8C7" w14:textId="77777777" w:rsidTr="00DC3106">
        <w:tc>
          <w:tcPr>
            <w:tcW w:w="1710" w:type="dxa"/>
          </w:tcPr>
          <w:p w14:paraId="71E8B4E0" w14:textId="77777777" w:rsidR="00DC3106" w:rsidRDefault="00DC3106" w:rsidP="00A558E8">
            <w:pPr>
              <w:keepNext/>
            </w:pPr>
            <w:proofErr w:type="spellStart"/>
            <w:r>
              <w:t>DataValues</w:t>
            </w:r>
            <w:proofErr w:type="spellEnd"/>
          </w:p>
        </w:tc>
        <w:tc>
          <w:tcPr>
            <w:tcW w:w="2430" w:type="dxa"/>
          </w:tcPr>
          <w:p w14:paraId="076FF25C" w14:textId="77777777" w:rsidR="00DC3106" w:rsidRDefault="00DC3106" w:rsidP="00A558E8">
            <w:pPr>
              <w:keepNext/>
            </w:pPr>
            <w:r>
              <w:t>Values</w:t>
            </w:r>
          </w:p>
        </w:tc>
        <w:tc>
          <w:tcPr>
            <w:tcW w:w="3978" w:type="dxa"/>
          </w:tcPr>
          <w:p w14:paraId="6CB165FF" w14:textId="77777777" w:rsidR="00DC3106" w:rsidRDefault="00F04384" w:rsidP="00A558E8">
            <w:pPr>
              <w:keepNext/>
            </w:pPr>
            <w:r>
              <w:t>Result</w:t>
            </w:r>
          </w:p>
        </w:tc>
      </w:tr>
      <w:tr w:rsidR="00DC3106" w14:paraId="2B910781" w14:textId="77777777" w:rsidTr="00DC3106">
        <w:tc>
          <w:tcPr>
            <w:tcW w:w="1710" w:type="dxa"/>
          </w:tcPr>
          <w:p w14:paraId="3E632EEC" w14:textId="77777777" w:rsidR="00DC3106" w:rsidRDefault="00DC3106" w:rsidP="00A558E8">
            <w:pPr>
              <w:keepNext/>
            </w:pPr>
            <w:r>
              <w:t>Series</w:t>
            </w:r>
          </w:p>
        </w:tc>
        <w:tc>
          <w:tcPr>
            <w:tcW w:w="2430" w:type="dxa"/>
          </w:tcPr>
          <w:p w14:paraId="7E0BEB79" w14:textId="77777777" w:rsidR="00DC3106" w:rsidRDefault="0082391C" w:rsidP="00A558E8">
            <w:pPr>
              <w:keepNext/>
            </w:pPr>
            <w:r>
              <w:t>Series</w:t>
            </w:r>
          </w:p>
        </w:tc>
        <w:tc>
          <w:tcPr>
            <w:tcW w:w="3978" w:type="dxa"/>
          </w:tcPr>
          <w:p w14:paraId="2A5575B2" w14:textId="77777777" w:rsidR="00DC3106" w:rsidRDefault="00BA63EE" w:rsidP="00A558E8">
            <w:pPr>
              <w:keepNext/>
            </w:pPr>
            <w:r>
              <w:t>~</w:t>
            </w:r>
            <w:r w:rsidR="00F04384">
              <w:t>Observation</w:t>
            </w:r>
          </w:p>
        </w:tc>
      </w:tr>
      <w:tr w:rsidR="00DC3106" w14:paraId="546335E2" w14:textId="77777777" w:rsidTr="00DC3106">
        <w:tc>
          <w:tcPr>
            <w:tcW w:w="1710" w:type="dxa"/>
          </w:tcPr>
          <w:p w14:paraId="75D9B188" w14:textId="77777777" w:rsidR="00DC3106" w:rsidRDefault="0082391C" w:rsidP="00A558E8">
            <w:pPr>
              <w:keepNext/>
            </w:pPr>
            <w:r>
              <w:t>Method</w:t>
            </w:r>
          </w:p>
        </w:tc>
        <w:tc>
          <w:tcPr>
            <w:tcW w:w="2430" w:type="dxa"/>
          </w:tcPr>
          <w:p w14:paraId="3B7CAE29" w14:textId="77777777" w:rsidR="00DC3106" w:rsidRDefault="0082391C" w:rsidP="00A558E8">
            <w:pPr>
              <w:keepNext/>
            </w:pPr>
            <w:r>
              <w:t>Method</w:t>
            </w:r>
          </w:p>
        </w:tc>
        <w:tc>
          <w:tcPr>
            <w:tcW w:w="3978" w:type="dxa"/>
          </w:tcPr>
          <w:p w14:paraId="39322932" w14:textId="77777777" w:rsidR="00DC3106" w:rsidRDefault="00BA63EE" w:rsidP="00A558E8">
            <w:pPr>
              <w:keepNext/>
            </w:pPr>
            <w:r>
              <w:t xml:space="preserve">In </w:t>
            </w:r>
            <w:r w:rsidR="0082391C">
              <w:t>Procedure</w:t>
            </w:r>
          </w:p>
        </w:tc>
      </w:tr>
      <w:tr w:rsidR="0082391C" w14:paraId="35DA5747" w14:textId="77777777" w:rsidTr="00DC3106">
        <w:tc>
          <w:tcPr>
            <w:tcW w:w="1710" w:type="dxa"/>
          </w:tcPr>
          <w:p w14:paraId="7D170D51" w14:textId="77777777" w:rsidR="0082391C" w:rsidRDefault="0082391C" w:rsidP="00A558E8">
            <w:pPr>
              <w:keepNext/>
            </w:pPr>
            <w:r>
              <w:t>Variable Name Mapping to (HIS) Concept</w:t>
            </w:r>
          </w:p>
        </w:tc>
        <w:tc>
          <w:tcPr>
            <w:tcW w:w="2430" w:type="dxa"/>
          </w:tcPr>
          <w:p w14:paraId="7866E40B" w14:textId="77777777" w:rsidR="0082391C" w:rsidRDefault="0082391C" w:rsidP="00A558E8">
            <w:pPr>
              <w:keepNext/>
            </w:pPr>
            <w:r>
              <w:t>Variable Name Mapping to (HIS) Concept</w:t>
            </w:r>
          </w:p>
        </w:tc>
        <w:tc>
          <w:tcPr>
            <w:tcW w:w="3978" w:type="dxa"/>
          </w:tcPr>
          <w:p w14:paraId="1E477182" w14:textId="77777777" w:rsidR="0082391C" w:rsidRDefault="0082391C" w:rsidP="00A558E8">
            <w:pPr>
              <w:keepNext/>
            </w:pPr>
            <w:r>
              <w:t>Observed Property</w:t>
            </w:r>
          </w:p>
        </w:tc>
      </w:tr>
    </w:tbl>
    <w:p w14:paraId="14530A79" w14:textId="77777777" w:rsidR="00A558E8" w:rsidRDefault="00A558E8" w:rsidP="00A558E8">
      <w:pPr>
        <w:keepNext/>
      </w:pPr>
    </w:p>
    <w:p w14:paraId="50C588F7" w14:textId="77777777" w:rsidR="00F04384" w:rsidRDefault="00F04384" w:rsidP="00F04384">
      <w:pPr>
        <w:rPr>
          <w:lang w:eastAsia="zh-CN"/>
        </w:rPr>
      </w:pPr>
      <w:r>
        <w:rPr>
          <w:lang w:eastAsia="zh-CN"/>
        </w:rPr>
        <w:t xml:space="preserve">An XSLT has been created to assist in the migration from </w:t>
      </w:r>
      <w:proofErr w:type="spellStart"/>
      <w:r>
        <w:rPr>
          <w:lang w:eastAsia="zh-CN"/>
        </w:rPr>
        <w:t>WaterML</w:t>
      </w:r>
      <w:proofErr w:type="spellEnd"/>
      <w:r>
        <w:rPr>
          <w:lang w:eastAsia="zh-CN"/>
        </w:rPr>
        <w:t xml:space="preserve"> 1.1 to </w:t>
      </w:r>
      <w:proofErr w:type="spellStart"/>
      <w:r>
        <w:rPr>
          <w:lang w:eastAsia="zh-CN"/>
        </w:rPr>
        <w:t>WaterML</w:t>
      </w:r>
      <w:proofErr w:type="spellEnd"/>
      <w:r>
        <w:rPr>
          <w:lang w:eastAsia="zh-CN"/>
        </w:rPr>
        <w:t xml:space="preserve"> </w:t>
      </w:r>
      <w:r w:rsidR="00526E54">
        <w:rPr>
          <w:lang w:eastAsia="zh-CN"/>
        </w:rPr>
        <w:t>2</w:t>
      </w:r>
      <w:r w:rsidR="00B25626">
        <w:rPr>
          <w:lang w:eastAsia="zh-CN"/>
        </w:rPr>
        <w:t>, and this document is the documentation of that work.</w:t>
      </w:r>
    </w:p>
    <w:p w14:paraId="452450BC" w14:textId="77777777" w:rsidR="000040B9" w:rsidRDefault="000040B9" w:rsidP="000040B9"/>
    <w:p w14:paraId="1D3A1072" w14:textId="77777777" w:rsidR="000040B9" w:rsidRPr="000040B9" w:rsidRDefault="000040B9" w:rsidP="000040B9">
      <w:r w:rsidRPr="000040B9">
        <w:t>There are three sections to this document:</w:t>
      </w:r>
    </w:p>
    <w:p w14:paraId="57959837" w14:textId="77777777" w:rsidR="000040B9" w:rsidRPr="000040B9" w:rsidRDefault="00EE65AD" w:rsidP="004851D0">
      <w:pPr>
        <w:pStyle w:val="ListParagraph"/>
        <w:numPr>
          <w:ilvl w:val="0"/>
          <w:numId w:val="6"/>
        </w:numPr>
      </w:pPr>
      <w:r>
        <w:t xml:space="preserve">ODM Information model/schema with mapping to </w:t>
      </w:r>
      <w:proofErr w:type="spellStart"/>
      <w:r>
        <w:t>WaterML</w:t>
      </w:r>
      <w:proofErr w:type="spellEnd"/>
      <w:r>
        <w:t xml:space="preserve"> 1.1 and </w:t>
      </w:r>
      <w:proofErr w:type="spellStart"/>
      <w:r>
        <w:t>WaterML</w:t>
      </w:r>
      <w:proofErr w:type="spellEnd"/>
      <w:r>
        <w:t xml:space="preserve"> 2. model with </w:t>
      </w:r>
    </w:p>
    <w:p w14:paraId="20FD55AB" w14:textId="77777777" w:rsidR="000040B9" w:rsidRPr="000040B9" w:rsidRDefault="00EE65AD" w:rsidP="004851D0">
      <w:pPr>
        <w:pStyle w:val="ListParagraph"/>
        <w:numPr>
          <w:ilvl w:val="0"/>
          <w:numId w:val="6"/>
        </w:numPr>
      </w:pPr>
      <w:r w:rsidRPr="000040B9">
        <w:t xml:space="preserve">O&amp;M </w:t>
      </w:r>
      <w:proofErr w:type="spellStart"/>
      <w:r w:rsidRPr="000040B9">
        <w:t>WaterML</w:t>
      </w:r>
      <w:proofErr w:type="spellEnd"/>
      <w:r w:rsidRPr="000040B9">
        <w:t xml:space="preserve"> 2 information model, with mappings to ODM, </w:t>
      </w:r>
      <w:proofErr w:type="spellStart"/>
      <w:r w:rsidRPr="000040B9">
        <w:t>WaterML</w:t>
      </w:r>
      <w:proofErr w:type="spellEnd"/>
      <w:r w:rsidRPr="000040B9">
        <w:t xml:space="preserve"> 2, and </w:t>
      </w:r>
      <w:proofErr w:type="spellStart"/>
      <w:r w:rsidRPr="000040B9">
        <w:t>WaterML</w:t>
      </w:r>
      <w:proofErr w:type="spellEnd"/>
      <w:r w:rsidRPr="000040B9">
        <w:t xml:space="preserve"> 1</w:t>
      </w:r>
    </w:p>
    <w:p w14:paraId="31CC32E0" w14:textId="77777777" w:rsidR="00A558E8" w:rsidRDefault="00A558E8" w:rsidP="000040B9">
      <w:r>
        <w:t>.</w:t>
      </w:r>
    </w:p>
    <w:p w14:paraId="01C8863C" w14:textId="77777777" w:rsidR="0082391C" w:rsidRDefault="0082391C">
      <w:pPr>
        <w:spacing w:after="200"/>
        <w:rPr>
          <w:b/>
          <w:bCs/>
          <w:smallCaps/>
          <w:color w:val="FFFFFF"/>
          <w:sz w:val="32"/>
          <w:lang w:eastAsia="zh-CN"/>
        </w:rPr>
      </w:pPr>
      <w:r>
        <w:br w:type="page"/>
      </w:r>
    </w:p>
    <w:p w14:paraId="04D24A85" w14:textId="77777777" w:rsidR="00270121" w:rsidRDefault="00270121">
      <w:pPr>
        <w:spacing w:after="200"/>
        <w:rPr>
          <w:ins w:id="12" w:author="valentin" w:date="2012-01-10T15:27:00Z"/>
        </w:rPr>
      </w:pPr>
    </w:p>
    <w:p w14:paraId="128195EE" w14:textId="77777777" w:rsidR="00EE5922" w:rsidRDefault="00270121" w:rsidP="006701AF">
      <w:pPr>
        <w:pStyle w:val="Heading1"/>
      </w:pPr>
      <w:bookmarkStart w:id="13" w:name="_Toc316995712"/>
      <w:ins w:id="14" w:author="valentin" w:date="2012-01-10T15:27:00Z">
        <w:r w:rsidRPr="007906C5">
          <w:t xml:space="preserve">Observations Data Model </w:t>
        </w:r>
      </w:ins>
      <w:r>
        <w:t>mapping to</w:t>
      </w:r>
      <w:ins w:id="15" w:author="valentin" w:date="2012-01-10T15:27:00Z">
        <w:r w:rsidRPr="007906C5">
          <w:t xml:space="preserve"> </w:t>
        </w:r>
        <w:proofErr w:type="spellStart"/>
        <w:r w:rsidRPr="007906C5">
          <w:t>WaterML</w:t>
        </w:r>
        <w:proofErr w:type="spellEnd"/>
        <w:r w:rsidRPr="007906C5">
          <w:t xml:space="preserve"> 1</w:t>
        </w:r>
      </w:ins>
      <w:r w:rsidRPr="00270121">
        <w:t xml:space="preserve"> </w:t>
      </w:r>
      <w:r>
        <w:t xml:space="preserve">and </w:t>
      </w:r>
      <w:proofErr w:type="spellStart"/>
      <w:ins w:id="16" w:author="valentin" w:date="2012-01-10T15:27:00Z">
        <w:r w:rsidRPr="007906C5">
          <w:t>WaterML</w:t>
        </w:r>
        <w:proofErr w:type="spellEnd"/>
        <w:r w:rsidRPr="007906C5">
          <w:t xml:space="preserve"> 2</w:t>
        </w:r>
      </w:ins>
      <w:bookmarkEnd w:id="13"/>
    </w:p>
    <w:p w14:paraId="10618C1E" w14:textId="77777777" w:rsidR="006701AF" w:rsidRDefault="006701AF" w:rsidP="006701AF">
      <w:pPr>
        <w:rPr>
          <w:lang w:eastAsia="zh-CN"/>
        </w:rPr>
      </w:pPr>
      <w:r>
        <w:rPr>
          <w:lang w:eastAsia="zh-CN"/>
        </w:rPr>
        <w:t xml:space="preserve">Not all elements exist in the </w:t>
      </w:r>
      <w:proofErr w:type="spellStart"/>
      <w:r>
        <w:rPr>
          <w:lang w:eastAsia="zh-CN"/>
        </w:rPr>
        <w:t>WaterML</w:t>
      </w:r>
      <w:proofErr w:type="spellEnd"/>
      <w:r>
        <w:rPr>
          <w:lang w:eastAsia="zh-CN"/>
        </w:rPr>
        <w:t xml:space="preserve"> 2 specification. Some of these are due to internationalization (state, county), others are due to a change in practices (</w:t>
      </w:r>
      <w:proofErr w:type="spellStart"/>
      <w:r>
        <w:rPr>
          <w:lang w:eastAsia="zh-CN"/>
        </w:rPr>
        <w:t>noDataValue</w:t>
      </w:r>
      <w:proofErr w:type="spellEnd"/>
      <w:r>
        <w:rPr>
          <w:lang w:eastAsia="zh-CN"/>
        </w:rPr>
        <w:t xml:space="preserve"> from -9999 to a nil-element), or a renaming/refactoring of the concept, </w:t>
      </w:r>
      <w:r w:rsidR="00EE65AD">
        <w:rPr>
          <w:lang w:eastAsia="zh-CN"/>
        </w:rPr>
        <w:t>e.g.</w:t>
      </w:r>
      <w:r>
        <w:rPr>
          <w:lang w:eastAsia="zh-CN"/>
        </w:rPr>
        <w:t xml:space="preserve"> quality control levels to processing.</w:t>
      </w:r>
    </w:p>
    <w:p w14:paraId="09491C21" w14:textId="77777777" w:rsidR="006701AF" w:rsidRPr="006701AF" w:rsidRDefault="006701AF" w:rsidP="006701AF">
      <w:pPr>
        <w:rPr>
          <w:lang w:eastAsia="zh-CN"/>
        </w:rPr>
      </w:pPr>
      <w:r>
        <w:rPr>
          <w:lang w:eastAsia="zh-CN"/>
        </w:rPr>
        <w:t xml:space="preserve">For convenience of CUAHSI </w:t>
      </w:r>
      <w:proofErr w:type="spellStart"/>
      <w:r>
        <w:rPr>
          <w:lang w:eastAsia="zh-CN"/>
        </w:rPr>
        <w:t>WaterML</w:t>
      </w:r>
      <w:proofErr w:type="spellEnd"/>
      <w:r>
        <w:rPr>
          <w:lang w:eastAsia="zh-CN"/>
        </w:rPr>
        <w:t xml:space="preserve"> 1 community, elements are often added/stored using extensible </w:t>
      </w:r>
      <w:proofErr w:type="spellStart"/>
      <w:r>
        <w:rPr>
          <w:lang w:eastAsia="zh-CN"/>
        </w:rPr>
        <w:t>NameValue</w:t>
      </w:r>
      <w:proofErr w:type="spellEnd"/>
      <w:r>
        <w:rPr>
          <w:lang w:eastAsia="zh-CN"/>
        </w:rPr>
        <w:t xml:space="preserve"> elements. In this document those are tagged with (CUAHSI).  In addition some concepts are relational, or not included in the ODM model. Terms are bracketed in the ODM field the</w:t>
      </w:r>
      <w:r w:rsidR="00BC63BE">
        <w:rPr>
          <w:lang w:eastAsia="zh-CN"/>
        </w:rPr>
        <w:t>y</w:t>
      </w:r>
      <w:r>
        <w:rPr>
          <w:lang w:eastAsia="zh-CN"/>
        </w:rPr>
        <w:t xml:space="preserve"> represent </w:t>
      </w:r>
      <w:proofErr w:type="spellStart"/>
      <w:r>
        <w:rPr>
          <w:lang w:eastAsia="zh-CN"/>
        </w:rPr>
        <w:t>waterml</w:t>
      </w:r>
      <w:proofErr w:type="spellEnd"/>
      <w:r>
        <w:rPr>
          <w:lang w:eastAsia="zh-CN"/>
        </w:rPr>
        <w:t xml:space="preserve"> 2 information</w:t>
      </w:r>
      <w:r w:rsidR="00BC63BE">
        <w:rPr>
          <w:lang w:eastAsia="zh-CN"/>
        </w:rPr>
        <w:t xml:space="preserve"> [</w:t>
      </w:r>
      <w:proofErr w:type="spellStart"/>
      <w:r w:rsidR="00BC63BE">
        <w:rPr>
          <w:lang w:eastAsia="zh-CN"/>
        </w:rPr>
        <w:t>eg</w:t>
      </w:r>
      <w:proofErr w:type="spellEnd"/>
      <w:r w:rsidR="00BC63BE">
        <w:rPr>
          <w:lang w:eastAsia="zh-CN"/>
        </w:rPr>
        <w:t xml:space="preserve"> </w:t>
      </w:r>
      <w:r w:rsidR="00BC63BE">
        <w:rPr>
          <w:rFonts w:cs="Calibri"/>
          <w:color w:val="000000"/>
          <w:sz w:val="22"/>
          <w:szCs w:val="22"/>
        </w:rPr>
        <w:t>(spacing</w:t>
      </w:r>
      <w:proofErr w:type="gramStart"/>
      <w:r w:rsidR="00BC63BE">
        <w:rPr>
          <w:rFonts w:cs="Calibri"/>
          <w:color w:val="000000"/>
          <w:sz w:val="22"/>
          <w:szCs w:val="22"/>
        </w:rPr>
        <w:t>)</w:t>
      </w:r>
      <w:r w:rsidR="00BC63BE">
        <w:rPr>
          <w:lang w:eastAsia="zh-CN"/>
        </w:rPr>
        <w:t xml:space="preserve"> ]</w:t>
      </w:r>
      <w:proofErr w:type="gramEnd"/>
      <w:r>
        <w:rPr>
          <w:lang w:eastAsia="zh-CN"/>
        </w:rPr>
        <w:t>, or implicit references</w:t>
      </w:r>
      <w:r w:rsidR="00BC63BE">
        <w:rPr>
          <w:lang w:eastAsia="zh-CN"/>
        </w:rPr>
        <w:t xml:space="preserve"> [</w:t>
      </w:r>
      <w:proofErr w:type="spellStart"/>
      <w:r w:rsidR="00BC63BE">
        <w:rPr>
          <w:lang w:eastAsia="zh-CN"/>
        </w:rPr>
        <w:t>eg</w:t>
      </w:r>
      <w:proofErr w:type="spellEnd"/>
      <w:r w:rsidR="00BC63BE">
        <w:rPr>
          <w:lang w:eastAsia="zh-CN"/>
        </w:rPr>
        <w:t>. (</w:t>
      </w:r>
      <w:r w:rsidR="00BC63BE" w:rsidRPr="00BC63BE">
        <w:rPr>
          <w:lang w:eastAsia="zh-CN"/>
        </w:rPr>
        <w:t>Variable reference)</w:t>
      </w:r>
      <w:proofErr w:type="gramStart"/>
      <w:r w:rsidR="00BC63BE">
        <w:rPr>
          <w:lang w:eastAsia="zh-CN"/>
        </w:rPr>
        <w:t>[</w:t>
      </w:r>
      <w:r>
        <w:rPr>
          <w:lang w:eastAsia="zh-CN"/>
        </w:rPr>
        <w:t xml:space="preserve"> that</w:t>
      </w:r>
      <w:proofErr w:type="gramEnd"/>
      <w:r>
        <w:rPr>
          <w:lang w:eastAsia="zh-CN"/>
        </w:rPr>
        <w:t xml:space="preserve"> are brought into the table to make usage simpler.</w:t>
      </w:r>
    </w:p>
    <w:p w14:paraId="54C8C2D1" w14:textId="77777777" w:rsidR="00270121" w:rsidRDefault="00270121" w:rsidP="00270121">
      <w:pPr>
        <w:pStyle w:val="Heading2"/>
      </w:pPr>
      <w:bookmarkStart w:id="17" w:name="_Toc316995713"/>
      <w:r>
        <w:t>Site</w:t>
      </w:r>
      <w:bookmarkEnd w:id="17"/>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764"/>
        <w:gridCol w:w="8465"/>
      </w:tblGrid>
      <w:tr w:rsidR="005B33B4" w:rsidRPr="00270121" w14:paraId="62895410" w14:textId="77777777" w:rsidTr="005B33B4">
        <w:trPr>
          <w:trHeight w:val="539"/>
        </w:trPr>
        <w:tc>
          <w:tcPr>
            <w:tcW w:w="1751" w:type="dxa"/>
            <w:shd w:val="clear" w:color="auto" w:fill="auto"/>
            <w:noWrap/>
            <w:vAlign w:val="bottom"/>
            <w:hideMark/>
          </w:tcPr>
          <w:p w14:paraId="34E69D30" w14:textId="77777777" w:rsidR="00270121" w:rsidRPr="00270121" w:rsidRDefault="00270121" w:rsidP="00270121">
            <w:pPr>
              <w:spacing w:after="0"/>
              <w:rPr>
                <w:rFonts w:cs="Calibri"/>
                <w:b/>
                <w:bCs/>
                <w:color w:val="000000"/>
                <w:sz w:val="22"/>
                <w:szCs w:val="22"/>
                <w:u w:val="single"/>
              </w:rPr>
            </w:pPr>
            <w:r w:rsidRPr="00270121">
              <w:rPr>
                <w:rFonts w:cs="Calibri"/>
                <w:b/>
                <w:bCs/>
                <w:color w:val="000000"/>
                <w:sz w:val="22"/>
                <w:szCs w:val="22"/>
                <w:u w:val="single"/>
              </w:rPr>
              <w:t>ODM Field</w:t>
            </w:r>
          </w:p>
        </w:tc>
        <w:tc>
          <w:tcPr>
            <w:tcW w:w="2764" w:type="dxa"/>
            <w:shd w:val="clear" w:color="auto" w:fill="auto"/>
            <w:noWrap/>
            <w:vAlign w:val="bottom"/>
            <w:hideMark/>
          </w:tcPr>
          <w:p w14:paraId="0E2900B9" w14:textId="77777777" w:rsidR="00270121" w:rsidRPr="00270121" w:rsidRDefault="00270121" w:rsidP="003D5890">
            <w:pPr>
              <w:spacing w:after="0"/>
              <w:rPr>
                <w:rFonts w:cs="Calibri"/>
                <w:b/>
                <w:bCs/>
                <w:color w:val="000000"/>
                <w:sz w:val="22"/>
                <w:szCs w:val="22"/>
                <w:u w:val="single"/>
              </w:rPr>
            </w:pPr>
            <w:proofErr w:type="spellStart"/>
            <w:r w:rsidRPr="00270121">
              <w:rPr>
                <w:rFonts w:cs="Calibri"/>
                <w:b/>
                <w:bCs/>
                <w:color w:val="000000"/>
                <w:sz w:val="22"/>
                <w:szCs w:val="22"/>
                <w:u w:val="single"/>
              </w:rPr>
              <w:t>WaterML</w:t>
            </w:r>
            <w:proofErr w:type="spellEnd"/>
            <w:r w:rsidRPr="00270121">
              <w:rPr>
                <w:rFonts w:cs="Calibri"/>
                <w:b/>
                <w:bCs/>
                <w:color w:val="000000"/>
                <w:sz w:val="22"/>
                <w:szCs w:val="22"/>
                <w:u w:val="single"/>
              </w:rPr>
              <w:t xml:space="preserve"> 1.</w:t>
            </w:r>
            <w:r w:rsidR="003D5890">
              <w:rPr>
                <w:rFonts w:cs="Calibri"/>
                <w:b/>
                <w:bCs/>
                <w:color w:val="000000"/>
                <w:sz w:val="22"/>
                <w:szCs w:val="22"/>
                <w:u w:val="single"/>
              </w:rPr>
              <w:t>1</w:t>
            </w:r>
            <w:r w:rsidRPr="00270121">
              <w:rPr>
                <w:rFonts w:cs="Calibri"/>
                <w:b/>
                <w:bCs/>
                <w:color w:val="000000"/>
                <w:sz w:val="22"/>
                <w:szCs w:val="22"/>
                <w:u w:val="single"/>
              </w:rPr>
              <w:t xml:space="preserve"> equivalent</w:t>
            </w:r>
          </w:p>
        </w:tc>
        <w:tc>
          <w:tcPr>
            <w:tcW w:w="8568" w:type="dxa"/>
          </w:tcPr>
          <w:p w14:paraId="560D7B38" w14:textId="77777777" w:rsidR="00270121" w:rsidRDefault="00964714" w:rsidP="00270121">
            <w:pPr>
              <w:spacing w:after="0"/>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2</w:t>
            </w:r>
          </w:p>
          <w:p w14:paraId="5E3CEE28" w14:textId="77777777" w:rsidR="00964714" w:rsidRPr="00270121" w:rsidRDefault="00964714" w:rsidP="00964714">
            <w:pPr>
              <w:spacing w:after="0"/>
              <w:rPr>
                <w:rFonts w:cs="Calibri"/>
                <w:b/>
                <w:bCs/>
                <w:color w:val="000000"/>
                <w:sz w:val="22"/>
                <w:szCs w:val="22"/>
                <w:u w:val="single"/>
              </w:rPr>
            </w:pPr>
            <w:r>
              <w:rPr>
                <w:rFonts w:cs="Calibri"/>
                <w:b/>
                <w:bCs/>
                <w:color w:val="000000"/>
                <w:sz w:val="22"/>
                <w:szCs w:val="22"/>
                <w:u w:val="single"/>
              </w:rPr>
              <w:t>Base:</w:t>
            </w:r>
            <w:r>
              <w:t xml:space="preserve"> </w:t>
            </w:r>
            <w:r w:rsidRPr="00964714">
              <w:rPr>
                <w:rFonts w:cs="Calibri"/>
                <w:b/>
                <w:bCs/>
                <w:color w:val="000000"/>
                <w:sz w:val="22"/>
                <w:szCs w:val="22"/>
                <w:u w:val="single"/>
              </w:rPr>
              <w:t>/wml2:Collection/wml2:samplingFeatureMember</w:t>
            </w:r>
            <w:r>
              <w:rPr>
                <w:rFonts w:cs="Calibri"/>
                <w:b/>
                <w:bCs/>
                <w:color w:val="000000"/>
                <w:sz w:val="22"/>
                <w:szCs w:val="22"/>
                <w:u w:val="single"/>
              </w:rPr>
              <w:t>/</w:t>
            </w:r>
            <w:r>
              <w:t xml:space="preserve"> </w:t>
            </w:r>
            <w:r w:rsidRPr="00964714">
              <w:rPr>
                <w:rFonts w:cs="Calibri"/>
                <w:b/>
                <w:bCs/>
                <w:color w:val="000000"/>
                <w:sz w:val="22"/>
                <w:szCs w:val="22"/>
                <w:u w:val="single"/>
              </w:rPr>
              <w:t>wml2:MonitoringPoint</w:t>
            </w:r>
          </w:p>
        </w:tc>
      </w:tr>
      <w:tr w:rsidR="005B33B4" w:rsidRPr="00270121" w14:paraId="2C15734D" w14:textId="77777777" w:rsidTr="005B33B4">
        <w:trPr>
          <w:trHeight w:val="300"/>
        </w:trPr>
        <w:tc>
          <w:tcPr>
            <w:tcW w:w="1751" w:type="dxa"/>
            <w:shd w:val="clear" w:color="auto" w:fill="auto"/>
            <w:noWrap/>
            <w:vAlign w:val="bottom"/>
            <w:hideMark/>
          </w:tcPr>
          <w:p w14:paraId="496ADA5B"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SiteID</w:t>
            </w:r>
            <w:proofErr w:type="spellEnd"/>
          </w:p>
        </w:tc>
        <w:tc>
          <w:tcPr>
            <w:tcW w:w="2764" w:type="dxa"/>
            <w:shd w:val="clear" w:color="auto" w:fill="auto"/>
            <w:noWrap/>
            <w:vAlign w:val="bottom"/>
            <w:hideMark/>
          </w:tcPr>
          <w:p w14:paraId="2347A828"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siteID</w:t>
            </w:r>
            <w:proofErr w:type="spellEnd"/>
          </w:p>
        </w:tc>
        <w:tc>
          <w:tcPr>
            <w:tcW w:w="8568" w:type="dxa"/>
          </w:tcPr>
          <w:p w14:paraId="0F0ACADF" w14:textId="77777777" w:rsidR="00270121" w:rsidRPr="00270121" w:rsidRDefault="00964714" w:rsidP="00270121">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gml:id</w:t>
            </w:r>
            <w:proofErr w:type="spellEnd"/>
            <w:r>
              <w:rPr>
                <w:rFonts w:cs="Calibri"/>
                <w:color w:val="000000"/>
                <w:sz w:val="22"/>
                <w:szCs w:val="22"/>
              </w:rPr>
              <w:t xml:space="preserve"> </w:t>
            </w:r>
            <w:r>
              <w:rPr>
                <w:rFonts w:cs="Calibri"/>
                <w:color w:val="000000"/>
                <w:sz w:val="22"/>
                <w:szCs w:val="22"/>
              </w:rPr>
              <w:br/>
              <w:t>(should not be used externally of document)</w:t>
            </w:r>
          </w:p>
        </w:tc>
      </w:tr>
      <w:tr w:rsidR="005B33B4" w:rsidRPr="00270121" w14:paraId="3C206ECE" w14:textId="77777777" w:rsidTr="005B33B4">
        <w:trPr>
          <w:trHeight w:val="300"/>
        </w:trPr>
        <w:tc>
          <w:tcPr>
            <w:tcW w:w="1751" w:type="dxa"/>
            <w:shd w:val="clear" w:color="auto" w:fill="auto"/>
            <w:noWrap/>
            <w:vAlign w:val="bottom"/>
            <w:hideMark/>
          </w:tcPr>
          <w:p w14:paraId="4DF523D8"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SiteCode</w:t>
            </w:r>
            <w:proofErr w:type="spellEnd"/>
          </w:p>
        </w:tc>
        <w:tc>
          <w:tcPr>
            <w:tcW w:w="2764" w:type="dxa"/>
            <w:shd w:val="clear" w:color="auto" w:fill="auto"/>
            <w:noWrap/>
            <w:vAlign w:val="bottom"/>
            <w:hideMark/>
          </w:tcPr>
          <w:p w14:paraId="506CEB43"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siteCode</w:t>
            </w:r>
            <w:proofErr w:type="spellEnd"/>
          </w:p>
        </w:tc>
        <w:tc>
          <w:tcPr>
            <w:tcW w:w="8568" w:type="dxa"/>
          </w:tcPr>
          <w:p w14:paraId="7D8A425A" w14:textId="77777777" w:rsidR="00270121" w:rsidRPr="00270121" w:rsidRDefault="00964714" w:rsidP="00270121">
            <w:pPr>
              <w:spacing w:after="0"/>
              <w:rPr>
                <w:rFonts w:cs="Calibri"/>
                <w:color w:val="000000"/>
                <w:sz w:val="22"/>
                <w:szCs w:val="22"/>
              </w:rPr>
            </w:pPr>
            <w:proofErr w:type="spellStart"/>
            <w:r w:rsidRPr="00964714">
              <w:rPr>
                <w:rFonts w:cs="Calibri"/>
                <w:color w:val="000000"/>
                <w:sz w:val="22"/>
                <w:szCs w:val="22"/>
              </w:rPr>
              <w:t>gml:identifier</w:t>
            </w:r>
            <w:proofErr w:type="spellEnd"/>
          </w:p>
        </w:tc>
      </w:tr>
      <w:tr w:rsidR="005B33B4" w:rsidRPr="00270121" w14:paraId="5DDD5ED2" w14:textId="77777777" w:rsidTr="005B33B4">
        <w:trPr>
          <w:trHeight w:val="300"/>
        </w:trPr>
        <w:tc>
          <w:tcPr>
            <w:tcW w:w="1751" w:type="dxa"/>
            <w:shd w:val="clear" w:color="auto" w:fill="auto"/>
            <w:noWrap/>
            <w:vAlign w:val="bottom"/>
          </w:tcPr>
          <w:p w14:paraId="4347B545" w14:textId="77777777" w:rsidR="00A779AD" w:rsidRPr="00270121" w:rsidRDefault="00A779AD" w:rsidP="00270121">
            <w:pPr>
              <w:spacing w:after="0"/>
              <w:rPr>
                <w:rFonts w:cs="Calibri"/>
                <w:color w:val="000000"/>
                <w:sz w:val="22"/>
                <w:szCs w:val="22"/>
              </w:rPr>
            </w:pPr>
          </w:p>
        </w:tc>
        <w:tc>
          <w:tcPr>
            <w:tcW w:w="2764" w:type="dxa"/>
            <w:shd w:val="clear" w:color="auto" w:fill="auto"/>
            <w:noWrap/>
            <w:vAlign w:val="bottom"/>
          </w:tcPr>
          <w:p w14:paraId="3101E924" w14:textId="77777777" w:rsidR="00A779AD" w:rsidRPr="00A779AD" w:rsidRDefault="00A779AD" w:rsidP="00A779AD">
            <w:pPr>
              <w:rPr>
                <w:rFonts w:cs="Calibri"/>
                <w:color w:val="000000"/>
                <w:sz w:val="22"/>
                <w:szCs w:val="22"/>
              </w:rPr>
            </w:pPr>
            <w:r>
              <w:rPr>
                <w:rFonts w:cs="Calibri"/>
                <w:color w:val="000000"/>
                <w:sz w:val="22"/>
                <w:szCs w:val="22"/>
              </w:rPr>
              <w:t>network</w:t>
            </w:r>
          </w:p>
        </w:tc>
        <w:tc>
          <w:tcPr>
            <w:tcW w:w="8568" w:type="dxa"/>
          </w:tcPr>
          <w:p w14:paraId="3159D216" w14:textId="77777777" w:rsidR="00A779AD" w:rsidRPr="00270121" w:rsidRDefault="00964714" w:rsidP="00270121">
            <w:pPr>
              <w:spacing w:after="0"/>
              <w:rPr>
                <w:rFonts w:cs="Calibri"/>
                <w:color w:val="000000"/>
                <w:sz w:val="22"/>
                <w:szCs w:val="22"/>
              </w:rPr>
            </w:pPr>
            <w:proofErr w:type="spellStart"/>
            <w:r w:rsidRPr="00964714">
              <w:rPr>
                <w:rFonts w:cs="Calibri"/>
                <w:color w:val="000000"/>
                <w:sz w:val="22"/>
                <w:szCs w:val="22"/>
              </w:rPr>
              <w:t>gml:identifier</w:t>
            </w:r>
            <w:proofErr w:type="spellEnd"/>
            <w:r>
              <w:rPr>
                <w:rFonts w:cs="Calibri"/>
                <w:color w:val="000000"/>
                <w:sz w:val="22"/>
                <w:szCs w:val="22"/>
              </w:rPr>
              <w:t>/@</w:t>
            </w:r>
            <w:proofErr w:type="spellStart"/>
            <w:r>
              <w:rPr>
                <w:rFonts w:cs="Calibri"/>
                <w:color w:val="000000"/>
                <w:sz w:val="22"/>
                <w:szCs w:val="22"/>
              </w:rPr>
              <w:t>codespace</w:t>
            </w:r>
            <w:proofErr w:type="spellEnd"/>
          </w:p>
        </w:tc>
      </w:tr>
      <w:tr w:rsidR="005B33B4" w:rsidRPr="00270121" w14:paraId="569C55D4" w14:textId="77777777" w:rsidTr="005B33B4">
        <w:trPr>
          <w:trHeight w:val="300"/>
        </w:trPr>
        <w:tc>
          <w:tcPr>
            <w:tcW w:w="1751" w:type="dxa"/>
            <w:shd w:val="clear" w:color="auto" w:fill="auto"/>
            <w:noWrap/>
            <w:vAlign w:val="bottom"/>
            <w:hideMark/>
          </w:tcPr>
          <w:p w14:paraId="108B8D69"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SiteName</w:t>
            </w:r>
            <w:proofErr w:type="spellEnd"/>
          </w:p>
        </w:tc>
        <w:tc>
          <w:tcPr>
            <w:tcW w:w="2764" w:type="dxa"/>
            <w:shd w:val="clear" w:color="auto" w:fill="auto"/>
            <w:noWrap/>
            <w:vAlign w:val="bottom"/>
            <w:hideMark/>
          </w:tcPr>
          <w:p w14:paraId="54BCB6EE"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siteName</w:t>
            </w:r>
            <w:proofErr w:type="spellEnd"/>
          </w:p>
        </w:tc>
        <w:tc>
          <w:tcPr>
            <w:tcW w:w="8568" w:type="dxa"/>
          </w:tcPr>
          <w:p w14:paraId="66C2B4BB" w14:textId="77777777" w:rsidR="00270121" w:rsidRPr="00270121" w:rsidRDefault="00964714" w:rsidP="00270121">
            <w:pPr>
              <w:spacing w:after="0"/>
              <w:rPr>
                <w:rFonts w:cs="Calibri"/>
                <w:color w:val="000000"/>
                <w:sz w:val="22"/>
                <w:szCs w:val="22"/>
              </w:rPr>
            </w:pPr>
            <w:proofErr w:type="spellStart"/>
            <w:r w:rsidRPr="00964714">
              <w:rPr>
                <w:rFonts w:cs="Calibri"/>
                <w:color w:val="000000"/>
                <w:sz w:val="22"/>
                <w:szCs w:val="22"/>
              </w:rPr>
              <w:t>gml:name</w:t>
            </w:r>
            <w:proofErr w:type="spellEnd"/>
          </w:p>
        </w:tc>
      </w:tr>
      <w:tr w:rsidR="005B33B4" w:rsidRPr="00270121" w14:paraId="5E570D59" w14:textId="77777777" w:rsidTr="005B33B4">
        <w:trPr>
          <w:trHeight w:val="300"/>
        </w:trPr>
        <w:tc>
          <w:tcPr>
            <w:tcW w:w="1751" w:type="dxa"/>
            <w:shd w:val="clear" w:color="auto" w:fill="auto"/>
            <w:noWrap/>
            <w:vAlign w:val="bottom"/>
            <w:hideMark/>
          </w:tcPr>
          <w:p w14:paraId="4695956F" w14:textId="77777777" w:rsidR="00270121" w:rsidRPr="00270121" w:rsidRDefault="00270121" w:rsidP="00270121">
            <w:pPr>
              <w:spacing w:after="0"/>
              <w:rPr>
                <w:rFonts w:cs="Calibri"/>
                <w:color w:val="000000"/>
                <w:sz w:val="22"/>
                <w:szCs w:val="22"/>
              </w:rPr>
            </w:pPr>
            <w:r w:rsidRPr="00270121">
              <w:rPr>
                <w:rFonts w:cs="Calibri"/>
                <w:color w:val="000000"/>
                <w:sz w:val="22"/>
                <w:szCs w:val="22"/>
              </w:rPr>
              <w:t>Latitude</w:t>
            </w:r>
          </w:p>
        </w:tc>
        <w:tc>
          <w:tcPr>
            <w:tcW w:w="2764" w:type="dxa"/>
            <w:shd w:val="clear" w:color="auto" w:fill="auto"/>
            <w:noWrap/>
            <w:vAlign w:val="bottom"/>
            <w:hideMark/>
          </w:tcPr>
          <w:p w14:paraId="7392A0FB" w14:textId="77777777" w:rsidR="00270121" w:rsidRPr="00270121" w:rsidRDefault="00270121" w:rsidP="00270121">
            <w:pPr>
              <w:spacing w:after="0"/>
              <w:rPr>
                <w:rFonts w:cs="Calibri"/>
                <w:color w:val="000000"/>
                <w:sz w:val="22"/>
                <w:szCs w:val="22"/>
              </w:rPr>
            </w:pPr>
            <w:r w:rsidRPr="00270121">
              <w:rPr>
                <w:rFonts w:cs="Calibri"/>
                <w:color w:val="000000"/>
                <w:sz w:val="22"/>
                <w:szCs w:val="22"/>
              </w:rPr>
              <w:t>latitude</w:t>
            </w:r>
          </w:p>
        </w:tc>
        <w:tc>
          <w:tcPr>
            <w:tcW w:w="8568" w:type="dxa"/>
          </w:tcPr>
          <w:p w14:paraId="5B36BF55" w14:textId="77777777" w:rsidR="00270121" w:rsidRPr="00270121" w:rsidRDefault="00964714" w:rsidP="00964714">
            <w:pPr>
              <w:spacing w:after="0"/>
              <w:rPr>
                <w:rFonts w:cs="Calibri"/>
                <w:color w:val="000000"/>
                <w:sz w:val="22"/>
                <w:szCs w:val="22"/>
              </w:rPr>
            </w:pPr>
            <w:proofErr w:type="spellStart"/>
            <w:r>
              <w:rPr>
                <w:rFonts w:cs="Calibri"/>
                <w:color w:val="000000"/>
                <w:sz w:val="22"/>
                <w:szCs w:val="22"/>
              </w:rPr>
              <w:t>sams:shape</w:t>
            </w:r>
            <w:proofErr w:type="spellEnd"/>
            <w:r>
              <w:rPr>
                <w:rFonts w:cs="Calibri"/>
                <w:color w:val="000000"/>
                <w:sz w:val="22"/>
                <w:szCs w:val="22"/>
              </w:rPr>
              <w:t>/</w:t>
            </w:r>
            <w:proofErr w:type="spellStart"/>
            <w:r>
              <w:rPr>
                <w:rFonts w:cs="Calibri"/>
                <w:color w:val="000000"/>
                <w:sz w:val="22"/>
                <w:szCs w:val="22"/>
              </w:rPr>
              <w:t>gml:Point</w:t>
            </w:r>
            <w:proofErr w:type="spellEnd"/>
            <w:r>
              <w:rPr>
                <w:rFonts w:cs="Calibri"/>
                <w:color w:val="000000"/>
                <w:sz w:val="22"/>
                <w:szCs w:val="22"/>
              </w:rPr>
              <w:t>/</w:t>
            </w:r>
            <w:proofErr w:type="spellStart"/>
            <w:r>
              <w:rPr>
                <w:rFonts w:cs="Calibri"/>
                <w:color w:val="000000"/>
                <w:sz w:val="22"/>
                <w:szCs w:val="22"/>
              </w:rPr>
              <w:t>gml:pos</w:t>
            </w:r>
            <w:proofErr w:type="spellEnd"/>
          </w:p>
        </w:tc>
      </w:tr>
      <w:tr w:rsidR="005B33B4" w:rsidRPr="00270121" w14:paraId="3F6BA098" w14:textId="77777777" w:rsidTr="005B33B4">
        <w:trPr>
          <w:trHeight w:val="300"/>
        </w:trPr>
        <w:tc>
          <w:tcPr>
            <w:tcW w:w="1751" w:type="dxa"/>
            <w:shd w:val="clear" w:color="auto" w:fill="auto"/>
            <w:noWrap/>
            <w:vAlign w:val="bottom"/>
            <w:hideMark/>
          </w:tcPr>
          <w:p w14:paraId="4CA7F7A2" w14:textId="77777777" w:rsidR="00270121" w:rsidRPr="00270121" w:rsidRDefault="00270121" w:rsidP="00270121">
            <w:pPr>
              <w:spacing w:after="0"/>
              <w:rPr>
                <w:rFonts w:cs="Calibri"/>
                <w:color w:val="000000"/>
                <w:sz w:val="22"/>
                <w:szCs w:val="22"/>
              </w:rPr>
            </w:pPr>
            <w:r w:rsidRPr="00270121">
              <w:rPr>
                <w:rFonts w:cs="Calibri"/>
                <w:color w:val="000000"/>
                <w:sz w:val="22"/>
                <w:szCs w:val="22"/>
              </w:rPr>
              <w:t>Longitude</w:t>
            </w:r>
          </w:p>
        </w:tc>
        <w:tc>
          <w:tcPr>
            <w:tcW w:w="2764" w:type="dxa"/>
            <w:shd w:val="clear" w:color="auto" w:fill="auto"/>
            <w:noWrap/>
            <w:vAlign w:val="bottom"/>
            <w:hideMark/>
          </w:tcPr>
          <w:p w14:paraId="62D3D5B2" w14:textId="77777777" w:rsidR="00270121" w:rsidRPr="00270121" w:rsidRDefault="00270121" w:rsidP="00270121">
            <w:pPr>
              <w:spacing w:after="0"/>
              <w:rPr>
                <w:rFonts w:cs="Calibri"/>
                <w:color w:val="000000"/>
                <w:sz w:val="22"/>
                <w:szCs w:val="22"/>
              </w:rPr>
            </w:pPr>
            <w:r w:rsidRPr="00270121">
              <w:rPr>
                <w:rFonts w:cs="Calibri"/>
                <w:color w:val="000000"/>
                <w:sz w:val="22"/>
                <w:szCs w:val="22"/>
              </w:rPr>
              <w:t>longitude</w:t>
            </w:r>
          </w:p>
        </w:tc>
        <w:tc>
          <w:tcPr>
            <w:tcW w:w="8568" w:type="dxa"/>
          </w:tcPr>
          <w:p w14:paraId="73B9F151" w14:textId="77777777" w:rsidR="00270121" w:rsidRPr="00270121" w:rsidRDefault="00964714" w:rsidP="00270121">
            <w:pPr>
              <w:spacing w:after="0"/>
              <w:rPr>
                <w:rFonts w:cs="Calibri"/>
                <w:color w:val="000000"/>
                <w:sz w:val="22"/>
                <w:szCs w:val="22"/>
              </w:rPr>
            </w:pPr>
            <w:proofErr w:type="spellStart"/>
            <w:r>
              <w:rPr>
                <w:rFonts w:cs="Calibri"/>
                <w:color w:val="000000"/>
                <w:sz w:val="22"/>
                <w:szCs w:val="22"/>
              </w:rPr>
              <w:t>sams:shape</w:t>
            </w:r>
            <w:proofErr w:type="spellEnd"/>
            <w:r>
              <w:rPr>
                <w:rFonts w:cs="Calibri"/>
                <w:color w:val="000000"/>
                <w:sz w:val="22"/>
                <w:szCs w:val="22"/>
              </w:rPr>
              <w:t>/</w:t>
            </w:r>
            <w:proofErr w:type="spellStart"/>
            <w:r>
              <w:rPr>
                <w:rFonts w:cs="Calibri"/>
                <w:color w:val="000000"/>
                <w:sz w:val="22"/>
                <w:szCs w:val="22"/>
              </w:rPr>
              <w:t>gml:Point</w:t>
            </w:r>
            <w:proofErr w:type="spellEnd"/>
            <w:r>
              <w:rPr>
                <w:rFonts w:cs="Calibri"/>
                <w:color w:val="000000"/>
                <w:sz w:val="22"/>
                <w:szCs w:val="22"/>
              </w:rPr>
              <w:t>/</w:t>
            </w:r>
            <w:proofErr w:type="spellStart"/>
            <w:r>
              <w:rPr>
                <w:rFonts w:cs="Calibri"/>
                <w:color w:val="000000"/>
                <w:sz w:val="22"/>
                <w:szCs w:val="22"/>
              </w:rPr>
              <w:t>gml:pos</w:t>
            </w:r>
            <w:proofErr w:type="spellEnd"/>
          </w:p>
        </w:tc>
      </w:tr>
      <w:tr w:rsidR="005B33B4" w:rsidRPr="00270121" w14:paraId="30C89061" w14:textId="77777777" w:rsidTr="005B33B4">
        <w:trPr>
          <w:trHeight w:val="300"/>
        </w:trPr>
        <w:tc>
          <w:tcPr>
            <w:tcW w:w="1751" w:type="dxa"/>
            <w:shd w:val="clear" w:color="auto" w:fill="auto"/>
            <w:noWrap/>
            <w:vAlign w:val="bottom"/>
            <w:hideMark/>
          </w:tcPr>
          <w:p w14:paraId="1EFCBDEA"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LatLongDatumID</w:t>
            </w:r>
            <w:proofErr w:type="spellEnd"/>
          </w:p>
        </w:tc>
        <w:tc>
          <w:tcPr>
            <w:tcW w:w="2764" w:type="dxa"/>
            <w:shd w:val="clear" w:color="auto" w:fill="auto"/>
            <w:noWrap/>
            <w:vAlign w:val="bottom"/>
            <w:hideMark/>
          </w:tcPr>
          <w:p w14:paraId="610E738D"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geogLocation</w:t>
            </w:r>
            <w:proofErr w:type="spellEnd"/>
            <w:r w:rsidRPr="00270121">
              <w:rPr>
                <w:rFonts w:cs="Calibri"/>
                <w:color w:val="000000"/>
                <w:sz w:val="22"/>
                <w:szCs w:val="22"/>
              </w:rPr>
              <w:t>[@</w:t>
            </w:r>
            <w:proofErr w:type="spellStart"/>
            <w:r w:rsidRPr="00270121">
              <w:rPr>
                <w:rFonts w:cs="Calibri"/>
                <w:color w:val="000000"/>
                <w:sz w:val="22"/>
                <w:szCs w:val="22"/>
              </w:rPr>
              <w:t>srs</w:t>
            </w:r>
            <w:proofErr w:type="spellEnd"/>
            <w:r w:rsidRPr="00270121">
              <w:rPr>
                <w:rFonts w:cs="Calibri"/>
                <w:color w:val="000000"/>
                <w:sz w:val="22"/>
                <w:szCs w:val="22"/>
              </w:rPr>
              <w:t>]</w:t>
            </w:r>
          </w:p>
        </w:tc>
        <w:tc>
          <w:tcPr>
            <w:tcW w:w="8568" w:type="dxa"/>
          </w:tcPr>
          <w:p w14:paraId="0273D53F" w14:textId="77777777" w:rsidR="00270121" w:rsidRPr="00270121" w:rsidRDefault="00A255DA" w:rsidP="00270121">
            <w:pPr>
              <w:spacing w:after="0"/>
              <w:rPr>
                <w:rFonts w:cs="Calibri"/>
                <w:color w:val="000000"/>
                <w:sz w:val="22"/>
                <w:szCs w:val="22"/>
              </w:rPr>
            </w:pPr>
            <w:proofErr w:type="spellStart"/>
            <w:r>
              <w:rPr>
                <w:rFonts w:cs="Calibri"/>
                <w:color w:val="000000"/>
                <w:sz w:val="22"/>
                <w:szCs w:val="22"/>
              </w:rPr>
              <w:t>sams:shape</w:t>
            </w:r>
            <w:proofErr w:type="spellEnd"/>
            <w:r>
              <w:rPr>
                <w:rFonts w:cs="Calibri"/>
                <w:color w:val="000000"/>
                <w:sz w:val="22"/>
                <w:szCs w:val="22"/>
              </w:rPr>
              <w:t>/</w:t>
            </w:r>
            <w:proofErr w:type="spellStart"/>
            <w:r>
              <w:rPr>
                <w:rFonts w:cs="Calibri"/>
                <w:color w:val="000000"/>
                <w:sz w:val="22"/>
                <w:szCs w:val="22"/>
              </w:rPr>
              <w:t>gml:Point</w:t>
            </w:r>
            <w:proofErr w:type="spellEnd"/>
            <w:r>
              <w:rPr>
                <w:rFonts w:cs="Calibri"/>
                <w:color w:val="000000"/>
                <w:sz w:val="22"/>
                <w:szCs w:val="22"/>
              </w:rPr>
              <w:t>/</w:t>
            </w:r>
            <w:proofErr w:type="spellStart"/>
            <w:r>
              <w:rPr>
                <w:rFonts w:cs="Calibri"/>
                <w:color w:val="000000"/>
                <w:sz w:val="22"/>
                <w:szCs w:val="22"/>
              </w:rPr>
              <w:t>gml:pos</w:t>
            </w:r>
            <w:proofErr w:type="spellEnd"/>
            <w:r>
              <w:rPr>
                <w:rFonts w:cs="Calibri"/>
                <w:color w:val="000000"/>
                <w:sz w:val="22"/>
                <w:szCs w:val="22"/>
              </w:rPr>
              <w:t>/@</w:t>
            </w:r>
            <w:proofErr w:type="spellStart"/>
            <w:r>
              <w:rPr>
                <w:rFonts w:cs="Calibri"/>
                <w:color w:val="000000"/>
                <w:sz w:val="22"/>
                <w:szCs w:val="22"/>
              </w:rPr>
              <w:t>srs</w:t>
            </w:r>
            <w:proofErr w:type="spellEnd"/>
          </w:p>
        </w:tc>
      </w:tr>
      <w:tr w:rsidR="005B33B4" w:rsidRPr="00270121" w14:paraId="60E13B50" w14:textId="77777777" w:rsidTr="005B33B4">
        <w:trPr>
          <w:trHeight w:val="300"/>
        </w:trPr>
        <w:tc>
          <w:tcPr>
            <w:tcW w:w="1751" w:type="dxa"/>
            <w:shd w:val="clear" w:color="auto" w:fill="auto"/>
            <w:noWrap/>
            <w:vAlign w:val="bottom"/>
            <w:hideMark/>
          </w:tcPr>
          <w:p w14:paraId="19579F73"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Elevation_m</w:t>
            </w:r>
            <w:proofErr w:type="spellEnd"/>
          </w:p>
        </w:tc>
        <w:tc>
          <w:tcPr>
            <w:tcW w:w="2764" w:type="dxa"/>
            <w:shd w:val="clear" w:color="auto" w:fill="auto"/>
            <w:noWrap/>
            <w:vAlign w:val="bottom"/>
            <w:hideMark/>
          </w:tcPr>
          <w:p w14:paraId="518CD0D3"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elevation_m</w:t>
            </w:r>
            <w:proofErr w:type="spellEnd"/>
          </w:p>
        </w:tc>
        <w:tc>
          <w:tcPr>
            <w:tcW w:w="8568" w:type="dxa"/>
          </w:tcPr>
          <w:p w14:paraId="22340486" w14:textId="77777777" w:rsidR="00234ECF" w:rsidRDefault="00234ECF" w:rsidP="00270121">
            <w:pPr>
              <w:spacing w:after="0"/>
              <w:rPr>
                <w:rFonts w:cs="Calibri"/>
                <w:color w:val="000000"/>
                <w:sz w:val="22"/>
                <w:szCs w:val="22"/>
              </w:rPr>
            </w:pPr>
            <w:r>
              <w:rPr>
                <w:rFonts w:cs="Calibri"/>
                <w:color w:val="000000"/>
                <w:sz w:val="22"/>
                <w:szCs w:val="22"/>
              </w:rPr>
              <w:t xml:space="preserve">This should be redone as a measure, with a unit of meters </w:t>
            </w:r>
          </w:p>
          <w:p w14:paraId="409E424D" w14:textId="77777777" w:rsidR="00234ECF" w:rsidRDefault="00234ECF" w:rsidP="00270121">
            <w:pPr>
              <w:spacing w:after="0"/>
              <w:rPr>
                <w:rFonts w:cs="Calibri"/>
                <w:color w:val="000000"/>
                <w:sz w:val="22"/>
                <w:szCs w:val="22"/>
              </w:rPr>
            </w:pPr>
          </w:p>
          <w:p w14:paraId="1262519A" w14:textId="77777777" w:rsidR="00270121" w:rsidRPr="00270121" w:rsidRDefault="00A255DA" w:rsidP="00A255DA">
            <w:pPr>
              <w:spacing w:after="0"/>
              <w:rPr>
                <w:rFonts w:cs="Calibri"/>
                <w:color w:val="000000"/>
                <w:sz w:val="22"/>
                <w:szCs w:val="22"/>
              </w:rPr>
            </w:pPr>
            <w:proofErr w:type="gramStart"/>
            <w:r w:rsidRPr="005B33B4">
              <w:rPr>
                <w:rFonts w:cs="Calibri"/>
                <w:color w:val="000000"/>
                <w:sz w:val="16"/>
                <w:szCs w:val="22"/>
              </w:rPr>
              <w:t>sam</w:t>
            </w:r>
            <w:r w:rsidR="000E6279" w:rsidRPr="005B33B4">
              <w:rPr>
                <w:rFonts w:cs="Calibri"/>
                <w:color w:val="000000"/>
                <w:sz w:val="16"/>
                <w:szCs w:val="22"/>
              </w:rPr>
              <w:t>:parameter</w:t>
            </w:r>
            <w:proofErr w:type="gramEnd"/>
            <w:r w:rsidR="000E6279" w:rsidRPr="005B33B4">
              <w:rPr>
                <w:rFonts w:cs="Calibri"/>
                <w:color w:val="000000"/>
                <w:sz w:val="16"/>
                <w:szCs w:val="22"/>
              </w:rPr>
              <w:t>/om:NamedValue/om:name</w:t>
            </w:r>
            <w:r w:rsidRPr="005B33B4">
              <w:rPr>
                <w:rFonts w:cs="Calibri"/>
                <w:color w:val="000000"/>
                <w:sz w:val="16"/>
                <w:szCs w:val="22"/>
              </w:rPr>
              <w:t>[@xlink:href=</w:t>
            </w:r>
            <w:r w:rsidR="000E6279" w:rsidRPr="005B33B4">
              <w:rPr>
                <w:rFonts w:cs="Calibri"/>
                <w:color w:val="000000"/>
                <w:sz w:val="16"/>
                <w:szCs w:val="22"/>
              </w:rPr>
              <w:t>'http://www.cuahsi.org/waterml2/params/elevation_m/'</w:t>
            </w:r>
            <w:r w:rsidRPr="005B33B4">
              <w:rPr>
                <w:rFonts w:cs="Calibri"/>
                <w:color w:val="000000"/>
                <w:sz w:val="16"/>
                <w:szCs w:val="22"/>
              </w:rPr>
              <w:t>]</w:t>
            </w:r>
            <w:r w:rsidR="005B33B4" w:rsidRPr="005B33B4">
              <w:rPr>
                <w:rFonts w:cs="Calibri"/>
                <w:color w:val="000000"/>
                <w:sz w:val="16"/>
                <w:szCs w:val="22"/>
              </w:rPr>
              <w:t>/../om</w:t>
            </w:r>
            <w:proofErr w:type="gramStart"/>
            <w:r w:rsidR="005B33B4" w:rsidRPr="005B33B4">
              <w:rPr>
                <w:rFonts w:cs="Calibri"/>
                <w:color w:val="000000"/>
                <w:sz w:val="16"/>
                <w:szCs w:val="22"/>
              </w:rPr>
              <w:t>:value</w:t>
            </w:r>
            <w:proofErr w:type="gramEnd"/>
          </w:p>
        </w:tc>
      </w:tr>
      <w:tr w:rsidR="005B33B4" w:rsidRPr="00270121" w14:paraId="23F9F501" w14:textId="77777777" w:rsidTr="005B33B4">
        <w:trPr>
          <w:trHeight w:val="300"/>
        </w:trPr>
        <w:tc>
          <w:tcPr>
            <w:tcW w:w="1751" w:type="dxa"/>
            <w:shd w:val="clear" w:color="auto" w:fill="auto"/>
            <w:noWrap/>
            <w:vAlign w:val="bottom"/>
            <w:hideMark/>
          </w:tcPr>
          <w:p w14:paraId="3BAD5902"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VerticalDatum</w:t>
            </w:r>
            <w:proofErr w:type="spellEnd"/>
          </w:p>
        </w:tc>
        <w:tc>
          <w:tcPr>
            <w:tcW w:w="2764" w:type="dxa"/>
            <w:shd w:val="clear" w:color="auto" w:fill="auto"/>
            <w:noWrap/>
            <w:vAlign w:val="bottom"/>
            <w:hideMark/>
          </w:tcPr>
          <w:p w14:paraId="043C7F9E"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t>verticalDatum</w:t>
            </w:r>
            <w:proofErr w:type="spellEnd"/>
          </w:p>
        </w:tc>
        <w:tc>
          <w:tcPr>
            <w:tcW w:w="8568" w:type="dxa"/>
          </w:tcPr>
          <w:p w14:paraId="1FF8745E" w14:textId="77777777" w:rsidR="00234ECF" w:rsidRDefault="00234ECF" w:rsidP="000E6279">
            <w:pPr>
              <w:spacing w:after="0"/>
              <w:rPr>
                <w:rFonts w:cs="Calibri"/>
                <w:color w:val="000000"/>
                <w:sz w:val="22"/>
                <w:szCs w:val="22"/>
              </w:rPr>
            </w:pPr>
            <w:r>
              <w:rPr>
                <w:rFonts w:cs="Calibri"/>
                <w:color w:val="000000"/>
                <w:sz w:val="22"/>
                <w:szCs w:val="22"/>
              </w:rPr>
              <w:t xml:space="preserve">This should be redone to use </w:t>
            </w:r>
            <w:proofErr w:type="spellStart"/>
            <w:r>
              <w:rPr>
                <w:rFonts w:cs="Calibri"/>
                <w:color w:val="000000"/>
                <w:sz w:val="22"/>
                <w:szCs w:val="22"/>
              </w:rPr>
              <w:t>gml:VerticalCRS</w:t>
            </w:r>
            <w:proofErr w:type="spellEnd"/>
            <w:r>
              <w:rPr>
                <w:rFonts w:cs="Calibri"/>
                <w:color w:val="000000"/>
                <w:sz w:val="22"/>
                <w:szCs w:val="22"/>
              </w:rPr>
              <w:t xml:space="preserve"> </w:t>
            </w:r>
          </w:p>
          <w:p w14:paraId="1994F4D2" w14:textId="77777777" w:rsidR="00234ECF" w:rsidRDefault="00234ECF" w:rsidP="000E6279">
            <w:pPr>
              <w:spacing w:after="0"/>
              <w:rPr>
                <w:rFonts w:cs="Calibri"/>
                <w:color w:val="000000"/>
                <w:sz w:val="22"/>
                <w:szCs w:val="22"/>
              </w:rPr>
            </w:pPr>
          </w:p>
          <w:p w14:paraId="0280D863" w14:textId="77777777" w:rsidR="00270121" w:rsidRPr="00270121" w:rsidRDefault="00A255DA" w:rsidP="00A255DA">
            <w:pPr>
              <w:spacing w:after="0"/>
              <w:rPr>
                <w:rFonts w:cs="Calibri"/>
                <w:color w:val="000000"/>
                <w:sz w:val="22"/>
                <w:szCs w:val="22"/>
              </w:rPr>
            </w:pPr>
            <w:proofErr w:type="gramStart"/>
            <w:r w:rsidRPr="005B33B4">
              <w:rPr>
                <w:rFonts w:cs="Calibri"/>
                <w:color w:val="000000"/>
                <w:sz w:val="16"/>
                <w:szCs w:val="22"/>
              </w:rPr>
              <w:t>sam</w:t>
            </w:r>
            <w:r w:rsidR="000E6279" w:rsidRPr="005B33B4">
              <w:rPr>
                <w:rFonts w:cs="Calibri"/>
                <w:color w:val="000000"/>
                <w:sz w:val="16"/>
                <w:szCs w:val="22"/>
              </w:rPr>
              <w:t>:parameter</w:t>
            </w:r>
            <w:proofErr w:type="gramEnd"/>
            <w:r w:rsidR="000E6279" w:rsidRPr="005B33B4">
              <w:rPr>
                <w:rFonts w:cs="Calibri"/>
                <w:color w:val="000000"/>
                <w:sz w:val="16"/>
                <w:szCs w:val="22"/>
              </w:rPr>
              <w:t>/om:NamedValue/om:name</w:t>
            </w:r>
            <w:r w:rsidRPr="005B33B4">
              <w:rPr>
                <w:rFonts w:cs="Calibri"/>
                <w:color w:val="000000"/>
                <w:sz w:val="16"/>
                <w:szCs w:val="22"/>
              </w:rPr>
              <w:t>[@xlink:href</w:t>
            </w:r>
            <w:r w:rsidR="000E6279" w:rsidRPr="005B33B4">
              <w:rPr>
                <w:rFonts w:cs="Calibri"/>
                <w:color w:val="000000"/>
                <w:sz w:val="16"/>
                <w:szCs w:val="22"/>
              </w:rPr>
              <w:t>='http://www.cuahsi.org/waterml2/params/</w:t>
            </w:r>
            <w:r w:rsidR="00F92503" w:rsidRPr="005B33B4">
              <w:rPr>
                <w:rFonts w:cs="Calibri"/>
                <w:color w:val="000000"/>
                <w:sz w:val="16"/>
                <w:szCs w:val="22"/>
              </w:rPr>
              <w:t>verticalDatum</w:t>
            </w:r>
            <w:r w:rsidR="000E6279" w:rsidRPr="005B33B4">
              <w:rPr>
                <w:rFonts w:cs="Calibri"/>
                <w:color w:val="000000"/>
                <w:sz w:val="16"/>
                <w:szCs w:val="22"/>
              </w:rPr>
              <w:t>/</w:t>
            </w:r>
            <w:r w:rsidRPr="005B33B4">
              <w:rPr>
                <w:rFonts w:cs="Calibri"/>
                <w:color w:val="000000"/>
                <w:sz w:val="16"/>
                <w:szCs w:val="22"/>
              </w:rPr>
              <w:t>’]/</w:t>
            </w:r>
            <w:r w:rsidR="005B33B4" w:rsidRPr="005B33B4">
              <w:rPr>
                <w:rFonts w:cs="Calibri"/>
                <w:color w:val="000000"/>
                <w:sz w:val="16"/>
                <w:szCs w:val="22"/>
              </w:rPr>
              <w:t>../om</w:t>
            </w:r>
            <w:proofErr w:type="gramStart"/>
            <w:r w:rsidR="005B33B4" w:rsidRPr="005B33B4">
              <w:rPr>
                <w:rFonts w:cs="Calibri"/>
                <w:color w:val="000000"/>
                <w:sz w:val="16"/>
                <w:szCs w:val="22"/>
              </w:rPr>
              <w:t>:value</w:t>
            </w:r>
            <w:proofErr w:type="gramEnd"/>
          </w:p>
        </w:tc>
      </w:tr>
      <w:tr w:rsidR="005B33B4" w:rsidRPr="00270121" w14:paraId="72E3F244" w14:textId="77777777" w:rsidTr="005B33B4">
        <w:trPr>
          <w:trHeight w:val="300"/>
        </w:trPr>
        <w:tc>
          <w:tcPr>
            <w:tcW w:w="1751" w:type="dxa"/>
            <w:shd w:val="clear" w:color="auto" w:fill="auto"/>
            <w:noWrap/>
            <w:vAlign w:val="bottom"/>
            <w:hideMark/>
          </w:tcPr>
          <w:p w14:paraId="4738F331" w14:textId="77777777" w:rsidR="00A5773A" w:rsidRPr="00270121" w:rsidRDefault="00A5773A" w:rsidP="00270121">
            <w:pPr>
              <w:spacing w:after="0"/>
              <w:rPr>
                <w:rFonts w:cs="Calibri"/>
                <w:color w:val="000000"/>
                <w:sz w:val="22"/>
                <w:szCs w:val="22"/>
              </w:rPr>
            </w:pPr>
            <w:proofErr w:type="spellStart"/>
            <w:r w:rsidRPr="00270121">
              <w:rPr>
                <w:rFonts w:cs="Calibri"/>
                <w:color w:val="000000"/>
                <w:sz w:val="22"/>
                <w:szCs w:val="22"/>
              </w:rPr>
              <w:t>LocalX</w:t>
            </w:r>
            <w:proofErr w:type="spellEnd"/>
          </w:p>
        </w:tc>
        <w:tc>
          <w:tcPr>
            <w:tcW w:w="2764" w:type="dxa"/>
            <w:shd w:val="clear" w:color="auto" w:fill="auto"/>
            <w:noWrap/>
            <w:vAlign w:val="bottom"/>
            <w:hideMark/>
          </w:tcPr>
          <w:p w14:paraId="6ED688BF" w14:textId="77777777" w:rsidR="00A5773A" w:rsidRPr="00270121" w:rsidRDefault="00A5773A" w:rsidP="00270121">
            <w:pPr>
              <w:spacing w:after="0"/>
              <w:rPr>
                <w:rFonts w:cs="Calibri"/>
                <w:color w:val="000000"/>
                <w:sz w:val="22"/>
                <w:szCs w:val="22"/>
              </w:rPr>
            </w:pPr>
            <w:r w:rsidRPr="00270121">
              <w:rPr>
                <w:rFonts w:cs="Calibri"/>
                <w:color w:val="000000"/>
                <w:sz w:val="22"/>
                <w:szCs w:val="22"/>
              </w:rPr>
              <w:t>X</w:t>
            </w:r>
          </w:p>
        </w:tc>
        <w:tc>
          <w:tcPr>
            <w:tcW w:w="8568" w:type="dxa"/>
            <w:vMerge w:val="restart"/>
          </w:tcPr>
          <w:p w14:paraId="37490172" w14:textId="77777777" w:rsidR="00A5773A" w:rsidRDefault="00A5773A" w:rsidP="00270121">
            <w:pPr>
              <w:spacing w:after="0"/>
              <w:rPr>
                <w:rFonts w:cs="Calibri"/>
                <w:color w:val="000000"/>
                <w:sz w:val="22"/>
                <w:szCs w:val="22"/>
              </w:rPr>
            </w:pPr>
            <w:r>
              <w:rPr>
                <w:rFonts w:cs="Calibri"/>
                <w:color w:val="000000"/>
                <w:sz w:val="22"/>
                <w:szCs w:val="22"/>
              </w:rPr>
              <w:t xml:space="preserve">GML points are not restricted to </w:t>
            </w:r>
            <w:proofErr w:type="spellStart"/>
            <w:r>
              <w:rPr>
                <w:rFonts w:cs="Calibri"/>
                <w:color w:val="000000"/>
                <w:sz w:val="22"/>
                <w:szCs w:val="22"/>
              </w:rPr>
              <w:t>Lat</w:t>
            </w:r>
            <w:proofErr w:type="spellEnd"/>
            <w:r>
              <w:rPr>
                <w:rFonts w:cs="Calibri"/>
                <w:color w:val="000000"/>
                <w:sz w:val="22"/>
                <w:szCs w:val="22"/>
              </w:rPr>
              <w:t>-Long.</w:t>
            </w:r>
          </w:p>
          <w:p w14:paraId="06C94836" w14:textId="77777777" w:rsidR="00A5773A" w:rsidRPr="00270121" w:rsidRDefault="00C661C7" w:rsidP="00270121">
            <w:pPr>
              <w:spacing w:after="0"/>
              <w:rPr>
                <w:rFonts w:cs="Calibri"/>
                <w:color w:val="000000"/>
                <w:sz w:val="22"/>
                <w:szCs w:val="22"/>
              </w:rPr>
            </w:pPr>
            <w:r>
              <w:rPr>
                <w:rFonts w:cs="Calibri"/>
                <w:color w:val="000000"/>
                <w:sz w:val="22"/>
                <w:szCs w:val="22"/>
              </w:rPr>
              <w:t xml:space="preserve">TODO: </w:t>
            </w:r>
            <w:r w:rsidR="00A5773A">
              <w:rPr>
                <w:rFonts w:cs="Calibri"/>
                <w:color w:val="000000"/>
                <w:sz w:val="22"/>
                <w:szCs w:val="22"/>
              </w:rPr>
              <w:t xml:space="preserve">The could be put in the O&amp;M extension element, with a type for the named value of </w:t>
            </w:r>
            <w:proofErr w:type="spellStart"/>
            <w:r w:rsidR="00A5773A">
              <w:rPr>
                <w:rFonts w:cs="Calibri"/>
                <w:color w:val="000000"/>
                <w:sz w:val="22"/>
                <w:szCs w:val="22"/>
              </w:rPr>
              <w:lastRenderedPageBreak/>
              <w:t>gml</w:t>
            </w:r>
            <w:proofErr w:type="gramStart"/>
            <w:r w:rsidR="00A5773A">
              <w:rPr>
                <w:rFonts w:cs="Calibri"/>
                <w:color w:val="000000"/>
                <w:sz w:val="22"/>
                <w:szCs w:val="22"/>
              </w:rPr>
              <w:t>:point</w:t>
            </w:r>
            <w:proofErr w:type="spellEnd"/>
            <w:proofErr w:type="gramEnd"/>
            <w:r w:rsidR="00A5773A">
              <w:rPr>
                <w:rFonts w:cs="Calibri"/>
                <w:color w:val="000000"/>
                <w:sz w:val="22"/>
                <w:szCs w:val="22"/>
              </w:rPr>
              <w:t>. There would need to be a mapping to an ESPG code.</w:t>
            </w:r>
          </w:p>
        </w:tc>
      </w:tr>
      <w:tr w:rsidR="005B33B4" w:rsidRPr="00270121" w14:paraId="77999645" w14:textId="77777777" w:rsidTr="005B33B4">
        <w:trPr>
          <w:trHeight w:val="300"/>
        </w:trPr>
        <w:tc>
          <w:tcPr>
            <w:tcW w:w="1751" w:type="dxa"/>
            <w:shd w:val="clear" w:color="auto" w:fill="auto"/>
            <w:noWrap/>
            <w:vAlign w:val="bottom"/>
            <w:hideMark/>
          </w:tcPr>
          <w:p w14:paraId="2DD212D1" w14:textId="77777777" w:rsidR="00A5773A" w:rsidRPr="00270121" w:rsidRDefault="00A5773A" w:rsidP="00270121">
            <w:pPr>
              <w:spacing w:after="0"/>
              <w:rPr>
                <w:rFonts w:cs="Calibri"/>
                <w:color w:val="000000"/>
                <w:sz w:val="22"/>
                <w:szCs w:val="22"/>
              </w:rPr>
            </w:pPr>
            <w:proofErr w:type="spellStart"/>
            <w:r w:rsidRPr="00270121">
              <w:rPr>
                <w:rFonts w:cs="Calibri"/>
                <w:color w:val="000000"/>
                <w:sz w:val="22"/>
                <w:szCs w:val="22"/>
              </w:rPr>
              <w:t>LocalY</w:t>
            </w:r>
            <w:proofErr w:type="spellEnd"/>
          </w:p>
        </w:tc>
        <w:tc>
          <w:tcPr>
            <w:tcW w:w="2764" w:type="dxa"/>
            <w:shd w:val="clear" w:color="auto" w:fill="auto"/>
            <w:noWrap/>
            <w:vAlign w:val="bottom"/>
            <w:hideMark/>
          </w:tcPr>
          <w:p w14:paraId="6F2895FE" w14:textId="77777777" w:rsidR="00A5773A" w:rsidRPr="00270121" w:rsidRDefault="00A5773A" w:rsidP="00270121">
            <w:pPr>
              <w:spacing w:after="0"/>
              <w:rPr>
                <w:rFonts w:cs="Calibri"/>
                <w:color w:val="000000"/>
                <w:sz w:val="22"/>
                <w:szCs w:val="22"/>
              </w:rPr>
            </w:pPr>
            <w:r w:rsidRPr="00270121">
              <w:rPr>
                <w:rFonts w:cs="Calibri"/>
                <w:color w:val="000000"/>
                <w:sz w:val="22"/>
                <w:szCs w:val="22"/>
              </w:rPr>
              <w:t>Y</w:t>
            </w:r>
          </w:p>
        </w:tc>
        <w:tc>
          <w:tcPr>
            <w:tcW w:w="8568" w:type="dxa"/>
            <w:vMerge/>
          </w:tcPr>
          <w:p w14:paraId="030F28B7" w14:textId="77777777" w:rsidR="00A5773A" w:rsidRPr="00270121" w:rsidRDefault="00A5773A" w:rsidP="00270121">
            <w:pPr>
              <w:spacing w:after="0"/>
              <w:rPr>
                <w:rFonts w:cs="Calibri"/>
                <w:color w:val="000000"/>
                <w:sz w:val="22"/>
                <w:szCs w:val="22"/>
              </w:rPr>
            </w:pPr>
          </w:p>
        </w:tc>
      </w:tr>
      <w:tr w:rsidR="005B33B4" w:rsidRPr="00270121" w14:paraId="18EADBF6" w14:textId="77777777" w:rsidTr="005B33B4">
        <w:trPr>
          <w:trHeight w:val="300"/>
        </w:trPr>
        <w:tc>
          <w:tcPr>
            <w:tcW w:w="1751" w:type="dxa"/>
            <w:shd w:val="clear" w:color="auto" w:fill="auto"/>
            <w:noWrap/>
            <w:vAlign w:val="bottom"/>
            <w:hideMark/>
          </w:tcPr>
          <w:p w14:paraId="5A26D233" w14:textId="77777777" w:rsidR="00A5773A" w:rsidRPr="00270121" w:rsidRDefault="00A5773A" w:rsidP="00270121">
            <w:pPr>
              <w:spacing w:after="0"/>
              <w:rPr>
                <w:rFonts w:cs="Calibri"/>
                <w:color w:val="000000"/>
                <w:sz w:val="22"/>
                <w:szCs w:val="22"/>
              </w:rPr>
            </w:pPr>
            <w:proofErr w:type="spellStart"/>
            <w:r w:rsidRPr="00270121">
              <w:rPr>
                <w:rFonts w:cs="Calibri"/>
                <w:color w:val="000000"/>
                <w:sz w:val="22"/>
                <w:szCs w:val="22"/>
              </w:rPr>
              <w:lastRenderedPageBreak/>
              <w:t>LocalProjectionID</w:t>
            </w:r>
            <w:proofErr w:type="spellEnd"/>
          </w:p>
        </w:tc>
        <w:tc>
          <w:tcPr>
            <w:tcW w:w="2764" w:type="dxa"/>
            <w:shd w:val="clear" w:color="auto" w:fill="auto"/>
            <w:noWrap/>
            <w:vAlign w:val="bottom"/>
            <w:hideMark/>
          </w:tcPr>
          <w:p w14:paraId="1E5AC61F" w14:textId="77777777" w:rsidR="00A5773A" w:rsidRPr="00270121" w:rsidRDefault="00767E63" w:rsidP="00270121">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srs</w:t>
            </w:r>
            <w:proofErr w:type="spellEnd"/>
          </w:p>
        </w:tc>
        <w:tc>
          <w:tcPr>
            <w:tcW w:w="8568" w:type="dxa"/>
            <w:vMerge/>
          </w:tcPr>
          <w:p w14:paraId="1B6F53B4" w14:textId="77777777" w:rsidR="00A5773A" w:rsidRPr="00270121" w:rsidRDefault="00A5773A" w:rsidP="00270121">
            <w:pPr>
              <w:spacing w:after="0"/>
              <w:rPr>
                <w:rFonts w:cs="Calibri"/>
                <w:color w:val="000000"/>
                <w:sz w:val="22"/>
                <w:szCs w:val="22"/>
              </w:rPr>
            </w:pPr>
          </w:p>
        </w:tc>
      </w:tr>
      <w:tr w:rsidR="005B33B4" w:rsidRPr="00270121" w14:paraId="4DFD29C2" w14:textId="77777777" w:rsidTr="005B33B4">
        <w:trPr>
          <w:trHeight w:val="300"/>
        </w:trPr>
        <w:tc>
          <w:tcPr>
            <w:tcW w:w="1751" w:type="dxa"/>
            <w:shd w:val="clear" w:color="auto" w:fill="auto"/>
            <w:noWrap/>
            <w:vAlign w:val="bottom"/>
            <w:hideMark/>
          </w:tcPr>
          <w:p w14:paraId="05052F5B" w14:textId="77777777" w:rsidR="00270121" w:rsidRPr="00270121" w:rsidRDefault="00270121" w:rsidP="00270121">
            <w:pPr>
              <w:spacing w:after="0"/>
              <w:rPr>
                <w:rFonts w:cs="Calibri"/>
                <w:color w:val="000000"/>
                <w:sz w:val="22"/>
                <w:szCs w:val="22"/>
              </w:rPr>
            </w:pPr>
            <w:proofErr w:type="spellStart"/>
            <w:r w:rsidRPr="00270121">
              <w:rPr>
                <w:rFonts w:cs="Calibri"/>
                <w:color w:val="000000"/>
                <w:sz w:val="22"/>
                <w:szCs w:val="22"/>
              </w:rPr>
              <w:lastRenderedPageBreak/>
              <w:t>PosAccuracy_m</w:t>
            </w:r>
            <w:proofErr w:type="spellEnd"/>
          </w:p>
        </w:tc>
        <w:tc>
          <w:tcPr>
            <w:tcW w:w="2764" w:type="dxa"/>
            <w:shd w:val="clear" w:color="auto" w:fill="auto"/>
            <w:noWrap/>
            <w:vAlign w:val="bottom"/>
            <w:hideMark/>
          </w:tcPr>
          <w:p w14:paraId="32F6785F" w14:textId="77777777" w:rsidR="00270121" w:rsidRPr="00270121" w:rsidRDefault="00270121" w:rsidP="00270121">
            <w:pPr>
              <w:spacing w:after="0"/>
              <w:rPr>
                <w:rFonts w:cs="Calibri"/>
                <w:color w:val="000000"/>
                <w:sz w:val="22"/>
                <w:szCs w:val="22"/>
              </w:rPr>
            </w:pPr>
          </w:p>
        </w:tc>
        <w:tc>
          <w:tcPr>
            <w:tcW w:w="8568" w:type="dxa"/>
          </w:tcPr>
          <w:p w14:paraId="3474A4D6" w14:textId="77777777" w:rsidR="00F92306" w:rsidRPr="005B33B4" w:rsidRDefault="00F92306" w:rsidP="00270121">
            <w:pPr>
              <w:spacing w:after="0"/>
              <w:rPr>
                <w:rFonts w:cs="Calibri"/>
                <w:color w:val="000000"/>
                <w:sz w:val="16"/>
                <w:szCs w:val="22"/>
              </w:rPr>
            </w:pPr>
            <w:r w:rsidRPr="005B33B4">
              <w:rPr>
                <w:rFonts w:cs="Calibri"/>
                <w:color w:val="000000"/>
                <w:sz w:val="16"/>
                <w:szCs w:val="22"/>
              </w:rPr>
              <w:t>This should be redone as a measure, with a unit of meter</w:t>
            </w:r>
            <w:r w:rsidR="00040B93" w:rsidRPr="005B33B4">
              <w:rPr>
                <w:rFonts w:cs="Calibri"/>
                <w:color w:val="000000"/>
                <w:sz w:val="16"/>
                <w:szCs w:val="22"/>
              </w:rPr>
              <w:t>s</w:t>
            </w:r>
            <w:r w:rsidRPr="005B33B4">
              <w:rPr>
                <w:rFonts w:cs="Calibri"/>
                <w:color w:val="000000"/>
                <w:sz w:val="16"/>
                <w:szCs w:val="22"/>
              </w:rPr>
              <w:t xml:space="preserve">, or a </w:t>
            </w:r>
            <w:proofErr w:type="spellStart"/>
            <w:r w:rsidRPr="005B33B4">
              <w:rPr>
                <w:rFonts w:cs="Calibri"/>
                <w:color w:val="000000"/>
                <w:sz w:val="16"/>
                <w:szCs w:val="22"/>
              </w:rPr>
              <w:t>swe</w:t>
            </w:r>
            <w:proofErr w:type="spellEnd"/>
            <w:r w:rsidRPr="005B33B4">
              <w:rPr>
                <w:rFonts w:cs="Calibri"/>
                <w:color w:val="000000"/>
                <w:sz w:val="16"/>
                <w:szCs w:val="22"/>
              </w:rPr>
              <w:t xml:space="preserve"> common quality </w:t>
            </w:r>
          </w:p>
          <w:p w14:paraId="79E474CA" w14:textId="77777777" w:rsidR="00F92306" w:rsidRPr="005B33B4" w:rsidRDefault="00F92306" w:rsidP="00270121">
            <w:pPr>
              <w:spacing w:after="0"/>
              <w:rPr>
                <w:rFonts w:cs="Calibri"/>
                <w:color w:val="000000"/>
                <w:sz w:val="16"/>
                <w:szCs w:val="22"/>
              </w:rPr>
            </w:pPr>
            <w:r w:rsidRPr="005B33B4">
              <w:rPr>
                <w:rFonts w:cs="Calibri"/>
                <w:color w:val="000000"/>
                <w:sz w:val="16"/>
                <w:szCs w:val="22"/>
              </w:rPr>
              <w:t xml:space="preserve"> </w:t>
            </w:r>
          </w:p>
          <w:p w14:paraId="4C615B6C" w14:textId="77777777" w:rsidR="00F92306" w:rsidRPr="005B33B4" w:rsidRDefault="00A255DA" w:rsidP="00270121">
            <w:pPr>
              <w:spacing w:after="0"/>
              <w:rPr>
                <w:rFonts w:cs="Calibri"/>
                <w:color w:val="000000"/>
                <w:sz w:val="16"/>
                <w:szCs w:val="22"/>
              </w:rPr>
            </w:pPr>
            <w:proofErr w:type="gramStart"/>
            <w:r w:rsidRPr="005B33B4">
              <w:rPr>
                <w:rFonts w:cs="Calibri"/>
                <w:color w:val="000000"/>
                <w:sz w:val="16"/>
                <w:szCs w:val="22"/>
              </w:rPr>
              <w:t>sam</w:t>
            </w:r>
            <w:r w:rsidR="00040B93" w:rsidRPr="005B33B4">
              <w:rPr>
                <w:rFonts w:cs="Calibri"/>
                <w:color w:val="000000"/>
                <w:sz w:val="16"/>
                <w:szCs w:val="22"/>
              </w:rPr>
              <w:t>:parameter</w:t>
            </w:r>
            <w:proofErr w:type="gramEnd"/>
            <w:r w:rsidR="00040B93" w:rsidRPr="005B33B4">
              <w:rPr>
                <w:rFonts w:cs="Calibri"/>
                <w:color w:val="000000"/>
                <w:sz w:val="16"/>
                <w:szCs w:val="22"/>
              </w:rPr>
              <w:t>/om:NamedValue/om:name</w:t>
            </w:r>
            <w:r w:rsidRPr="005B33B4">
              <w:rPr>
                <w:rFonts w:cs="Calibri"/>
                <w:color w:val="000000"/>
                <w:sz w:val="16"/>
                <w:szCs w:val="22"/>
              </w:rPr>
              <w:t>[@xlink:href</w:t>
            </w:r>
            <w:r w:rsidR="00040B93" w:rsidRPr="005B33B4">
              <w:rPr>
                <w:rFonts w:cs="Calibri"/>
                <w:color w:val="000000"/>
                <w:sz w:val="16"/>
                <w:szCs w:val="22"/>
              </w:rPr>
              <w:t>='http://www.cuahsi.org/waterml2/params/PosAccuracy_m /'</w:t>
            </w:r>
            <w:r w:rsidRPr="005B33B4">
              <w:rPr>
                <w:rFonts w:cs="Calibri"/>
                <w:color w:val="000000"/>
                <w:sz w:val="16"/>
                <w:szCs w:val="22"/>
              </w:rPr>
              <w:t>]</w:t>
            </w:r>
            <w:r w:rsidRPr="005B33B4">
              <w:rPr>
                <w:sz w:val="16"/>
              </w:rPr>
              <w:t>/</w:t>
            </w:r>
            <w:r w:rsidRPr="005B33B4">
              <w:rPr>
                <w:rFonts w:cs="Calibri"/>
                <w:color w:val="000000"/>
                <w:sz w:val="16"/>
                <w:szCs w:val="22"/>
              </w:rPr>
              <w:t>../</w:t>
            </w:r>
            <w:proofErr w:type="spellStart"/>
            <w:r w:rsidRPr="005B33B4">
              <w:rPr>
                <w:rFonts w:cs="Calibri"/>
                <w:color w:val="000000"/>
                <w:sz w:val="16"/>
                <w:szCs w:val="22"/>
              </w:rPr>
              <w:t>om</w:t>
            </w:r>
            <w:proofErr w:type="gramStart"/>
            <w:r w:rsidRPr="005B33B4">
              <w:rPr>
                <w:rFonts w:cs="Calibri"/>
                <w:color w:val="000000"/>
                <w:sz w:val="16"/>
                <w:szCs w:val="22"/>
              </w:rPr>
              <w:t>:value</w:t>
            </w:r>
            <w:proofErr w:type="spellEnd"/>
            <w:proofErr w:type="gramEnd"/>
          </w:p>
        </w:tc>
      </w:tr>
      <w:tr w:rsidR="005B33B4" w:rsidRPr="00270121" w14:paraId="10CB264C" w14:textId="77777777" w:rsidTr="005B33B4">
        <w:trPr>
          <w:trHeight w:val="300"/>
        </w:trPr>
        <w:tc>
          <w:tcPr>
            <w:tcW w:w="1751" w:type="dxa"/>
            <w:shd w:val="clear" w:color="auto" w:fill="auto"/>
            <w:noWrap/>
            <w:vAlign w:val="bottom"/>
            <w:hideMark/>
          </w:tcPr>
          <w:p w14:paraId="0437C40F" w14:textId="77777777" w:rsidR="00270121" w:rsidRPr="00270121" w:rsidRDefault="00270121" w:rsidP="00270121">
            <w:pPr>
              <w:spacing w:after="0"/>
              <w:rPr>
                <w:rFonts w:cs="Calibri"/>
                <w:color w:val="000000"/>
                <w:sz w:val="22"/>
                <w:szCs w:val="22"/>
              </w:rPr>
            </w:pPr>
            <w:r w:rsidRPr="00270121">
              <w:rPr>
                <w:rFonts w:cs="Calibri"/>
                <w:color w:val="000000"/>
                <w:sz w:val="22"/>
                <w:szCs w:val="22"/>
              </w:rPr>
              <w:t>State</w:t>
            </w:r>
          </w:p>
        </w:tc>
        <w:tc>
          <w:tcPr>
            <w:tcW w:w="2764" w:type="dxa"/>
            <w:shd w:val="clear" w:color="auto" w:fill="auto"/>
            <w:noWrap/>
            <w:vAlign w:val="bottom"/>
            <w:hideMark/>
          </w:tcPr>
          <w:p w14:paraId="6A6918FC" w14:textId="77777777" w:rsidR="00270121" w:rsidRPr="00270121" w:rsidRDefault="00270121" w:rsidP="00270121">
            <w:pPr>
              <w:spacing w:after="0"/>
              <w:rPr>
                <w:rFonts w:cs="Calibri"/>
                <w:color w:val="000000"/>
                <w:sz w:val="22"/>
                <w:szCs w:val="22"/>
              </w:rPr>
            </w:pPr>
            <w:r w:rsidRPr="00270121">
              <w:rPr>
                <w:rFonts w:cs="Calibri"/>
                <w:color w:val="000000"/>
                <w:sz w:val="22"/>
                <w:szCs w:val="22"/>
              </w:rPr>
              <w:t>note[@title='State']</w:t>
            </w:r>
          </w:p>
        </w:tc>
        <w:tc>
          <w:tcPr>
            <w:tcW w:w="8568" w:type="dxa"/>
          </w:tcPr>
          <w:p w14:paraId="5CF07BD3" w14:textId="77777777" w:rsidR="00270121" w:rsidRPr="005B33B4" w:rsidRDefault="00A255DA" w:rsidP="00F92503">
            <w:pPr>
              <w:spacing w:after="0"/>
              <w:rPr>
                <w:rFonts w:cs="Calibri"/>
                <w:color w:val="000000"/>
                <w:sz w:val="16"/>
                <w:szCs w:val="22"/>
              </w:rPr>
            </w:pPr>
            <w:proofErr w:type="gramStart"/>
            <w:r w:rsidRPr="005B33B4">
              <w:rPr>
                <w:rFonts w:cs="Calibri"/>
                <w:color w:val="000000"/>
                <w:sz w:val="16"/>
                <w:szCs w:val="22"/>
              </w:rPr>
              <w:t>sam</w:t>
            </w:r>
            <w:r w:rsidR="000E6279" w:rsidRPr="005B33B4">
              <w:rPr>
                <w:rFonts w:cs="Calibri"/>
                <w:color w:val="000000"/>
                <w:sz w:val="16"/>
                <w:szCs w:val="22"/>
              </w:rPr>
              <w:t>:parameter</w:t>
            </w:r>
            <w:proofErr w:type="gramEnd"/>
            <w:r w:rsidR="000E6279" w:rsidRPr="005B33B4">
              <w:rPr>
                <w:rFonts w:cs="Calibri"/>
                <w:color w:val="000000"/>
                <w:sz w:val="16"/>
                <w:szCs w:val="22"/>
              </w:rPr>
              <w:t>/om:NamedValue/om:name</w:t>
            </w:r>
            <w:r w:rsidRPr="005B33B4">
              <w:rPr>
                <w:rFonts w:cs="Calibri"/>
                <w:color w:val="000000"/>
                <w:sz w:val="16"/>
                <w:szCs w:val="22"/>
              </w:rPr>
              <w:t>[@xlink:href</w:t>
            </w:r>
            <w:r w:rsidR="000E6279" w:rsidRPr="005B33B4">
              <w:rPr>
                <w:rFonts w:cs="Calibri"/>
                <w:color w:val="000000"/>
                <w:sz w:val="16"/>
                <w:szCs w:val="22"/>
              </w:rPr>
              <w:t>='http://www.cuahsi.org/waterml2/params/</w:t>
            </w:r>
            <w:r w:rsidR="00F92503" w:rsidRPr="005B33B4">
              <w:rPr>
                <w:rFonts w:cs="Calibri"/>
                <w:color w:val="000000"/>
                <w:sz w:val="16"/>
                <w:szCs w:val="22"/>
              </w:rPr>
              <w:t>state</w:t>
            </w:r>
            <w:r w:rsidR="000E6279" w:rsidRPr="005B33B4">
              <w:rPr>
                <w:rFonts w:cs="Calibri"/>
                <w:color w:val="000000"/>
                <w:sz w:val="16"/>
                <w:szCs w:val="22"/>
              </w:rPr>
              <w:t>/'</w:t>
            </w:r>
            <w:r w:rsidRPr="005B33B4">
              <w:rPr>
                <w:rFonts w:cs="Calibri"/>
                <w:color w:val="000000"/>
                <w:sz w:val="16"/>
                <w:szCs w:val="22"/>
              </w:rPr>
              <w:t>]/</w:t>
            </w:r>
            <w:r w:rsidR="000E6279" w:rsidRPr="005B33B4">
              <w:rPr>
                <w:rFonts w:cs="Calibri"/>
                <w:color w:val="000000"/>
                <w:sz w:val="16"/>
                <w:szCs w:val="22"/>
              </w:rPr>
              <w:t>../om</w:t>
            </w:r>
            <w:proofErr w:type="gramStart"/>
            <w:r w:rsidR="000E6279" w:rsidRPr="005B33B4">
              <w:rPr>
                <w:rFonts w:cs="Calibri"/>
                <w:color w:val="000000"/>
                <w:sz w:val="16"/>
                <w:szCs w:val="22"/>
              </w:rPr>
              <w:t>:value</w:t>
            </w:r>
            <w:proofErr w:type="gramEnd"/>
            <w:r w:rsidR="000E6279" w:rsidRPr="005B33B4">
              <w:rPr>
                <w:rFonts w:cs="Calibri"/>
                <w:color w:val="000000"/>
                <w:sz w:val="16"/>
                <w:szCs w:val="22"/>
              </w:rPr>
              <w:t>)</w:t>
            </w:r>
          </w:p>
        </w:tc>
      </w:tr>
      <w:tr w:rsidR="005B33B4" w:rsidRPr="00270121" w14:paraId="27C5C8AA" w14:textId="77777777" w:rsidTr="005B33B4">
        <w:trPr>
          <w:trHeight w:val="300"/>
        </w:trPr>
        <w:tc>
          <w:tcPr>
            <w:tcW w:w="1751" w:type="dxa"/>
            <w:shd w:val="clear" w:color="auto" w:fill="auto"/>
            <w:noWrap/>
            <w:vAlign w:val="bottom"/>
            <w:hideMark/>
          </w:tcPr>
          <w:p w14:paraId="5C88E083" w14:textId="77777777" w:rsidR="00270121" w:rsidRPr="00270121" w:rsidRDefault="00270121" w:rsidP="00270121">
            <w:pPr>
              <w:spacing w:after="0"/>
              <w:rPr>
                <w:rFonts w:cs="Calibri"/>
                <w:color w:val="000000"/>
                <w:sz w:val="22"/>
                <w:szCs w:val="22"/>
              </w:rPr>
            </w:pPr>
            <w:r w:rsidRPr="00270121">
              <w:rPr>
                <w:rFonts w:cs="Calibri"/>
                <w:color w:val="000000"/>
                <w:sz w:val="22"/>
                <w:szCs w:val="22"/>
              </w:rPr>
              <w:t>County</w:t>
            </w:r>
          </w:p>
        </w:tc>
        <w:tc>
          <w:tcPr>
            <w:tcW w:w="2764" w:type="dxa"/>
            <w:shd w:val="clear" w:color="auto" w:fill="auto"/>
            <w:noWrap/>
            <w:vAlign w:val="bottom"/>
            <w:hideMark/>
          </w:tcPr>
          <w:p w14:paraId="0A19F68E" w14:textId="77777777" w:rsidR="00270121" w:rsidRPr="00270121" w:rsidRDefault="00270121" w:rsidP="00270121">
            <w:pPr>
              <w:spacing w:after="0"/>
              <w:rPr>
                <w:rFonts w:cs="Calibri"/>
                <w:color w:val="000000"/>
                <w:sz w:val="22"/>
                <w:szCs w:val="22"/>
              </w:rPr>
            </w:pPr>
            <w:r w:rsidRPr="00270121">
              <w:rPr>
                <w:rFonts w:cs="Calibri"/>
                <w:color w:val="000000"/>
                <w:sz w:val="22"/>
                <w:szCs w:val="22"/>
              </w:rPr>
              <w:t>note[@title='County']</w:t>
            </w:r>
          </w:p>
        </w:tc>
        <w:tc>
          <w:tcPr>
            <w:tcW w:w="8568" w:type="dxa"/>
          </w:tcPr>
          <w:p w14:paraId="21146DD2" w14:textId="77777777" w:rsidR="00270121" w:rsidRPr="005B33B4" w:rsidRDefault="00A255DA" w:rsidP="00F92503">
            <w:pPr>
              <w:spacing w:after="0"/>
              <w:rPr>
                <w:rFonts w:cs="Calibri"/>
                <w:color w:val="000000"/>
                <w:sz w:val="16"/>
                <w:szCs w:val="22"/>
              </w:rPr>
            </w:pPr>
            <w:proofErr w:type="gramStart"/>
            <w:r w:rsidRPr="005B33B4">
              <w:rPr>
                <w:rFonts w:cs="Calibri"/>
                <w:color w:val="000000"/>
                <w:sz w:val="16"/>
                <w:szCs w:val="22"/>
              </w:rPr>
              <w:t>sam</w:t>
            </w:r>
            <w:r w:rsidR="000E6279" w:rsidRPr="005B33B4">
              <w:rPr>
                <w:rFonts w:cs="Calibri"/>
                <w:color w:val="000000"/>
                <w:sz w:val="16"/>
                <w:szCs w:val="22"/>
              </w:rPr>
              <w:t>:parameter</w:t>
            </w:r>
            <w:proofErr w:type="gramEnd"/>
            <w:r w:rsidR="000E6279" w:rsidRPr="005B33B4">
              <w:rPr>
                <w:rFonts w:cs="Calibri"/>
                <w:color w:val="000000"/>
                <w:sz w:val="16"/>
                <w:szCs w:val="22"/>
              </w:rPr>
              <w:t>/om:NamedValue/om:name</w:t>
            </w:r>
            <w:r w:rsidRPr="005B33B4">
              <w:rPr>
                <w:rFonts w:cs="Calibri"/>
                <w:color w:val="000000"/>
                <w:sz w:val="16"/>
                <w:szCs w:val="22"/>
              </w:rPr>
              <w:t>[@xlink:href=’</w:t>
            </w:r>
            <w:r w:rsidR="000E6279" w:rsidRPr="005B33B4">
              <w:rPr>
                <w:sz w:val="16"/>
              </w:rPr>
              <w:t>'http://www.cuahsi.org/waterml2/params/</w:t>
            </w:r>
            <w:r w:rsidR="00F92503" w:rsidRPr="005B33B4">
              <w:rPr>
                <w:sz w:val="16"/>
              </w:rPr>
              <w:t>county</w:t>
            </w:r>
            <w:r w:rsidR="000E6279" w:rsidRPr="005B33B4">
              <w:rPr>
                <w:sz w:val="16"/>
              </w:rPr>
              <w:t>/'</w:t>
            </w:r>
            <w:r w:rsidRPr="005B33B4">
              <w:rPr>
                <w:rFonts w:cs="Calibri"/>
                <w:color w:val="000000"/>
                <w:sz w:val="16"/>
                <w:szCs w:val="22"/>
              </w:rPr>
              <w:t>]../om</w:t>
            </w:r>
            <w:proofErr w:type="gramStart"/>
            <w:r w:rsidRPr="005B33B4">
              <w:rPr>
                <w:rFonts w:cs="Calibri"/>
                <w:color w:val="000000"/>
                <w:sz w:val="16"/>
                <w:szCs w:val="22"/>
              </w:rPr>
              <w:t>:value</w:t>
            </w:r>
            <w:proofErr w:type="gramEnd"/>
          </w:p>
        </w:tc>
      </w:tr>
      <w:tr w:rsidR="005B33B4" w:rsidRPr="00270121" w14:paraId="5E208DE6" w14:textId="77777777" w:rsidTr="005B33B4">
        <w:trPr>
          <w:trHeight w:val="300"/>
        </w:trPr>
        <w:tc>
          <w:tcPr>
            <w:tcW w:w="1751" w:type="dxa"/>
            <w:shd w:val="clear" w:color="auto" w:fill="auto"/>
            <w:noWrap/>
            <w:vAlign w:val="bottom"/>
            <w:hideMark/>
          </w:tcPr>
          <w:p w14:paraId="69AFDE26" w14:textId="77777777" w:rsidR="00270121" w:rsidRPr="00270121" w:rsidRDefault="00270121" w:rsidP="00270121">
            <w:pPr>
              <w:spacing w:after="0"/>
              <w:rPr>
                <w:rFonts w:cs="Calibri"/>
                <w:color w:val="000000"/>
                <w:sz w:val="22"/>
                <w:szCs w:val="22"/>
              </w:rPr>
            </w:pPr>
            <w:r w:rsidRPr="00270121">
              <w:rPr>
                <w:rFonts w:cs="Calibri"/>
                <w:color w:val="000000"/>
                <w:sz w:val="22"/>
                <w:szCs w:val="22"/>
              </w:rPr>
              <w:t>Comments</w:t>
            </w:r>
          </w:p>
        </w:tc>
        <w:tc>
          <w:tcPr>
            <w:tcW w:w="2764" w:type="dxa"/>
            <w:shd w:val="clear" w:color="auto" w:fill="auto"/>
            <w:noWrap/>
            <w:vAlign w:val="bottom"/>
            <w:hideMark/>
          </w:tcPr>
          <w:p w14:paraId="1AEA4115" w14:textId="77777777" w:rsidR="00270121" w:rsidRPr="00270121" w:rsidRDefault="00270121" w:rsidP="00270121">
            <w:pPr>
              <w:spacing w:after="0"/>
              <w:rPr>
                <w:rFonts w:cs="Calibri"/>
                <w:color w:val="000000"/>
                <w:sz w:val="22"/>
                <w:szCs w:val="22"/>
              </w:rPr>
            </w:pPr>
            <w:r w:rsidRPr="00270121">
              <w:rPr>
                <w:rFonts w:cs="Calibri"/>
                <w:color w:val="000000"/>
                <w:sz w:val="22"/>
                <w:szCs w:val="22"/>
              </w:rPr>
              <w:t>note[@title='Site Comments']</w:t>
            </w:r>
          </w:p>
        </w:tc>
        <w:tc>
          <w:tcPr>
            <w:tcW w:w="8568" w:type="dxa"/>
          </w:tcPr>
          <w:p w14:paraId="27CF7DF9" w14:textId="77777777" w:rsidR="00270121" w:rsidRPr="005B33B4" w:rsidRDefault="00A255DA" w:rsidP="00A255DA">
            <w:pPr>
              <w:spacing w:after="0"/>
              <w:rPr>
                <w:rFonts w:cs="Calibri"/>
                <w:color w:val="000000"/>
                <w:sz w:val="16"/>
                <w:szCs w:val="22"/>
              </w:rPr>
            </w:pPr>
            <w:proofErr w:type="gramStart"/>
            <w:r w:rsidRPr="005B33B4">
              <w:rPr>
                <w:rFonts w:cs="Calibri"/>
                <w:color w:val="000000"/>
                <w:sz w:val="16"/>
                <w:szCs w:val="22"/>
              </w:rPr>
              <w:t>sam</w:t>
            </w:r>
            <w:r w:rsidR="00040B93" w:rsidRPr="005B33B4">
              <w:rPr>
                <w:rFonts w:cs="Calibri"/>
                <w:color w:val="000000"/>
                <w:sz w:val="16"/>
                <w:szCs w:val="22"/>
              </w:rPr>
              <w:t>:parameter</w:t>
            </w:r>
            <w:proofErr w:type="gramEnd"/>
            <w:r w:rsidR="00040B93" w:rsidRPr="005B33B4">
              <w:rPr>
                <w:rFonts w:cs="Calibri"/>
                <w:color w:val="000000"/>
                <w:sz w:val="16"/>
                <w:szCs w:val="22"/>
              </w:rPr>
              <w:t>/om:NamedValue/om:name</w:t>
            </w:r>
            <w:r w:rsidRPr="005B33B4">
              <w:rPr>
                <w:rFonts w:cs="Calibri"/>
                <w:color w:val="000000"/>
                <w:sz w:val="16"/>
                <w:szCs w:val="22"/>
              </w:rPr>
              <w:t>[@xlink:href</w:t>
            </w:r>
            <w:r w:rsidR="00040B93" w:rsidRPr="005B33B4">
              <w:rPr>
                <w:sz w:val="16"/>
              </w:rPr>
              <w:t>='http://www.cuahsi.org/waterml2/params/</w:t>
            </w:r>
            <w:r w:rsidR="00040B93" w:rsidRPr="005B33B4">
              <w:rPr>
                <w:rFonts w:cs="Calibri"/>
                <w:color w:val="000000"/>
                <w:sz w:val="16"/>
                <w:szCs w:val="22"/>
              </w:rPr>
              <w:t>'Site</w:t>
            </w:r>
            <w:r w:rsidRPr="005B33B4">
              <w:rPr>
                <w:rFonts w:cs="Calibri"/>
                <w:color w:val="000000"/>
                <w:sz w:val="16"/>
                <w:szCs w:val="22"/>
              </w:rPr>
              <w:t>_</w:t>
            </w:r>
            <w:r w:rsidR="00040B93" w:rsidRPr="005B33B4">
              <w:rPr>
                <w:rFonts w:cs="Calibri"/>
                <w:color w:val="000000"/>
                <w:sz w:val="16"/>
                <w:szCs w:val="22"/>
              </w:rPr>
              <w:t>Comments</w:t>
            </w:r>
            <w:r w:rsidRPr="005B33B4">
              <w:rPr>
                <w:sz w:val="16"/>
              </w:rPr>
              <w:t xml:space="preserve"> /]/</w:t>
            </w:r>
            <w:r w:rsidRPr="005B33B4">
              <w:rPr>
                <w:rFonts w:cs="Calibri"/>
                <w:color w:val="000000"/>
                <w:sz w:val="16"/>
                <w:szCs w:val="22"/>
              </w:rPr>
              <w:t>../</w:t>
            </w:r>
            <w:proofErr w:type="spellStart"/>
            <w:r w:rsidRPr="005B33B4">
              <w:rPr>
                <w:rFonts w:cs="Calibri"/>
                <w:color w:val="000000"/>
                <w:sz w:val="16"/>
                <w:szCs w:val="22"/>
              </w:rPr>
              <w:t>om</w:t>
            </w:r>
            <w:proofErr w:type="gramStart"/>
            <w:r w:rsidRPr="005B33B4">
              <w:rPr>
                <w:rFonts w:cs="Calibri"/>
                <w:color w:val="000000"/>
                <w:sz w:val="16"/>
                <w:szCs w:val="22"/>
              </w:rPr>
              <w:t>:value</w:t>
            </w:r>
            <w:proofErr w:type="spellEnd"/>
            <w:proofErr w:type="gramEnd"/>
          </w:p>
        </w:tc>
      </w:tr>
      <w:tr w:rsidR="005B33B4" w:rsidRPr="00270121" w14:paraId="7A955119" w14:textId="77777777" w:rsidTr="005B33B4">
        <w:trPr>
          <w:trHeight w:val="300"/>
        </w:trPr>
        <w:tc>
          <w:tcPr>
            <w:tcW w:w="1751" w:type="dxa"/>
            <w:shd w:val="clear" w:color="auto" w:fill="auto"/>
            <w:noWrap/>
            <w:vAlign w:val="bottom"/>
          </w:tcPr>
          <w:p w14:paraId="21F0A598" w14:textId="77777777" w:rsidR="00A779AD" w:rsidRPr="00270121" w:rsidRDefault="00A779AD" w:rsidP="00270121">
            <w:pPr>
              <w:spacing w:after="0"/>
              <w:rPr>
                <w:rFonts w:cs="Calibri"/>
                <w:color w:val="000000"/>
                <w:sz w:val="22"/>
                <w:szCs w:val="22"/>
              </w:rPr>
            </w:pPr>
          </w:p>
        </w:tc>
        <w:tc>
          <w:tcPr>
            <w:tcW w:w="2764" w:type="dxa"/>
            <w:shd w:val="clear" w:color="auto" w:fill="auto"/>
            <w:noWrap/>
            <w:vAlign w:val="bottom"/>
          </w:tcPr>
          <w:p w14:paraId="280D876B" w14:textId="77777777" w:rsidR="00A779AD" w:rsidRDefault="00A779AD" w:rsidP="00A779AD">
            <w:pPr>
              <w:rPr>
                <w:rFonts w:cs="Calibri"/>
                <w:color w:val="000000"/>
                <w:sz w:val="22"/>
                <w:szCs w:val="22"/>
              </w:rPr>
            </w:pPr>
            <w:proofErr w:type="spellStart"/>
            <w:r>
              <w:rPr>
                <w:rFonts w:cs="Calibri"/>
                <w:color w:val="000000"/>
                <w:sz w:val="22"/>
                <w:szCs w:val="22"/>
              </w:rPr>
              <w:t>agencyCode</w:t>
            </w:r>
            <w:proofErr w:type="spellEnd"/>
          </w:p>
          <w:p w14:paraId="2A10ED7D" w14:textId="77777777" w:rsidR="00A779AD" w:rsidRPr="00270121" w:rsidRDefault="00A779AD" w:rsidP="00270121">
            <w:pPr>
              <w:spacing w:after="0"/>
              <w:rPr>
                <w:rFonts w:cs="Calibri"/>
                <w:color w:val="000000"/>
                <w:sz w:val="22"/>
                <w:szCs w:val="22"/>
              </w:rPr>
            </w:pPr>
          </w:p>
        </w:tc>
        <w:tc>
          <w:tcPr>
            <w:tcW w:w="8568" w:type="dxa"/>
          </w:tcPr>
          <w:p w14:paraId="6673912D" w14:textId="77777777" w:rsidR="00A779AD" w:rsidRPr="00270121" w:rsidRDefault="00040B93" w:rsidP="00270121">
            <w:pPr>
              <w:spacing w:after="0"/>
              <w:rPr>
                <w:rFonts w:cs="Calibri"/>
                <w:color w:val="000000"/>
                <w:sz w:val="22"/>
                <w:szCs w:val="22"/>
              </w:rPr>
            </w:pPr>
            <w:r w:rsidRPr="00040B93">
              <w:rPr>
                <w:rFonts w:cs="Calibri"/>
                <w:color w:val="000000"/>
                <w:sz w:val="22"/>
                <w:szCs w:val="22"/>
              </w:rPr>
              <w:t>wml2:owner</w:t>
            </w:r>
          </w:p>
        </w:tc>
      </w:tr>
      <w:tr w:rsidR="005B33B4" w:rsidRPr="00270121" w14:paraId="29CC20C5" w14:textId="77777777" w:rsidTr="005B33B4">
        <w:trPr>
          <w:trHeight w:val="300"/>
        </w:trPr>
        <w:tc>
          <w:tcPr>
            <w:tcW w:w="1751" w:type="dxa"/>
            <w:shd w:val="clear" w:color="auto" w:fill="auto"/>
            <w:noWrap/>
            <w:vAlign w:val="bottom"/>
          </w:tcPr>
          <w:p w14:paraId="4D551F8C" w14:textId="77777777" w:rsidR="00A779AD" w:rsidRPr="00270121" w:rsidRDefault="00A779AD" w:rsidP="00270121">
            <w:pPr>
              <w:spacing w:after="0"/>
              <w:rPr>
                <w:rFonts w:cs="Calibri"/>
                <w:color w:val="000000"/>
                <w:sz w:val="22"/>
                <w:szCs w:val="22"/>
              </w:rPr>
            </w:pPr>
          </w:p>
        </w:tc>
        <w:tc>
          <w:tcPr>
            <w:tcW w:w="2764" w:type="dxa"/>
            <w:shd w:val="clear" w:color="auto" w:fill="auto"/>
            <w:noWrap/>
            <w:vAlign w:val="bottom"/>
          </w:tcPr>
          <w:p w14:paraId="55A81440" w14:textId="77777777" w:rsidR="00A779AD" w:rsidRDefault="00A779AD" w:rsidP="00A779AD">
            <w:pPr>
              <w:rPr>
                <w:rFonts w:cs="Calibri"/>
                <w:color w:val="000000"/>
                <w:sz w:val="22"/>
                <w:szCs w:val="22"/>
              </w:rPr>
            </w:pPr>
            <w:proofErr w:type="spellStart"/>
            <w:r>
              <w:rPr>
                <w:rFonts w:cs="Calibri"/>
                <w:color w:val="000000"/>
                <w:sz w:val="22"/>
                <w:szCs w:val="22"/>
              </w:rPr>
              <w:t>agencyName</w:t>
            </w:r>
            <w:proofErr w:type="spellEnd"/>
          </w:p>
          <w:p w14:paraId="2C1DC5A6" w14:textId="77777777" w:rsidR="00A779AD" w:rsidRPr="00270121" w:rsidRDefault="00A779AD" w:rsidP="00270121">
            <w:pPr>
              <w:spacing w:after="0"/>
              <w:rPr>
                <w:rFonts w:cs="Calibri"/>
                <w:color w:val="000000"/>
                <w:sz w:val="22"/>
                <w:szCs w:val="22"/>
              </w:rPr>
            </w:pPr>
          </w:p>
        </w:tc>
        <w:tc>
          <w:tcPr>
            <w:tcW w:w="8568" w:type="dxa"/>
          </w:tcPr>
          <w:p w14:paraId="0D344873" w14:textId="77777777" w:rsidR="00A779AD" w:rsidRPr="00270121" w:rsidRDefault="00040B93" w:rsidP="00270121">
            <w:pPr>
              <w:spacing w:after="0"/>
              <w:rPr>
                <w:rFonts w:cs="Calibri"/>
                <w:color w:val="000000"/>
                <w:sz w:val="22"/>
                <w:szCs w:val="22"/>
              </w:rPr>
            </w:pPr>
            <w:r w:rsidRPr="00040B93">
              <w:rPr>
                <w:rFonts w:cs="Calibri"/>
                <w:color w:val="000000"/>
                <w:sz w:val="22"/>
                <w:szCs w:val="22"/>
              </w:rPr>
              <w:t>wml2:owner</w:t>
            </w:r>
          </w:p>
        </w:tc>
      </w:tr>
      <w:tr w:rsidR="005B33B4" w:rsidRPr="00270121" w14:paraId="056B6688" w14:textId="77777777" w:rsidTr="005B33B4">
        <w:trPr>
          <w:trHeight w:val="300"/>
        </w:trPr>
        <w:tc>
          <w:tcPr>
            <w:tcW w:w="1751" w:type="dxa"/>
            <w:shd w:val="clear" w:color="auto" w:fill="auto"/>
            <w:noWrap/>
            <w:vAlign w:val="bottom"/>
          </w:tcPr>
          <w:p w14:paraId="1711F9DD" w14:textId="77777777" w:rsidR="00A779AD" w:rsidRPr="00270121" w:rsidRDefault="00A779AD" w:rsidP="00A779AD">
            <w:pPr>
              <w:rPr>
                <w:rFonts w:cs="Calibri"/>
                <w:color w:val="000000"/>
                <w:sz w:val="22"/>
                <w:szCs w:val="22"/>
              </w:rPr>
            </w:pPr>
          </w:p>
        </w:tc>
        <w:tc>
          <w:tcPr>
            <w:tcW w:w="2764" w:type="dxa"/>
            <w:shd w:val="clear" w:color="auto" w:fill="auto"/>
            <w:noWrap/>
            <w:vAlign w:val="bottom"/>
          </w:tcPr>
          <w:p w14:paraId="27AB5406" w14:textId="77777777" w:rsidR="00A779AD" w:rsidRDefault="00A779AD" w:rsidP="00A779AD">
            <w:pPr>
              <w:rPr>
                <w:rFonts w:cs="Calibri"/>
                <w:color w:val="000000"/>
                <w:sz w:val="22"/>
                <w:szCs w:val="22"/>
              </w:rPr>
            </w:pPr>
            <w:proofErr w:type="spellStart"/>
            <w:r>
              <w:rPr>
                <w:rFonts w:cs="Calibri"/>
                <w:color w:val="000000"/>
                <w:sz w:val="22"/>
                <w:szCs w:val="22"/>
              </w:rPr>
              <w:t>defaultTimeZone</w:t>
            </w:r>
            <w:proofErr w:type="spellEnd"/>
          </w:p>
          <w:p w14:paraId="72C3419E" w14:textId="77777777" w:rsidR="00040B93" w:rsidRDefault="00040B93" w:rsidP="00A779AD">
            <w:pPr>
              <w:rPr>
                <w:rFonts w:cs="Calibri"/>
                <w:color w:val="000000"/>
                <w:sz w:val="22"/>
                <w:szCs w:val="22"/>
              </w:rPr>
            </w:pPr>
          </w:p>
          <w:p w14:paraId="47B949A0" w14:textId="77777777" w:rsidR="00A779AD" w:rsidRPr="00A255DA" w:rsidRDefault="00A779AD" w:rsidP="00A779AD">
            <w:pPr>
              <w:rPr>
                <w:rFonts w:cs="Calibri"/>
                <w:color w:val="000000"/>
                <w:szCs w:val="22"/>
              </w:rPr>
            </w:pPr>
            <w:proofErr w:type="spellStart"/>
            <w:r w:rsidRPr="00A255DA">
              <w:rPr>
                <w:rFonts w:cs="Calibri"/>
                <w:color w:val="000000"/>
                <w:szCs w:val="22"/>
              </w:rPr>
              <w:t>usesDaylightSavingsTime</w:t>
            </w:r>
            <w:proofErr w:type="spellEnd"/>
          </w:p>
          <w:p w14:paraId="2A4A6973" w14:textId="77777777" w:rsidR="00A779AD" w:rsidRDefault="00A779AD" w:rsidP="00A779AD">
            <w:pPr>
              <w:rPr>
                <w:rFonts w:cs="Calibri"/>
                <w:color w:val="000000"/>
                <w:sz w:val="22"/>
                <w:szCs w:val="22"/>
              </w:rPr>
            </w:pPr>
          </w:p>
        </w:tc>
        <w:tc>
          <w:tcPr>
            <w:tcW w:w="8568" w:type="dxa"/>
          </w:tcPr>
          <w:p w14:paraId="03BC30F4" w14:textId="77777777" w:rsidR="00A779AD" w:rsidRDefault="00040B93" w:rsidP="00270121">
            <w:pPr>
              <w:spacing w:after="0"/>
              <w:rPr>
                <w:rFonts w:cs="Calibri"/>
                <w:color w:val="000000"/>
                <w:sz w:val="22"/>
                <w:szCs w:val="22"/>
              </w:rPr>
            </w:pPr>
            <w:r w:rsidRPr="00040B93">
              <w:rPr>
                <w:rFonts w:cs="Calibri"/>
                <w:color w:val="000000"/>
                <w:sz w:val="22"/>
                <w:szCs w:val="22"/>
              </w:rPr>
              <w:t>wml2:timeZone</w:t>
            </w:r>
            <w:r>
              <w:rPr>
                <w:rFonts w:cs="Calibri"/>
                <w:color w:val="000000"/>
                <w:sz w:val="22"/>
                <w:szCs w:val="22"/>
              </w:rPr>
              <w:t>/</w:t>
            </w:r>
            <w:r w:rsidRPr="00040B93">
              <w:rPr>
                <w:rFonts w:cs="Calibri"/>
                <w:color w:val="000000"/>
                <w:sz w:val="22"/>
                <w:szCs w:val="22"/>
              </w:rPr>
              <w:t>wml2:TimeZone</w:t>
            </w:r>
          </w:p>
          <w:p w14:paraId="65AEC1C0" w14:textId="77777777" w:rsidR="002756E4" w:rsidRDefault="002756E4" w:rsidP="00270121">
            <w:pPr>
              <w:spacing w:after="0"/>
              <w:rPr>
                <w:rFonts w:cs="Calibri"/>
                <w:color w:val="000000"/>
                <w:sz w:val="22"/>
                <w:szCs w:val="22"/>
              </w:rPr>
            </w:pPr>
          </w:p>
          <w:p w14:paraId="7C4BDD08" w14:textId="77777777" w:rsidR="002756E4" w:rsidRPr="00462DE7" w:rsidRDefault="002756E4" w:rsidP="00270121">
            <w:pPr>
              <w:spacing w:after="0"/>
              <w:rPr>
                <w:rFonts w:cs="Calibri"/>
                <w:b/>
                <w:color w:val="000000"/>
                <w:sz w:val="22"/>
                <w:szCs w:val="22"/>
              </w:rPr>
            </w:pPr>
            <w:r w:rsidRPr="00462DE7">
              <w:rPr>
                <w:rFonts w:cs="Calibri"/>
                <w:b/>
                <w:color w:val="000000"/>
                <w:sz w:val="22"/>
                <w:szCs w:val="22"/>
              </w:rPr>
              <w:t>none</w:t>
            </w:r>
          </w:p>
        </w:tc>
      </w:tr>
      <w:tr w:rsidR="005B33B4" w:rsidRPr="00270121" w14:paraId="5B9FFD3D" w14:textId="77777777" w:rsidTr="005B33B4">
        <w:trPr>
          <w:trHeight w:val="300"/>
        </w:trPr>
        <w:tc>
          <w:tcPr>
            <w:tcW w:w="1751" w:type="dxa"/>
            <w:shd w:val="clear" w:color="auto" w:fill="auto"/>
            <w:noWrap/>
            <w:vAlign w:val="bottom"/>
          </w:tcPr>
          <w:p w14:paraId="0449352B" w14:textId="77777777" w:rsidR="00A779AD" w:rsidRPr="00270121" w:rsidRDefault="00A779AD" w:rsidP="00270121">
            <w:pPr>
              <w:spacing w:after="0"/>
              <w:rPr>
                <w:rFonts w:cs="Calibri"/>
                <w:color w:val="000000"/>
                <w:sz w:val="22"/>
                <w:szCs w:val="22"/>
              </w:rPr>
            </w:pPr>
          </w:p>
        </w:tc>
        <w:tc>
          <w:tcPr>
            <w:tcW w:w="2764" w:type="dxa"/>
            <w:shd w:val="clear" w:color="auto" w:fill="auto"/>
            <w:noWrap/>
            <w:vAlign w:val="bottom"/>
          </w:tcPr>
          <w:p w14:paraId="07896A39" w14:textId="77777777" w:rsidR="00A779AD" w:rsidRDefault="00A779AD" w:rsidP="00A779AD">
            <w:pPr>
              <w:rPr>
                <w:rFonts w:cs="Calibri"/>
                <w:color w:val="000000"/>
                <w:sz w:val="22"/>
                <w:szCs w:val="22"/>
              </w:rPr>
            </w:pPr>
            <w:proofErr w:type="spellStart"/>
            <w:r>
              <w:rPr>
                <w:rFonts w:cs="Calibri"/>
                <w:color w:val="000000"/>
                <w:sz w:val="22"/>
                <w:szCs w:val="22"/>
              </w:rPr>
              <w:t>ZoneAbbreviation</w:t>
            </w:r>
            <w:proofErr w:type="spellEnd"/>
          </w:p>
          <w:p w14:paraId="3DBCB7A4" w14:textId="77777777" w:rsidR="00A779AD" w:rsidRPr="00270121" w:rsidRDefault="00A779AD" w:rsidP="00270121">
            <w:pPr>
              <w:spacing w:after="0"/>
              <w:rPr>
                <w:rFonts w:cs="Calibri"/>
                <w:color w:val="000000"/>
                <w:sz w:val="22"/>
                <w:szCs w:val="22"/>
              </w:rPr>
            </w:pPr>
          </w:p>
        </w:tc>
        <w:tc>
          <w:tcPr>
            <w:tcW w:w="8568" w:type="dxa"/>
          </w:tcPr>
          <w:p w14:paraId="0BDDEB7E" w14:textId="77777777" w:rsidR="00A779AD" w:rsidRPr="00270121" w:rsidRDefault="00040B93" w:rsidP="00270121">
            <w:pPr>
              <w:spacing w:after="0"/>
              <w:rPr>
                <w:rFonts w:cs="Calibri"/>
                <w:color w:val="000000"/>
                <w:sz w:val="22"/>
                <w:szCs w:val="22"/>
              </w:rPr>
            </w:pPr>
            <w:r w:rsidRPr="00040B93">
              <w:rPr>
                <w:rFonts w:cs="Calibri"/>
                <w:color w:val="000000"/>
                <w:sz w:val="22"/>
                <w:szCs w:val="22"/>
              </w:rPr>
              <w:t>wml2:timeZone</w:t>
            </w:r>
            <w:r>
              <w:rPr>
                <w:rFonts w:cs="Calibri"/>
                <w:color w:val="000000"/>
                <w:sz w:val="22"/>
                <w:szCs w:val="22"/>
              </w:rPr>
              <w:t>/</w:t>
            </w:r>
            <w:r w:rsidRPr="00040B93">
              <w:rPr>
                <w:rFonts w:cs="Calibri"/>
                <w:color w:val="000000"/>
                <w:sz w:val="22"/>
                <w:szCs w:val="22"/>
              </w:rPr>
              <w:t>wml2:TimeZone</w:t>
            </w:r>
            <w:r>
              <w:rPr>
                <w:rFonts w:cs="Calibri"/>
                <w:color w:val="000000"/>
                <w:sz w:val="22"/>
                <w:szCs w:val="22"/>
              </w:rPr>
              <w:t>/</w:t>
            </w:r>
            <w:r>
              <w:t>wml2:</w:t>
            </w:r>
            <w:r w:rsidRPr="00040B93">
              <w:rPr>
                <w:rFonts w:cs="Calibri"/>
                <w:color w:val="000000"/>
                <w:sz w:val="22"/>
                <w:szCs w:val="22"/>
              </w:rPr>
              <w:t>zoneAbbreviation</w:t>
            </w:r>
          </w:p>
        </w:tc>
      </w:tr>
    </w:tbl>
    <w:p w14:paraId="23C2FD68" w14:textId="77777777" w:rsidR="00270121" w:rsidRDefault="00270121"/>
    <w:p w14:paraId="0A803602" w14:textId="77777777" w:rsidR="00C87C4A" w:rsidRDefault="00C87C4A" w:rsidP="00F92306">
      <w:pPr>
        <w:pStyle w:val="Heading3"/>
      </w:pPr>
      <w:bookmarkStart w:id="18" w:name="_Toc316995714"/>
      <w:r>
        <w:t>WML 1 Site:</w:t>
      </w:r>
      <w:bookmarkEnd w:id="18"/>
    </w:p>
    <w:p w14:paraId="73A4992E" w14:textId="77777777" w:rsidR="009F1516" w:rsidRDefault="00B912B7" w:rsidP="00F92306">
      <w:pPr>
        <w:pStyle w:val="CodeBlock"/>
        <w:rPr>
          <w:rFonts w:ascii="Times New Roman" w:eastAsiaTheme="minorHAnsi" w:hAnsi="Times New Roman"/>
          <w:color w:val="000096"/>
          <w:szCs w:val="24"/>
        </w:rPr>
      </w:pPr>
      <w:r w:rsidRPr="00B912B7">
        <w:rPr>
          <w:rFonts w:ascii="Times New Roman" w:eastAsiaTheme="minorHAnsi" w:hAnsi="Times New Roman"/>
          <w:color w:val="000096"/>
          <w:sz w:val="22"/>
          <w:szCs w:val="24"/>
        </w:rPr>
        <w:t>&lt;sourceInfo</w:t>
      </w:r>
      <w:r w:rsidRPr="00B912B7">
        <w:rPr>
          <w:rFonts w:ascii="Times New Roman" w:eastAsiaTheme="minorHAnsi" w:hAnsi="Times New Roman"/>
          <w:color w:val="F5844C"/>
          <w:sz w:val="22"/>
          <w:szCs w:val="24"/>
        </w:rPr>
        <w:t xml:space="preserve"> xsi:type</w:t>
      </w:r>
      <w:r w:rsidRPr="00B912B7">
        <w:rPr>
          <w:rFonts w:ascii="Times New Roman" w:eastAsiaTheme="minorHAnsi" w:hAnsi="Times New Roman"/>
          <w:color w:val="FF8040"/>
          <w:sz w:val="22"/>
          <w:szCs w:val="24"/>
        </w:rPr>
        <w:t>=</w:t>
      </w:r>
      <w:r w:rsidRPr="00B912B7">
        <w:rPr>
          <w:rFonts w:ascii="Times New Roman" w:eastAsiaTheme="minorHAnsi" w:hAnsi="Times New Roman"/>
          <w:color w:val="993300"/>
          <w:sz w:val="22"/>
          <w:szCs w:val="24"/>
        </w:rPr>
        <w:t>"SiteInfoType"</w:t>
      </w:r>
      <w:r w:rsidRPr="00B912B7">
        <w:rPr>
          <w:rFonts w:ascii="Times New Roman" w:eastAsiaTheme="minorHAnsi" w:hAnsi="Times New Roman"/>
          <w:color w:val="000096"/>
          <w:sz w:val="22"/>
          <w:szCs w:val="24"/>
        </w:rPr>
        <w:t>&gt;</w:t>
      </w:r>
      <w:r w:rsidRPr="00B912B7">
        <w:rPr>
          <w:rFonts w:ascii="Times New Roman" w:eastAsiaTheme="minorHAnsi" w:hAnsi="Times New Roman"/>
          <w:color w:val="000000"/>
          <w:sz w:val="22"/>
          <w:szCs w:val="24"/>
        </w:rPr>
        <w:br/>
        <w:t xml:space="preserve">      </w:t>
      </w:r>
      <w:r w:rsidRPr="00B912B7">
        <w:rPr>
          <w:rFonts w:ascii="Times New Roman" w:eastAsiaTheme="minorHAnsi" w:hAnsi="Times New Roman"/>
          <w:color w:val="000096"/>
          <w:sz w:val="22"/>
          <w:szCs w:val="24"/>
        </w:rPr>
        <w:t>&lt;siteName&gt;</w:t>
      </w:r>
      <w:r w:rsidRPr="00B912B7">
        <w:rPr>
          <w:rFonts w:ascii="Times New Roman" w:eastAsiaTheme="minorHAnsi" w:hAnsi="Times New Roman"/>
          <w:color w:val="000000"/>
          <w:sz w:val="22"/>
          <w:szCs w:val="24"/>
        </w:rPr>
        <w:t>Little Bear River near Wellsville, Utah</w:t>
      </w:r>
      <w:r w:rsidRPr="00B912B7">
        <w:rPr>
          <w:rFonts w:ascii="Times New Roman" w:eastAsiaTheme="minorHAnsi" w:hAnsi="Times New Roman"/>
          <w:color w:val="000096"/>
          <w:sz w:val="22"/>
          <w:szCs w:val="24"/>
        </w:rPr>
        <w:t>&lt;/siteName&gt;</w:t>
      </w:r>
      <w:r w:rsidRPr="00B912B7">
        <w:rPr>
          <w:rFonts w:ascii="Times New Roman" w:eastAsiaTheme="minorHAnsi" w:hAnsi="Times New Roman"/>
          <w:color w:val="000000"/>
          <w:sz w:val="22"/>
          <w:szCs w:val="24"/>
        </w:rPr>
        <w:br/>
        <w:t xml:space="preserve">      </w:t>
      </w:r>
      <w:r w:rsidRPr="00B912B7">
        <w:rPr>
          <w:rFonts w:ascii="Times New Roman" w:eastAsiaTheme="minorHAnsi" w:hAnsi="Times New Roman"/>
          <w:color w:val="000096"/>
          <w:sz w:val="22"/>
          <w:szCs w:val="24"/>
        </w:rPr>
        <w:t>&lt;siteCode</w:t>
      </w:r>
      <w:r w:rsidRPr="00B912B7">
        <w:rPr>
          <w:rFonts w:ascii="Times New Roman" w:eastAsiaTheme="minorHAnsi" w:hAnsi="Times New Roman"/>
          <w:color w:val="F5844C"/>
          <w:sz w:val="22"/>
          <w:szCs w:val="24"/>
        </w:rPr>
        <w:t xml:space="preserve"> network</w:t>
      </w:r>
      <w:r w:rsidRPr="00B912B7">
        <w:rPr>
          <w:rFonts w:ascii="Times New Roman" w:eastAsiaTheme="minorHAnsi" w:hAnsi="Times New Roman"/>
          <w:color w:val="FF8040"/>
          <w:sz w:val="22"/>
          <w:szCs w:val="24"/>
        </w:rPr>
        <w:t>=</w:t>
      </w:r>
      <w:r w:rsidRPr="00B912B7">
        <w:rPr>
          <w:rFonts w:ascii="Times New Roman" w:eastAsiaTheme="minorHAnsi" w:hAnsi="Times New Roman"/>
          <w:color w:val="993300"/>
          <w:sz w:val="22"/>
          <w:szCs w:val="24"/>
        </w:rPr>
        <w:t>"LBR"</w:t>
      </w:r>
      <w:r w:rsidRPr="00B912B7">
        <w:rPr>
          <w:rFonts w:ascii="Times New Roman" w:eastAsiaTheme="minorHAnsi" w:hAnsi="Times New Roman"/>
          <w:color w:val="F5844C"/>
          <w:sz w:val="22"/>
          <w:szCs w:val="24"/>
        </w:rPr>
        <w:t xml:space="preserve"> siteID</w:t>
      </w:r>
      <w:r w:rsidRPr="00B912B7">
        <w:rPr>
          <w:rFonts w:ascii="Times New Roman" w:eastAsiaTheme="minorHAnsi" w:hAnsi="Times New Roman"/>
          <w:color w:val="FF8040"/>
          <w:sz w:val="22"/>
          <w:szCs w:val="24"/>
        </w:rPr>
        <w:t>=</w:t>
      </w:r>
      <w:r w:rsidRPr="00B912B7">
        <w:rPr>
          <w:rFonts w:ascii="Times New Roman" w:eastAsiaTheme="minorHAnsi" w:hAnsi="Times New Roman"/>
          <w:color w:val="993300"/>
          <w:sz w:val="22"/>
          <w:szCs w:val="24"/>
        </w:rPr>
        <w:t>"10"</w:t>
      </w:r>
      <w:r w:rsidRPr="00B912B7">
        <w:rPr>
          <w:rFonts w:ascii="Times New Roman" w:eastAsiaTheme="minorHAnsi" w:hAnsi="Times New Roman"/>
          <w:color w:val="000096"/>
          <w:sz w:val="22"/>
          <w:szCs w:val="24"/>
        </w:rPr>
        <w:t>&gt;</w:t>
      </w:r>
      <w:r w:rsidRPr="00B912B7">
        <w:rPr>
          <w:rFonts w:ascii="Times New Roman" w:eastAsiaTheme="minorHAnsi" w:hAnsi="Times New Roman"/>
          <w:color w:val="000000"/>
          <w:sz w:val="22"/>
          <w:szCs w:val="24"/>
        </w:rPr>
        <w:t>USU-LBR-Wellsville</w:t>
      </w:r>
      <w:r w:rsidRPr="00B912B7">
        <w:rPr>
          <w:rFonts w:ascii="Times New Roman" w:eastAsiaTheme="minorHAnsi" w:hAnsi="Times New Roman"/>
          <w:color w:val="000096"/>
          <w:sz w:val="22"/>
          <w:szCs w:val="24"/>
        </w:rPr>
        <w:t>&lt;/siteCode&gt;</w:t>
      </w:r>
      <w:r w:rsidRPr="00B912B7">
        <w:rPr>
          <w:rFonts w:ascii="Times New Roman" w:eastAsiaTheme="minorHAnsi" w:hAnsi="Times New Roman"/>
          <w:color w:val="000000"/>
          <w:sz w:val="22"/>
          <w:szCs w:val="24"/>
        </w:rPr>
        <w:br/>
      </w:r>
      <w:r w:rsidRPr="009F1516">
        <w:rPr>
          <w:rFonts w:ascii="Times New Roman" w:eastAsiaTheme="minorHAnsi" w:hAnsi="Times New Roman"/>
          <w:color w:val="000000"/>
          <w:sz w:val="18"/>
          <w:szCs w:val="24"/>
        </w:rPr>
        <w:t xml:space="preserve">      </w:t>
      </w:r>
      <w:r w:rsidR="009F1516" w:rsidRPr="009F1516">
        <w:rPr>
          <w:rFonts w:ascii="Times New Roman" w:eastAsiaTheme="minorHAnsi" w:hAnsi="Times New Roman"/>
          <w:color w:val="000000"/>
          <w:szCs w:val="24"/>
        </w:rPr>
        <w:t xml:space="preserve">  </w:t>
      </w:r>
      <w:r w:rsidR="009F1516" w:rsidRPr="009F1516">
        <w:rPr>
          <w:rFonts w:ascii="Times New Roman" w:eastAsiaTheme="minorHAnsi" w:hAnsi="Times New Roman"/>
          <w:color w:val="000096"/>
          <w:szCs w:val="24"/>
        </w:rPr>
        <w:t>&lt;timeZoneInfo</w:t>
      </w:r>
      <w:r w:rsidR="009F1516" w:rsidRPr="009F1516">
        <w:rPr>
          <w:rFonts w:ascii="Times New Roman" w:eastAsiaTheme="minorHAnsi" w:hAnsi="Times New Roman"/>
          <w:color w:val="F5844C"/>
          <w:szCs w:val="24"/>
        </w:rPr>
        <w:t xml:space="preserve"> siteUsesDaylightSavingsTime</w:t>
      </w:r>
      <w:r w:rsidR="009F1516" w:rsidRPr="009F1516">
        <w:rPr>
          <w:rFonts w:ascii="Times New Roman" w:eastAsiaTheme="minorHAnsi" w:hAnsi="Times New Roman"/>
          <w:color w:val="FF8040"/>
          <w:szCs w:val="24"/>
        </w:rPr>
        <w:t>=</w:t>
      </w:r>
      <w:r w:rsidR="009F1516" w:rsidRPr="009F1516">
        <w:rPr>
          <w:rFonts w:ascii="Times New Roman" w:eastAsiaTheme="minorHAnsi" w:hAnsi="Times New Roman"/>
          <w:color w:val="993300"/>
          <w:szCs w:val="24"/>
        </w:rPr>
        <w:t>"false"</w:t>
      </w:r>
      <w:r w:rsidR="009F1516" w:rsidRPr="009F1516">
        <w:rPr>
          <w:rFonts w:ascii="Times New Roman" w:eastAsiaTheme="minorHAnsi" w:hAnsi="Times New Roman"/>
          <w:color w:val="000096"/>
          <w:szCs w:val="24"/>
        </w:rPr>
        <w:t>&gt;</w:t>
      </w:r>
      <w:r w:rsidR="009F1516" w:rsidRPr="009F1516">
        <w:rPr>
          <w:rFonts w:ascii="Times New Roman" w:eastAsiaTheme="minorHAnsi" w:hAnsi="Times New Roman"/>
          <w:color w:val="000000"/>
          <w:szCs w:val="24"/>
        </w:rPr>
        <w:br/>
        <w:t xml:space="preserve">            </w:t>
      </w:r>
      <w:r w:rsidR="009F1516" w:rsidRPr="009F1516">
        <w:rPr>
          <w:rFonts w:ascii="Times New Roman" w:eastAsiaTheme="minorHAnsi" w:hAnsi="Times New Roman"/>
          <w:color w:val="000096"/>
          <w:szCs w:val="24"/>
        </w:rPr>
        <w:t>&lt;defaultTimeZone</w:t>
      </w:r>
      <w:r w:rsidR="009F1516" w:rsidRPr="009F1516">
        <w:rPr>
          <w:rFonts w:ascii="Times New Roman" w:eastAsiaTheme="minorHAnsi" w:hAnsi="Times New Roman"/>
          <w:color w:val="F5844C"/>
          <w:szCs w:val="24"/>
        </w:rPr>
        <w:t xml:space="preserve"> zoneOffset</w:t>
      </w:r>
      <w:r w:rsidR="009F1516" w:rsidRPr="009F1516">
        <w:rPr>
          <w:rFonts w:ascii="Times New Roman" w:eastAsiaTheme="minorHAnsi" w:hAnsi="Times New Roman"/>
          <w:color w:val="FF8040"/>
          <w:szCs w:val="24"/>
        </w:rPr>
        <w:t>=</w:t>
      </w:r>
      <w:r w:rsidR="009F1516" w:rsidRPr="009F1516">
        <w:rPr>
          <w:rFonts w:ascii="Times New Roman" w:eastAsiaTheme="minorHAnsi" w:hAnsi="Times New Roman"/>
          <w:color w:val="993300"/>
          <w:szCs w:val="24"/>
        </w:rPr>
        <w:t>"-05:00"</w:t>
      </w:r>
      <w:r w:rsidR="009F1516" w:rsidRPr="009F1516">
        <w:rPr>
          <w:rFonts w:ascii="Times New Roman" w:eastAsiaTheme="minorHAnsi" w:hAnsi="Times New Roman"/>
          <w:color w:val="F5844C"/>
          <w:szCs w:val="24"/>
        </w:rPr>
        <w:t xml:space="preserve"> zoneAbbreviation</w:t>
      </w:r>
      <w:r w:rsidR="009F1516" w:rsidRPr="009F1516">
        <w:rPr>
          <w:rFonts w:ascii="Times New Roman" w:eastAsiaTheme="minorHAnsi" w:hAnsi="Times New Roman"/>
          <w:color w:val="FF8040"/>
          <w:szCs w:val="24"/>
        </w:rPr>
        <w:t>=</w:t>
      </w:r>
      <w:r w:rsidR="009F1516" w:rsidRPr="009F1516">
        <w:rPr>
          <w:rFonts w:ascii="Times New Roman" w:eastAsiaTheme="minorHAnsi" w:hAnsi="Times New Roman"/>
          <w:color w:val="993300"/>
          <w:szCs w:val="24"/>
        </w:rPr>
        <w:t>"EST"</w:t>
      </w:r>
      <w:r w:rsidR="009F1516" w:rsidRPr="009F1516">
        <w:rPr>
          <w:rFonts w:ascii="Times New Roman" w:eastAsiaTheme="minorHAnsi" w:hAnsi="Times New Roman"/>
          <w:color w:val="000096"/>
          <w:szCs w:val="24"/>
        </w:rPr>
        <w:t>/&gt;</w:t>
      </w:r>
      <w:r w:rsidR="009F1516" w:rsidRPr="009F1516">
        <w:rPr>
          <w:rFonts w:ascii="Times New Roman" w:eastAsiaTheme="minorHAnsi" w:hAnsi="Times New Roman"/>
          <w:color w:val="000000"/>
          <w:szCs w:val="24"/>
        </w:rPr>
        <w:br/>
      </w:r>
      <w:r w:rsidR="009F1516" w:rsidRPr="009F1516">
        <w:rPr>
          <w:rFonts w:ascii="Times New Roman" w:eastAsiaTheme="minorHAnsi" w:hAnsi="Times New Roman"/>
          <w:color w:val="000000"/>
          <w:szCs w:val="24"/>
        </w:rPr>
        <w:lastRenderedPageBreak/>
        <w:t xml:space="preserve">            </w:t>
      </w:r>
      <w:r w:rsidR="009F1516" w:rsidRPr="009F1516">
        <w:rPr>
          <w:rFonts w:ascii="Times New Roman" w:eastAsiaTheme="minorHAnsi" w:hAnsi="Times New Roman"/>
          <w:color w:val="000096"/>
          <w:szCs w:val="24"/>
        </w:rPr>
        <w:t>&lt;daylightSavingsTimeZone</w:t>
      </w:r>
      <w:r w:rsidR="009F1516" w:rsidRPr="009F1516">
        <w:rPr>
          <w:rFonts w:ascii="Times New Roman" w:eastAsiaTheme="minorHAnsi" w:hAnsi="Times New Roman"/>
          <w:color w:val="F5844C"/>
          <w:szCs w:val="24"/>
        </w:rPr>
        <w:t xml:space="preserve"> zoneOffset</w:t>
      </w:r>
      <w:r w:rsidR="009F1516" w:rsidRPr="009F1516">
        <w:rPr>
          <w:rFonts w:ascii="Times New Roman" w:eastAsiaTheme="minorHAnsi" w:hAnsi="Times New Roman"/>
          <w:color w:val="FF8040"/>
          <w:szCs w:val="24"/>
        </w:rPr>
        <w:t>=</w:t>
      </w:r>
      <w:r w:rsidR="009F1516" w:rsidRPr="009F1516">
        <w:rPr>
          <w:rFonts w:ascii="Times New Roman" w:eastAsiaTheme="minorHAnsi" w:hAnsi="Times New Roman"/>
          <w:color w:val="993300"/>
          <w:szCs w:val="24"/>
        </w:rPr>
        <w:t>"-04:00"</w:t>
      </w:r>
      <w:r w:rsidR="009F1516" w:rsidRPr="009F1516">
        <w:rPr>
          <w:rFonts w:ascii="Times New Roman" w:eastAsiaTheme="minorHAnsi" w:hAnsi="Times New Roman"/>
          <w:color w:val="F5844C"/>
          <w:szCs w:val="24"/>
        </w:rPr>
        <w:t xml:space="preserve"> zoneAbbreviation</w:t>
      </w:r>
      <w:r w:rsidR="009F1516" w:rsidRPr="009F1516">
        <w:rPr>
          <w:rFonts w:ascii="Times New Roman" w:eastAsiaTheme="minorHAnsi" w:hAnsi="Times New Roman"/>
          <w:color w:val="FF8040"/>
          <w:szCs w:val="24"/>
        </w:rPr>
        <w:t>=</w:t>
      </w:r>
      <w:r w:rsidR="009F1516" w:rsidRPr="009F1516">
        <w:rPr>
          <w:rFonts w:ascii="Times New Roman" w:eastAsiaTheme="minorHAnsi" w:hAnsi="Times New Roman"/>
          <w:color w:val="993300"/>
          <w:szCs w:val="24"/>
        </w:rPr>
        <w:t>"EDT"</w:t>
      </w:r>
      <w:r w:rsidR="009F1516" w:rsidRPr="009F1516">
        <w:rPr>
          <w:rFonts w:ascii="Times New Roman" w:eastAsiaTheme="minorHAnsi" w:hAnsi="Times New Roman"/>
          <w:color w:val="000096"/>
          <w:szCs w:val="24"/>
        </w:rPr>
        <w:t>/&gt;</w:t>
      </w:r>
      <w:r w:rsidR="009F1516" w:rsidRPr="009F1516">
        <w:rPr>
          <w:rFonts w:ascii="Times New Roman" w:eastAsiaTheme="minorHAnsi" w:hAnsi="Times New Roman"/>
          <w:color w:val="000000"/>
          <w:szCs w:val="24"/>
        </w:rPr>
        <w:br/>
        <w:t xml:space="preserve">        </w:t>
      </w:r>
      <w:r w:rsidR="009F1516" w:rsidRPr="009F1516">
        <w:rPr>
          <w:rFonts w:ascii="Times New Roman" w:eastAsiaTheme="minorHAnsi" w:hAnsi="Times New Roman"/>
          <w:color w:val="000096"/>
          <w:szCs w:val="24"/>
        </w:rPr>
        <w:t>&lt;/timeZoneInfo&gt;</w:t>
      </w:r>
    </w:p>
    <w:p w14:paraId="0C956B3B" w14:textId="77777777" w:rsidR="00C87C4A" w:rsidRPr="00F92306" w:rsidRDefault="009F1516" w:rsidP="00F92306">
      <w:pPr>
        <w:pStyle w:val="CodeBlock"/>
        <w:rPr>
          <w:color w:val="000096"/>
        </w:rPr>
      </w:pPr>
      <w:r>
        <w:rPr>
          <w:rFonts w:ascii="Times New Roman" w:eastAsiaTheme="minorHAnsi" w:hAnsi="Times New Roman"/>
          <w:color w:val="000096"/>
          <w:szCs w:val="24"/>
        </w:rPr>
        <w:t xml:space="preserve">       </w:t>
      </w:r>
      <w:r w:rsidR="00B912B7" w:rsidRPr="00B912B7">
        <w:rPr>
          <w:rFonts w:ascii="Times New Roman" w:eastAsiaTheme="minorHAnsi" w:hAnsi="Times New Roman"/>
          <w:color w:val="000096"/>
          <w:sz w:val="22"/>
          <w:szCs w:val="24"/>
        </w:rPr>
        <w:t>&lt;geoLocation&gt;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&lt;geogLocation</w:t>
      </w:r>
      <w:r w:rsidR="00B912B7" w:rsidRPr="00B912B7">
        <w:rPr>
          <w:rFonts w:ascii="Times New Roman" w:eastAsiaTheme="minorHAnsi" w:hAnsi="Times New Roman"/>
          <w:color w:val="F5844C"/>
          <w:sz w:val="22"/>
          <w:szCs w:val="24"/>
        </w:rPr>
        <w:t xml:space="preserve"> xsi:type</w:t>
      </w:r>
      <w:r w:rsidR="00B912B7" w:rsidRPr="00B912B7">
        <w:rPr>
          <w:rFonts w:ascii="Times New Roman" w:eastAsiaTheme="minorHAnsi" w:hAnsi="Times New Roman"/>
          <w:color w:val="FF8040"/>
          <w:sz w:val="22"/>
          <w:szCs w:val="24"/>
        </w:rPr>
        <w:t>=</w:t>
      </w:r>
      <w:r w:rsidR="00B912B7" w:rsidRPr="00B912B7">
        <w:rPr>
          <w:rFonts w:ascii="Times New Roman" w:eastAsiaTheme="minorHAnsi" w:hAnsi="Times New Roman"/>
          <w:color w:val="993300"/>
          <w:sz w:val="22"/>
          <w:szCs w:val="24"/>
        </w:rPr>
        <w:t>"LatLonPointType"</w:t>
      </w:r>
      <w:r w:rsidR="00B912B7" w:rsidRPr="00B912B7">
        <w:rPr>
          <w:rFonts w:ascii="Times New Roman" w:eastAsiaTheme="minorHAnsi" w:hAnsi="Times New Roman"/>
          <w:color w:val="F5844C"/>
          <w:sz w:val="22"/>
          <w:szCs w:val="24"/>
        </w:rPr>
        <w:t xml:space="preserve"> srs</w:t>
      </w:r>
      <w:r w:rsidR="00B912B7" w:rsidRPr="00B912B7">
        <w:rPr>
          <w:rFonts w:ascii="Times New Roman" w:eastAsiaTheme="minorHAnsi" w:hAnsi="Times New Roman"/>
          <w:color w:val="FF8040"/>
          <w:sz w:val="22"/>
          <w:szCs w:val="24"/>
        </w:rPr>
        <w:t>=</w:t>
      </w:r>
      <w:r w:rsidR="00B912B7" w:rsidRPr="00B912B7">
        <w:rPr>
          <w:rFonts w:ascii="Times New Roman" w:eastAsiaTheme="minorHAnsi" w:hAnsi="Times New Roman"/>
          <w:color w:val="993300"/>
          <w:sz w:val="22"/>
          <w:szCs w:val="24"/>
        </w:rPr>
        <w:t>"EPSG:4269"</w:t>
      </w:r>
      <w:r w:rsidR="00B912B7" w:rsidRPr="00B912B7">
        <w:rPr>
          <w:rFonts w:ascii="Times New Roman" w:eastAsiaTheme="minorHAnsi" w:hAnsi="Times New Roman"/>
          <w:color w:val="000096"/>
          <w:sz w:val="22"/>
          <w:szCs w:val="24"/>
        </w:rPr>
        <w:t>&gt;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&lt;latitude&gt;</w:t>
      </w:r>
      <w:r w:rsidR="00B912B7" w:rsidRPr="00B912B7">
        <w:rPr>
          <w:rFonts w:ascii="Times New Roman" w:eastAsiaTheme="minorHAnsi" w:hAnsi="Times New Roman"/>
          <w:color w:val="000000"/>
          <w:sz w:val="22"/>
          <w:szCs w:val="24"/>
        </w:rPr>
        <w:t>41.643457</w:t>
      </w:r>
      <w:r w:rsidR="00B912B7" w:rsidRPr="00B912B7">
        <w:rPr>
          <w:rFonts w:ascii="Times New Roman" w:eastAsiaTheme="minorHAnsi" w:hAnsi="Times New Roman"/>
          <w:color w:val="000096"/>
          <w:sz w:val="22"/>
          <w:szCs w:val="24"/>
        </w:rPr>
        <w:t>&lt;/latitude&gt;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&lt;longitude&gt;</w:t>
      </w:r>
      <w:r w:rsidR="00B912B7" w:rsidRPr="00B912B7">
        <w:rPr>
          <w:rFonts w:ascii="Times New Roman" w:eastAsiaTheme="minorHAnsi" w:hAnsi="Times New Roman"/>
          <w:color w:val="000000"/>
          <w:sz w:val="22"/>
          <w:szCs w:val="24"/>
        </w:rPr>
        <w:t>-111.917649</w:t>
      </w:r>
      <w:r w:rsidR="00B912B7" w:rsidRPr="00B912B7">
        <w:rPr>
          <w:rFonts w:ascii="Times New Roman" w:eastAsiaTheme="minorHAnsi" w:hAnsi="Times New Roman"/>
          <w:color w:val="000096"/>
          <w:sz w:val="22"/>
          <w:szCs w:val="24"/>
        </w:rPr>
        <w:t>&lt;/longitude&gt;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&lt;/geogLocation&gt;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&lt;localSiteXY</w:t>
      </w:r>
      <w:r w:rsidR="00B912B7" w:rsidRPr="00B912B7">
        <w:rPr>
          <w:rFonts w:ascii="Times New Roman" w:eastAsiaTheme="minorHAnsi" w:hAnsi="Times New Roman"/>
          <w:color w:val="F5844C"/>
          <w:sz w:val="22"/>
          <w:szCs w:val="24"/>
        </w:rPr>
        <w:t xml:space="preserve"> projectionInformation</w:t>
      </w:r>
      <w:r w:rsidR="00B912B7" w:rsidRPr="00B912B7">
        <w:rPr>
          <w:rFonts w:ascii="Times New Roman" w:eastAsiaTheme="minorHAnsi" w:hAnsi="Times New Roman"/>
          <w:color w:val="FF8040"/>
          <w:sz w:val="22"/>
          <w:szCs w:val="24"/>
        </w:rPr>
        <w:t>=</w:t>
      </w:r>
      <w:r w:rsidR="00B912B7" w:rsidRPr="00B912B7">
        <w:rPr>
          <w:rFonts w:ascii="Times New Roman" w:eastAsiaTheme="minorHAnsi" w:hAnsi="Times New Roman"/>
          <w:color w:val="993300"/>
          <w:sz w:val="22"/>
          <w:szCs w:val="24"/>
        </w:rPr>
        <w:t>" NAD83 / UTM zone 12N"</w:t>
      </w:r>
      <w:r w:rsidR="00B912B7" w:rsidRPr="00B912B7">
        <w:rPr>
          <w:rFonts w:ascii="Times New Roman" w:eastAsiaTheme="minorHAnsi" w:hAnsi="Times New Roman"/>
          <w:color w:val="000096"/>
          <w:sz w:val="22"/>
          <w:szCs w:val="24"/>
        </w:rPr>
        <w:t>&gt;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&lt;X&gt;</w:t>
      </w:r>
      <w:r w:rsidR="00B912B7" w:rsidRPr="00B912B7">
        <w:rPr>
          <w:rFonts w:ascii="Times New Roman" w:eastAsiaTheme="minorHAnsi" w:hAnsi="Times New Roman"/>
          <w:color w:val="000000"/>
          <w:sz w:val="22"/>
          <w:szCs w:val="24"/>
        </w:rPr>
        <w:t>423579.317</w:t>
      </w:r>
      <w:r w:rsidR="00B912B7" w:rsidRPr="00B912B7">
        <w:rPr>
          <w:rFonts w:ascii="Times New Roman" w:eastAsiaTheme="minorHAnsi" w:hAnsi="Times New Roman"/>
          <w:color w:val="000096"/>
          <w:sz w:val="22"/>
          <w:szCs w:val="24"/>
        </w:rPr>
        <w:t>&lt;/X&gt;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&lt;Y&gt;</w:t>
      </w:r>
      <w:r w:rsidR="00B912B7" w:rsidRPr="00B912B7">
        <w:rPr>
          <w:rFonts w:ascii="Times New Roman" w:eastAsiaTheme="minorHAnsi" w:hAnsi="Times New Roman"/>
          <w:color w:val="000000"/>
          <w:sz w:val="22"/>
          <w:szCs w:val="24"/>
        </w:rPr>
        <w:t>4610597.583</w:t>
      </w:r>
      <w:r w:rsidR="00B912B7" w:rsidRPr="00B912B7">
        <w:rPr>
          <w:rFonts w:ascii="Times New Roman" w:eastAsiaTheme="minorHAnsi" w:hAnsi="Times New Roman"/>
          <w:color w:val="000096"/>
          <w:sz w:val="22"/>
          <w:szCs w:val="24"/>
        </w:rPr>
        <w:t>&lt;/Y&gt;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&lt;/localSiteXY&gt;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&lt;/geoLocation&gt;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&lt;elevation_m&gt;</w:t>
      </w:r>
      <w:r w:rsidR="00B912B7" w:rsidRPr="00B912B7">
        <w:rPr>
          <w:rFonts w:ascii="Times New Roman" w:eastAsiaTheme="minorHAnsi" w:hAnsi="Times New Roman"/>
          <w:color w:val="000000"/>
          <w:sz w:val="22"/>
          <w:szCs w:val="24"/>
        </w:rPr>
        <w:t>1365</w:t>
      </w:r>
      <w:r w:rsidR="00B912B7" w:rsidRPr="00B912B7">
        <w:rPr>
          <w:rFonts w:ascii="Times New Roman" w:eastAsiaTheme="minorHAnsi" w:hAnsi="Times New Roman"/>
          <w:color w:val="000096"/>
          <w:sz w:val="22"/>
          <w:szCs w:val="24"/>
        </w:rPr>
        <w:t>&lt;/elevation_m&gt;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&lt;verticalDatum&gt;</w:t>
      </w:r>
      <w:r w:rsidR="00B912B7" w:rsidRPr="00B912B7">
        <w:rPr>
          <w:rFonts w:ascii="Times New Roman" w:eastAsiaTheme="minorHAnsi" w:hAnsi="Times New Roman"/>
          <w:color w:val="000000"/>
          <w:sz w:val="22"/>
          <w:szCs w:val="24"/>
        </w:rPr>
        <w:t>NGVD29</w:t>
      </w:r>
      <w:r w:rsidR="00B912B7" w:rsidRPr="00B912B7">
        <w:rPr>
          <w:rFonts w:ascii="Times New Roman" w:eastAsiaTheme="minorHAnsi" w:hAnsi="Times New Roman"/>
          <w:color w:val="000096"/>
          <w:sz w:val="22"/>
          <w:szCs w:val="24"/>
        </w:rPr>
        <w:t>&lt;/verticalDatum&gt;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&lt;siteProperty</w:t>
      </w:r>
      <w:r w:rsidR="00B912B7" w:rsidRPr="00B912B7">
        <w:rPr>
          <w:rFonts w:ascii="Times New Roman" w:eastAsiaTheme="minorHAnsi" w:hAnsi="Times New Roman"/>
          <w:color w:val="F5844C"/>
          <w:sz w:val="22"/>
          <w:szCs w:val="24"/>
        </w:rPr>
        <w:t xml:space="preserve"> name</w:t>
      </w:r>
      <w:r w:rsidR="00B912B7" w:rsidRPr="00B912B7">
        <w:rPr>
          <w:rFonts w:ascii="Times New Roman" w:eastAsiaTheme="minorHAnsi" w:hAnsi="Times New Roman"/>
          <w:color w:val="FF8040"/>
          <w:sz w:val="22"/>
          <w:szCs w:val="24"/>
        </w:rPr>
        <w:t>=</w:t>
      </w:r>
      <w:r w:rsidR="00B912B7" w:rsidRPr="00B912B7">
        <w:rPr>
          <w:rFonts w:ascii="Times New Roman" w:eastAsiaTheme="minorHAnsi" w:hAnsi="Times New Roman"/>
          <w:color w:val="993300"/>
          <w:sz w:val="22"/>
          <w:szCs w:val="24"/>
        </w:rPr>
        <w:t>"County"</w:t>
      </w:r>
      <w:r w:rsidR="00B912B7" w:rsidRPr="00B912B7">
        <w:rPr>
          <w:rFonts w:ascii="Times New Roman" w:eastAsiaTheme="minorHAnsi" w:hAnsi="Times New Roman"/>
          <w:color w:val="000096"/>
          <w:sz w:val="22"/>
          <w:szCs w:val="24"/>
        </w:rPr>
        <w:t>&gt;</w:t>
      </w:r>
      <w:r w:rsidR="00B912B7" w:rsidRPr="00B912B7">
        <w:rPr>
          <w:rFonts w:ascii="Times New Roman" w:eastAsiaTheme="minorHAnsi" w:hAnsi="Times New Roman"/>
          <w:color w:val="000000"/>
          <w:sz w:val="22"/>
          <w:szCs w:val="24"/>
        </w:rPr>
        <w:t>Cache</w:t>
      </w:r>
      <w:r w:rsidR="00B912B7" w:rsidRPr="00B912B7">
        <w:rPr>
          <w:rFonts w:ascii="Times New Roman" w:eastAsiaTheme="minorHAnsi" w:hAnsi="Times New Roman"/>
          <w:color w:val="000096"/>
          <w:sz w:val="22"/>
          <w:szCs w:val="24"/>
        </w:rPr>
        <w:t>&lt;/siteProperty&gt;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&lt;siteProperty</w:t>
      </w:r>
      <w:r w:rsidR="00B912B7" w:rsidRPr="00B912B7">
        <w:rPr>
          <w:rFonts w:ascii="Times New Roman" w:eastAsiaTheme="minorHAnsi" w:hAnsi="Times New Roman"/>
          <w:color w:val="F5844C"/>
          <w:sz w:val="22"/>
          <w:szCs w:val="24"/>
        </w:rPr>
        <w:t xml:space="preserve"> name</w:t>
      </w:r>
      <w:r w:rsidR="00B912B7" w:rsidRPr="00B912B7">
        <w:rPr>
          <w:rFonts w:ascii="Times New Roman" w:eastAsiaTheme="minorHAnsi" w:hAnsi="Times New Roman"/>
          <w:color w:val="FF8040"/>
          <w:sz w:val="22"/>
          <w:szCs w:val="24"/>
        </w:rPr>
        <w:t>=</w:t>
      </w:r>
      <w:r w:rsidR="00B912B7" w:rsidRPr="00B912B7">
        <w:rPr>
          <w:rFonts w:ascii="Times New Roman" w:eastAsiaTheme="minorHAnsi" w:hAnsi="Times New Roman"/>
          <w:color w:val="993300"/>
          <w:sz w:val="22"/>
          <w:szCs w:val="24"/>
        </w:rPr>
        <w:t>"State"</w:t>
      </w:r>
      <w:r w:rsidR="00B912B7" w:rsidRPr="00B912B7">
        <w:rPr>
          <w:rFonts w:ascii="Times New Roman" w:eastAsiaTheme="minorHAnsi" w:hAnsi="Times New Roman"/>
          <w:color w:val="000096"/>
          <w:sz w:val="22"/>
          <w:szCs w:val="24"/>
        </w:rPr>
        <w:t>&gt;</w:t>
      </w:r>
      <w:r w:rsidR="00B912B7" w:rsidRPr="00B912B7">
        <w:rPr>
          <w:rFonts w:ascii="Times New Roman" w:eastAsiaTheme="minorHAnsi" w:hAnsi="Times New Roman"/>
          <w:color w:val="000000"/>
          <w:sz w:val="22"/>
          <w:szCs w:val="24"/>
        </w:rPr>
        <w:t>Utah</w:t>
      </w:r>
      <w:r w:rsidR="00B912B7" w:rsidRPr="00B912B7">
        <w:rPr>
          <w:rFonts w:ascii="Times New Roman" w:eastAsiaTheme="minorHAnsi" w:hAnsi="Times New Roman"/>
          <w:color w:val="000096"/>
          <w:sz w:val="22"/>
          <w:szCs w:val="24"/>
        </w:rPr>
        <w:t>&lt;/siteProperty&gt;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&lt;siteProperty</w:t>
      </w:r>
      <w:r w:rsidR="00B912B7" w:rsidRPr="00B912B7">
        <w:rPr>
          <w:rFonts w:ascii="Times New Roman" w:eastAsiaTheme="minorHAnsi" w:hAnsi="Times New Roman"/>
          <w:color w:val="F5844C"/>
          <w:sz w:val="22"/>
          <w:szCs w:val="24"/>
        </w:rPr>
        <w:t xml:space="preserve"> name</w:t>
      </w:r>
      <w:r w:rsidR="00B912B7" w:rsidRPr="00B912B7">
        <w:rPr>
          <w:rFonts w:ascii="Times New Roman" w:eastAsiaTheme="minorHAnsi" w:hAnsi="Times New Roman"/>
          <w:color w:val="FF8040"/>
          <w:sz w:val="22"/>
          <w:szCs w:val="24"/>
        </w:rPr>
        <w:t>=</w:t>
      </w:r>
      <w:r w:rsidR="00B912B7" w:rsidRPr="00B912B7">
        <w:rPr>
          <w:rFonts w:ascii="Times New Roman" w:eastAsiaTheme="minorHAnsi" w:hAnsi="Times New Roman"/>
          <w:color w:val="993300"/>
          <w:sz w:val="22"/>
          <w:szCs w:val="24"/>
        </w:rPr>
        <w:t>"Site Comments"</w:t>
      </w:r>
      <w:r w:rsidR="00B912B7" w:rsidRPr="00B912B7">
        <w:rPr>
          <w:rFonts w:ascii="Times New Roman" w:eastAsiaTheme="minorHAnsi" w:hAnsi="Times New Roman"/>
          <w:color w:val="000096"/>
          <w:sz w:val="22"/>
          <w:szCs w:val="24"/>
        </w:rPr>
        <w:t>&gt;</w:t>
      </w:r>
      <w:r w:rsidR="00B912B7" w:rsidRPr="00B912B7">
        <w:rPr>
          <w:rFonts w:ascii="Times New Roman" w:eastAsiaTheme="minorHAnsi" w:hAnsi="Times New Roman"/>
          <w:color w:val="000000"/>
          <w:sz w:val="22"/>
          <w:szCs w:val="24"/>
        </w:rPr>
        <w:t>Located on the upstream side of State Highway 101 bridge.</w:t>
      </w:r>
      <w:r w:rsidR="00B912B7" w:rsidRPr="00B912B7">
        <w:rPr>
          <w:rFonts w:ascii="Times New Roman" w:eastAsiaTheme="minorHAnsi" w:hAnsi="Times New Roman"/>
          <w:color w:val="000096"/>
          <w:sz w:val="22"/>
          <w:szCs w:val="24"/>
        </w:rPr>
        <w:t>&lt;/siteProperty&gt;</w:t>
      </w:r>
      <w:r w:rsidR="00B912B7" w:rsidRPr="00B912B7">
        <w:rPr>
          <w:rFonts w:ascii="Times New Roman" w:eastAsiaTheme="minorHAnsi" w:hAnsi="Times New Roman"/>
          <w:color w:val="000000"/>
          <w:sz w:val="22"/>
          <w:szCs w:val="24"/>
        </w:rPr>
        <w:br/>
        <w:t xml:space="preserve">    </w:t>
      </w:r>
      <w:r w:rsidR="00B912B7" w:rsidRPr="00B912B7">
        <w:rPr>
          <w:rFonts w:ascii="Times New Roman" w:eastAsiaTheme="minorHAnsi" w:hAnsi="Times New Roman"/>
          <w:color w:val="000096"/>
          <w:sz w:val="22"/>
          <w:szCs w:val="24"/>
        </w:rPr>
        <w:t>&lt;/sourceInfo</w:t>
      </w:r>
      <w:r w:rsidR="00B912B7">
        <w:rPr>
          <w:rFonts w:ascii="Times New Roman" w:eastAsiaTheme="minorHAnsi" w:hAnsi="Times New Roman"/>
          <w:color w:val="000096"/>
          <w:szCs w:val="24"/>
        </w:rPr>
        <w:t>&gt;</w:t>
      </w:r>
    </w:p>
    <w:p w14:paraId="5B3F711A" w14:textId="77777777" w:rsidR="00C87C4A" w:rsidRPr="00F92306" w:rsidRDefault="00C87C4A" w:rsidP="00F92306"/>
    <w:p w14:paraId="2BE2D4E7" w14:textId="77777777" w:rsidR="00C87C4A" w:rsidRPr="00F92306" w:rsidRDefault="00C87C4A" w:rsidP="00F92306">
      <w:pPr>
        <w:pStyle w:val="Heading3"/>
      </w:pPr>
      <w:bookmarkStart w:id="19" w:name="_Toc316995715"/>
      <w:r w:rsidRPr="00F92306">
        <w:t>WML2 Monitoring Point:</w:t>
      </w:r>
      <w:bookmarkEnd w:id="19"/>
    </w:p>
    <w:p w14:paraId="380E6F52" w14:textId="77777777" w:rsidR="00C87C4A" w:rsidRPr="00F92306" w:rsidRDefault="00B912B7" w:rsidP="00B912B7">
      <w:pPr>
        <w:pStyle w:val="CodeBlock"/>
      </w:pPr>
      <w:r>
        <w:t xml:space="preserve">   </w:t>
      </w:r>
      <w:r>
        <w:rPr>
          <w:color w:val="000096"/>
        </w:rPr>
        <w:t>&lt;wml2:MonitoringPoint</w:t>
      </w:r>
      <w:r>
        <w:rPr>
          <w:color w:val="F5844C"/>
        </w:rPr>
        <w:t xml:space="preserve"> gml:id</w:t>
      </w:r>
      <w:r>
        <w:rPr>
          <w:color w:val="FF8040"/>
        </w:rPr>
        <w:t>=</w:t>
      </w:r>
      <w:r>
        <w:rPr>
          <w:color w:val="993300"/>
        </w:rPr>
        <w:t>"USU-LBR-Wellsville"</w:t>
      </w:r>
      <w:r>
        <w:rPr>
          <w:color w:val="000096"/>
        </w:rPr>
        <w:t>&gt;</w:t>
      </w:r>
      <w:r>
        <w:br/>
        <w:t xml:space="preserve">      </w:t>
      </w:r>
      <w:r>
        <w:rPr>
          <w:color w:val="000096"/>
        </w:rPr>
        <w:t>&lt;gml:identifier</w:t>
      </w:r>
      <w:r>
        <w:rPr>
          <w:color w:val="F5844C"/>
        </w:rPr>
        <w:t xml:space="preserve"> codeSpace</w:t>
      </w:r>
      <w:r>
        <w:rPr>
          <w:color w:val="FF8040"/>
        </w:rPr>
        <w:t>=</w:t>
      </w:r>
      <w:r>
        <w:rPr>
          <w:color w:val="993300"/>
        </w:rPr>
        <w:t>"urn:cuahsi.org/network/LBR"</w:t>
      </w:r>
      <w:r>
        <w:rPr>
          <w:color w:val="000096"/>
        </w:rPr>
        <w:t>&gt;</w:t>
      </w:r>
      <w:r>
        <w:t>USU-LBR-Wellsville</w:t>
      </w:r>
      <w:r>
        <w:rPr>
          <w:color w:val="000096"/>
        </w:rPr>
        <w:t>&lt;/gml:identifier&gt;</w:t>
      </w:r>
      <w:r>
        <w:br/>
        <w:t xml:space="preserve">      </w:t>
      </w:r>
      <w:r>
        <w:rPr>
          <w:color w:val="000096"/>
        </w:rPr>
        <w:t>&lt;gml:name&gt;</w:t>
      </w:r>
      <w:r>
        <w:t>Little Bear River near Wellsville, Utah</w:t>
      </w:r>
      <w:r>
        <w:rPr>
          <w:color w:val="000096"/>
        </w:rPr>
        <w:t>&lt;/gml:name&gt;</w:t>
      </w:r>
      <w:r>
        <w:br/>
        <w:t xml:space="preserve">      </w:t>
      </w:r>
      <w:r>
        <w:rPr>
          <w:color w:val="006400"/>
        </w:rPr>
        <w:t>&lt;!--  &lt;sam:sampledFeature xlink:href="http://example.com/datasource/0/sampledFeatures/3670" xlink:title="A River"/&gt;</w:t>
      </w:r>
      <w:r>
        <w:br/>
      </w:r>
      <w:r>
        <w:rPr>
          <w:color w:val="006400"/>
        </w:rPr>
        <w:t xml:space="preserve">       --&gt;</w:t>
      </w:r>
      <w:r>
        <w:br/>
        <w:t xml:space="preserve">      </w:t>
      </w:r>
      <w:r>
        <w:rPr>
          <w:color w:val="000096"/>
        </w:rPr>
        <w:t>&lt;sam:parameter&gt;</w:t>
      </w:r>
      <w:r>
        <w:br/>
        <w:t xml:space="preserve">        </w:t>
      </w:r>
      <w:r>
        <w:rPr>
          <w:color w:val="000096"/>
        </w:rPr>
        <w:t>&lt;om:NamedValue&gt;</w:t>
      </w:r>
      <w:r>
        <w:br/>
      </w:r>
      <w:r>
        <w:lastRenderedPageBreak/>
        <w:t xml:space="preserve">          </w:t>
      </w:r>
      <w:r>
        <w:rPr>
          <w:color w:val="000096"/>
        </w:rPr>
        <w:t>&lt;om:name</w:t>
      </w:r>
      <w:r>
        <w:rPr>
          <w:color w:val="F5844C"/>
        </w:rPr>
        <w:t xml:space="preserve"> xlink:href</w:t>
      </w:r>
      <w:r>
        <w:rPr>
          <w:color w:val="FF8040"/>
        </w:rPr>
        <w:t>=</w:t>
      </w:r>
      <w:r>
        <w:rPr>
          <w:color w:val="993300"/>
        </w:rPr>
        <w:t>"http://www.cuahsi.org/waterml2/params/elevation_m/"</w:t>
      </w:r>
      <w:r>
        <w:rPr>
          <w:color w:val="F5844C"/>
        </w:rPr>
        <w:t xml:space="preserve"> xlink:title</w:t>
      </w:r>
      <w:r>
        <w:rPr>
          <w:color w:val="FF8040"/>
        </w:rPr>
        <w:t>=</w:t>
      </w:r>
      <w:r>
        <w:rPr>
          <w:color w:val="993300"/>
        </w:rPr>
        <w:t>"elevation in meters"</w:t>
      </w:r>
      <w:r>
        <w:rPr>
          <w:color w:val="F5844C"/>
        </w:rPr>
        <w:t xml:space="preserve"> </w:t>
      </w:r>
      <w:r>
        <w:rPr>
          <w:color w:val="000096"/>
        </w:rPr>
        <w:t>/&gt;</w:t>
      </w:r>
      <w:r>
        <w:br/>
        <w:t xml:space="preserve">          </w:t>
      </w:r>
      <w:r>
        <w:rPr>
          <w:color w:val="000096"/>
        </w:rPr>
        <w:t>&lt;om:value</w:t>
      </w:r>
      <w:r>
        <w:rPr>
          <w:color w:val="F5844C"/>
        </w:rPr>
        <w:t xml:space="preserve"> xsi:type</w:t>
      </w:r>
      <w:r>
        <w:rPr>
          <w:color w:val="FF8040"/>
        </w:rPr>
        <w:t>=</w:t>
      </w:r>
      <w:r>
        <w:rPr>
          <w:color w:val="993300"/>
        </w:rPr>
        <w:t>"xsd:string"</w:t>
      </w:r>
      <w:r>
        <w:rPr>
          <w:color w:val="000096"/>
        </w:rPr>
        <w:t>&gt;</w:t>
      </w:r>
      <w:r>
        <w:t>1365</w:t>
      </w:r>
      <w:r>
        <w:rPr>
          <w:color w:val="000096"/>
        </w:rPr>
        <w:t>&lt;/om:value&gt;</w:t>
      </w:r>
      <w:r>
        <w:br/>
        <w:t xml:space="preserve">        </w:t>
      </w:r>
      <w:r>
        <w:rPr>
          <w:color w:val="000096"/>
        </w:rPr>
        <w:t>&lt;/om:NamedValue&gt;</w:t>
      </w:r>
      <w:r>
        <w:br/>
        <w:t xml:space="preserve">      </w:t>
      </w:r>
      <w:r>
        <w:rPr>
          <w:color w:val="000096"/>
        </w:rPr>
        <w:t>&lt;/sam:parameter&gt;</w:t>
      </w:r>
      <w:r>
        <w:br/>
        <w:t xml:space="preserve">      </w:t>
      </w:r>
      <w:r>
        <w:rPr>
          <w:color w:val="000096"/>
        </w:rPr>
        <w:t>&lt;sam:parameter&gt;</w:t>
      </w:r>
      <w:r>
        <w:br/>
        <w:t xml:space="preserve">        </w:t>
      </w:r>
      <w:r>
        <w:rPr>
          <w:color w:val="000096"/>
        </w:rPr>
        <w:t>&lt;om:NamedValue&gt;</w:t>
      </w:r>
      <w:r>
        <w:br/>
        <w:t xml:space="preserve">          </w:t>
      </w:r>
      <w:r>
        <w:rPr>
          <w:color w:val="000096"/>
        </w:rPr>
        <w:t>&lt;om:name</w:t>
      </w:r>
      <w:r>
        <w:rPr>
          <w:color w:val="F5844C"/>
        </w:rPr>
        <w:t xml:space="preserve"> xlink:href</w:t>
      </w:r>
      <w:r>
        <w:rPr>
          <w:color w:val="FF8040"/>
        </w:rPr>
        <w:t>=</w:t>
      </w:r>
      <w:r>
        <w:rPr>
          <w:color w:val="993300"/>
        </w:rPr>
        <w:t>"http://www.cuahsi.org/waterml2/params/verticalDatum/"</w:t>
      </w:r>
      <w:r>
        <w:rPr>
          <w:color w:val="F5844C"/>
        </w:rPr>
        <w:t xml:space="preserve"> xlink:title</w:t>
      </w:r>
      <w:r>
        <w:rPr>
          <w:color w:val="FF8040"/>
        </w:rPr>
        <w:t>=</w:t>
      </w:r>
      <w:r>
        <w:rPr>
          <w:color w:val="993300"/>
        </w:rPr>
        <w:t>"Vertical Datum"</w:t>
      </w:r>
      <w:r>
        <w:rPr>
          <w:color w:val="F5844C"/>
        </w:rPr>
        <w:t xml:space="preserve"> </w:t>
      </w:r>
      <w:r>
        <w:rPr>
          <w:color w:val="000096"/>
        </w:rPr>
        <w:t>/&gt;</w:t>
      </w:r>
      <w:r>
        <w:br/>
        <w:t xml:space="preserve">          </w:t>
      </w:r>
      <w:r>
        <w:rPr>
          <w:color w:val="000096"/>
        </w:rPr>
        <w:t>&lt;om:value</w:t>
      </w:r>
      <w:r>
        <w:rPr>
          <w:color w:val="F5844C"/>
        </w:rPr>
        <w:t xml:space="preserve"> xsi:type</w:t>
      </w:r>
      <w:r>
        <w:rPr>
          <w:color w:val="FF8040"/>
        </w:rPr>
        <w:t>=</w:t>
      </w:r>
      <w:r>
        <w:rPr>
          <w:color w:val="993300"/>
        </w:rPr>
        <w:t>"xsd:string"</w:t>
      </w:r>
      <w:r>
        <w:rPr>
          <w:color w:val="000096"/>
        </w:rPr>
        <w:t>&gt;</w:t>
      </w:r>
      <w:r>
        <w:t>NGVD29</w:t>
      </w:r>
      <w:r>
        <w:rPr>
          <w:color w:val="000096"/>
        </w:rPr>
        <w:t>&lt;/om:value&gt;</w:t>
      </w:r>
      <w:r>
        <w:br/>
        <w:t xml:space="preserve">        </w:t>
      </w:r>
      <w:r>
        <w:rPr>
          <w:color w:val="000096"/>
        </w:rPr>
        <w:t>&lt;/om:NamedValue&gt;</w:t>
      </w:r>
      <w:r>
        <w:br/>
        <w:t xml:space="preserve">      </w:t>
      </w:r>
      <w:r>
        <w:rPr>
          <w:color w:val="000096"/>
        </w:rPr>
        <w:t>&lt;/sam:parameter&gt;</w:t>
      </w:r>
      <w:r>
        <w:br/>
        <w:t xml:space="preserve">      </w:t>
      </w:r>
      <w:r>
        <w:rPr>
          <w:color w:val="000096"/>
        </w:rPr>
        <w:t>&lt;sam:parameter&gt;</w:t>
      </w:r>
      <w:r>
        <w:br/>
        <w:t xml:space="preserve">        </w:t>
      </w:r>
      <w:r>
        <w:rPr>
          <w:color w:val="000096"/>
        </w:rPr>
        <w:t>&lt;om:NamedValue&gt;</w:t>
      </w:r>
      <w:r>
        <w:br/>
        <w:t xml:space="preserve">          </w:t>
      </w:r>
      <w:r>
        <w:rPr>
          <w:color w:val="000096"/>
        </w:rPr>
        <w:t>&lt;om:name</w:t>
      </w:r>
      <w:r>
        <w:rPr>
          <w:color w:val="F5844C"/>
        </w:rPr>
        <w:t xml:space="preserve"> xlink:href</w:t>
      </w:r>
      <w:r>
        <w:rPr>
          <w:color w:val="FF8040"/>
        </w:rPr>
        <w:t>=</w:t>
      </w:r>
      <w:r>
        <w:rPr>
          <w:color w:val="993300"/>
        </w:rPr>
        <w:t>"http://www.cuahsi.org/waterml2/params/County"</w:t>
      </w:r>
      <w:r>
        <w:rPr>
          <w:color w:val="F5844C"/>
        </w:rPr>
        <w:t xml:space="preserve"> xlink:title</w:t>
      </w:r>
      <w:r>
        <w:rPr>
          <w:color w:val="FF8040"/>
        </w:rPr>
        <w:t>=</w:t>
      </w:r>
      <w:r>
        <w:rPr>
          <w:color w:val="993300"/>
        </w:rPr>
        <w:t>"County"</w:t>
      </w:r>
      <w:r>
        <w:rPr>
          <w:color w:val="F5844C"/>
        </w:rPr>
        <w:t xml:space="preserve"> </w:t>
      </w:r>
      <w:r>
        <w:rPr>
          <w:color w:val="000096"/>
        </w:rPr>
        <w:t>/&gt;</w:t>
      </w:r>
      <w:r>
        <w:br/>
        <w:t xml:space="preserve">          </w:t>
      </w:r>
      <w:r>
        <w:rPr>
          <w:color w:val="000096"/>
        </w:rPr>
        <w:t>&lt;om:value</w:t>
      </w:r>
      <w:r>
        <w:rPr>
          <w:color w:val="F5844C"/>
        </w:rPr>
        <w:t xml:space="preserve"> xsi:type</w:t>
      </w:r>
      <w:r>
        <w:rPr>
          <w:color w:val="FF8040"/>
        </w:rPr>
        <w:t>=</w:t>
      </w:r>
      <w:r>
        <w:rPr>
          <w:color w:val="993300"/>
        </w:rPr>
        <w:t>"xsd:string"</w:t>
      </w:r>
      <w:r>
        <w:rPr>
          <w:color w:val="000096"/>
        </w:rPr>
        <w:t>&gt;</w:t>
      </w:r>
      <w:r>
        <w:t>Cache</w:t>
      </w:r>
      <w:r>
        <w:rPr>
          <w:color w:val="000096"/>
        </w:rPr>
        <w:t>&lt;/om:value&gt;</w:t>
      </w:r>
      <w:r>
        <w:br/>
        <w:t xml:space="preserve">        </w:t>
      </w:r>
      <w:r>
        <w:rPr>
          <w:color w:val="000096"/>
        </w:rPr>
        <w:t>&lt;/om:NamedValue&gt;</w:t>
      </w:r>
      <w:r>
        <w:br/>
        <w:t xml:space="preserve">      </w:t>
      </w:r>
      <w:r>
        <w:rPr>
          <w:color w:val="000096"/>
        </w:rPr>
        <w:t>&lt;/sam:parameter&gt;</w:t>
      </w:r>
      <w:r>
        <w:br/>
        <w:t xml:space="preserve">      </w:t>
      </w:r>
      <w:r>
        <w:rPr>
          <w:color w:val="000096"/>
        </w:rPr>
        <w:t>&lt;sam:parameter&gt;</w:t>
      </w:r>
      <w:r>
        <w:br/>
        <w:t xml:space="preserve">        </w:t>
      </w:r>
      <w:r>
        <w:rPr>
          <w:color w:val="000096"/>
        </w:rPr>
        <w:t>&lt;om:NamedValue&gt;</w:t>
      </w:r>
      <w:r>
        <w:br/>
        <w:t xml:space="preserve">          </w:t>
      </w:r>
      <w:r>
        <w:rPr>
          <w:color w:val="000096"/>
        </w:rPr>
        <w:t>&lt;om:name</w:t>
      </w:r>
      <w:r>
        <w:rPr>
          <w:color w:val="F5844C"/>
        </w:rPr>
        <w:t xml:space="preserve"> xlink:href</w:t>
      </w:r>
      <w:r>
        <w:rPr>
          <w:color w:val="FF8040"/>
        </w:rPr>
        <w:t>=</w:t>
      </w:r>
      <w:r>
        <w:rPr>
          <w:color w:val="993300"/>
        </w:rPr>
        <w:t>"http://www.cuahsi.org/waterml2/params/State"</w:t>
      </w:r>
      <w:r>
        <w:rPr>
          <w:color w:val="F5844C"/>
        </w:rPr>
        <w:t xml:space="preserve"> xlink:title</w:t>
      </w:r>
      <w:r>
        <w:rPr>
          <w:color w:val="FF8040"/>
        </w:rPr>
        <w:t>=</w:t>
      </w:r>
      <w:r>
        <w:rPr>
          <w:color w:val="993300"/>
        </w:rPr>
        <w:t>"State"</w:t>
      </w:r>
      <w:r>
        <w:rPr>
          <w:color w:val="F5844C"/>
        </w:rPr>
        <w:t xml:space="preserve"> </w:t>
      </w:r>
      <w:r>
        <w:rPr>
          <w:color w:val="000096"/>
        </w:rPr>
        <w:t>/&gt;</w:t>
      </w:r>
      <w:r>
        <w:br/>
        <w:t xml:space="preserve">          </w:t>
      </w:r>
      <w:r>
        <w:rPr>
          <w:color w:val="000096"/>
        </w:rPr>
        <w:t>&lt;om:value</w:t>
      </w:r>
      <w:r>
        <w:rPr>
          <w:color w:val="F5844C"/>
        </w:rPr>
        <w:t xml:space="preserve"> xsi:type</w:t>
      </w:r>
      <w:r>
        <w:rPr>
          <w:color w:val="FF8040"/>
        </w:rPr>
        <w:t>=</w:t>
      </w:r>
      <w:r>
        <w:rPr>
          <w:color w:val="993300"/>
        </w:rPr>
        <w:t>"xsd:string"</w:t>
      </w:r>
      <w:r>
        <w:rPr>
          <w:color w:val="000096"/>
        </w:rPr>
        <w:t>&gt;</w:t>
      </w:r>
      <w:r>
        <w:t>Utah</w:t>
      </w:r>
      <w:r>
        <w:rPr>
          <w:color w:val="000096"/>
        </w:rPr>
        <w:t>&lt;/om:value&gt;</w:t>
      </w:r>
      <w:r>
        <w:br/>
        <w:t xml:space="preserve">        </w:t>
      </w:r>
      <w:r>
        <w:rPr>
          <w:color w:val="000096"/>
        </w:rPr>
        <w:t>&lt;/om:NamedValue&gt;</w:t>
      </w:r>
      <w:r>
        <w:br/>
        <w:t xml:space="preserve">      </w:t>
      </w:r>
      <w:r>
        <w:rPr>
          <w:color w:val="000096"/>
        </w:rPr>
        <w:t>&lt;/sam:parameter&gt;</w:t>
      </w:r>
      <w:r>
        <w:br/>
        <w:t xml:space="preserve">      </w:t>
      </w:r>
      <w:r>
        <w:rPr>
          <w:color w:val="000096"/>
        </w:rPr>
        <w:t>&lt;sam:parameter&gt;</w:t>
      </w:r>
      <w:r>
        <w:br/>
        <w:t xml:space="preserve">        </w:t>
      </w:r>
      <w:r>
        <w:rPr>
          <w:color w:val="000096"/>
        </w:rPr>
        <w:t>&lt;om:NamedValue&gt;</w:t>
      </w:r>
      <w:r>
        <w:br/>
        <w:t xml:space="preserve">          </w:t>
      </w:r>
      <w:r>
        <w:rPr>
          <w:color w:val="000096"/>
        </w:rPr>
        <w:t>&lt;om:name</w:t>
      </w:r>
      <w:r>
        <w:rPr>
          <w:color w:val="F5844C"/>
        </w:rPr>
        <w:t xml:space="preserve"> xlink:href</w:t>
      </w:r>
      <w:r>
        <w:rPr>
          <w:color w:val="FF8040"/>
        </w:rPr>
        <w:t>=</w:t>
      </w:r>
      <w:r>
        <w:rPr>
          <w:color w:val="993300"/>
        </w:rPr>
        <w:t>"http://www.cuahsi.org/waterml2/params/Site Comments"</w:t>
      </w:r>
      <w:r>
        <w:rPr>
          <w:color w:val="F5844C"/>
        </w:rPr>
        <w:t xml:space="preserve"> xlink:title</w:t>
      </w:r>
      <w:r>
        <w:rPr>
          <w:color w:val="FF8040"/>
        </w:rPr>
        <w:t>=</w:t>
      </w:r>
      <w:r>
        <w:rPr>
          <w:color w:val="993300"/>
        </w:rPr>
        <w:t>"Site Comments"</w:t>
      </w:r>
      <w:r>
        <w:rPr>
          <w:color w:val="F5844C"/>
        </w:rPr>
        <w:t xml:space="preserve"> </w:t>
      </w:r>
      <w:r>
        <w:rPr>
          <w:color w:val="000096"/>
        </w:rPr>
        <w:t>/&gt;</w:t>
      </w:r>
      <w:r>
        <w:br/>
        <w:t xml:space="preserve">          </w:t>
      </w:r>
      <w:r>
        <w:rPr>
          <w:color w:val="000096"/>
        </w:rPr>
        <w:t>&lt;om:value</w:t>
      </w:r>
      <w:r>
        <w:rPr>
          <w:color w:val="F5844C"/>
        </w:rPr>
        <w:t xml:space="preserve"> xsi:type</w:t>
      </w:r>
      <w:r>
        <w:rPr>
          <w:color w:val="FF8040"/>
        </w:rPr>
        <w:t>=</w:t>
      </w:r>
      <w:r>
        <w:rPr>
          <w:color w:val="993300"/>
        </w:rPr>
        <w:t>"xsd:string"</w:t>
      </w:r>
      <w:r>
        <w:rPr>
          <w:color w:val="000096"/>
        </w:rPr>
        <w:t>&gt;</w:t>
      </w:r>
      <w:r>
        <w:t>Located on the upstream side of State Highway 101 bridge.</w:t>
      </w:r>
      <w:r>
        <w:rPr>
          <w:color w:val="000096"/>
        </w:rPr>
        <w:t>&lt;/om:value&gt;</w:t>
      </w:r>
      <w:r>
        <w:br/>
        <w:t xml:space="preserve">        </w:t>
      </w:r>
      <w:r>
        <w:rPr>
          <w:color w:val="000096"/>
        </w:rPr>
        <w:t>&lt;/om:NamedValue&gt;</w:t>
      </w:r>
      <w:r>
        <w:br/>
      </w:r>
      <w:r>
        <w:lastRenderedPageBreak/>
        <w:t xml:space="preserve">      </w:t>
      </w:r>
      <w:r>
        <w:rPr>
          <w:color w:val="000096"/>
        </w:rPr>
        <w:t>&lt;/sam:parameter&gt;</w:t>
      </w:r>
      <w:r>
        <w:br/>
        <w:t xml:space="preserve">      </w:t>
      </w:r>
      <w:r>
        <w:rPr>
          <w:color w:val="000096"/>
        </w:rPr>
        <w:t>&lt;sams:shape&gt;</w:t>
      </w:r>
      <w:r>
        <w:br/>
        <w:t xml:space="preserve">        </w:t>
      </w:r>
      <w:r>
        <w:rPr>
          <w:color w:val="000096"/>
        </w:rPr>
        <w:t>&lt;gml:Point</w:t>
      </w:r>
      <w:r>
        <w:rPr>
          <w:color w:val="F5844C"/>
        </w:rPr>
        <w:t xml:space="preserve"> gml:id</w:t>
      </w:r>
      <w:r>
        <w:rPr>
          <w:color w:val="FF8040"/>
        </w:rPr>
        <w:t>=</w:t>
      </w:r>
      <w:r>
        <w:rPr>
          <w:color w:val="993300"/>
        </w:rPr>
        <w:t>"USU-LBR-Wellsville_pos"</w:t>
      </w:r>
      <w:r>
        <w:rPr>
          <w:color w:val="000096"/>
        </w:rPr>
        <w:t>&gt;</w:t>
      </w:r>
      <w:r>
        <w:br/>
        <w:t xml:space="preserve">          </w:t>
      </w:r>
      <w:r>
        <w:rPr>
          <w:color w:val="000096"/>
        </w:rPr>
        <w:t>&lt;gml:pos</w:t>
      </w:r>
      <w:r>
        <w:rPr>
          <w:color w:val="F5844C"/>
        </w:rPr>
        <w:t xml:space="preserve"> srsName</w:t>
      </w:r>
      <w:r>
        <w:rPr>
          <w:color w:val="FF8040"/>
        </w:rPr>
        <w:t>=</w:t>
      </w:r>
      <w:r>
        <w:rPr>
          <w:color w:val="993300"/>
        </w:rPr>
        <w:t>"EPSG:4269"</w:t>
      </w:r>
      <w:r>
        <w:rPr>
          <w:color w:val="000096"/>
        </w:rPr>
        <w:t>&gt;</w:t>
      </w:r>
      <w:r>
        <w:t>41.643457 -111.917649</w:t>
      </w:r>
      <w:r>
        <w:rPr>
          <w:color w:val="000096"/>
        </w:rPr>
        <w:t>&lt;/gml:pos&gt;</w:t>
      </w:r>
      <w:r>
        <w:br/>
        <w:t xml:space="preserve">        </w:t>
      </w:r>
      <w:r>
        <w:rPr>
          <w:color w:val="000096"/>
        </w:rPr>
        <w:t>&lt;/gml:Point&gt;</w:t>
      </w:r>
      <w:r>
        <w:br/>
        <w:t xml:space="preserve">      </w:t>
      </w:r>
      <w:r>
        <w:rPr>
          <w:color w:val="000096"/>
        </w:rPr>
        <w:t>&lt;/sams:shape&gt;</w:t>
      </w:r>
      <w:r>
        <w:br/>
        <w:t xml:space="preserve">    </w:t>
      </w:r>
      <w:r>
        <w:rPr>
          <w:color w:val="000096"/>
        </w:rPr>
        <w:t>&lt;/wml2:MonitoringPoint&gt;</w:t>
      </w:r>
    </w:p>
    <w:p w14:paraId="1CD1689E" w14:textId="77777777" w:rsidR="00270121" w:rsidRDefault="00270121" w:rsidP="00270121">
      <w:pPr>
        <w:pStyle w:val="Heading2"/>
      </w:pPr>
      <w:bookmarkStart w:id="20" w:name="_Toc316995716"/>
      <w:r>
        <w:t>Variable:</w:t>
      </w:r>
      <w:bookmarkEnd w:id="20"/>
    </w:p>
    <w:p w14:paraId="28A74859" w14:textId="77777777" w:rsidR="00F92306" w:rsidRDefault="00F92306" w:rsidP="00F92306">
      <w:pPr>
        <w:rPr>
          <w:lang w:eastAsia="zh-CN"/>
        </w:rPr>
      </w:pPr>
      <w:r>
        <w:rPr>
          <w:lang w:eastAsia="zh-CN"/>
        </w:rPr>
        <w:t xml:space="preserve">A variable is mapped to a </w:t>
      </w:r>
      <w:proofErr w:type="spellStart"/>
      <w:r>
        <w:rPr>
          <w:lang w:eastAsia="zh-CN"/>
        </w:rPr>
        <w:t>waterML</w:t>
      </w:r>
      <w:proofErr w:type="spellEnd"/>
      <w:r>
        <w:rPr>
          <w:lang w:eastAsia="zh-CN"/>
        </w:rPr>
        <w:t xml:space="preserve"> 2 process. Much of the information is scattered, as the process relates to the methods used, and the results block (</w:t>
      </w:r>
      <w:proofErr w:type="spellStart"/>
      <w:r>
        <w:rPr>
          <w:lang w:eastAsia="zh-CN"/>
        </w:rPr>
        <w:t>datavalues</w:t>
      </w:r>
      <w:proofErr w:type="spellEnd"/>
      <w:r>
        <w:rPr>
          <w:lang w:eastAsia="zh-CN"/>
        </w:rPr>
        <w:t>) contains the details.</w:t>
      </w:r>
    </w:p>
    <w:p w14:paraId="348F34BB" w14:textId="77777777" w:rsidR="00F92306" w:rsidRDefault="00F92306" w:rsidP="00F92306">
      <w:pPr>
        <w:rPr>
          <w:lang w:eastAsia="zh-CN"/>
        </w:rPr>
      </w:pPr>
    </w:p>
    <w:p w14:paraId="74E6BED3" w14:textId="77777777" w:rsidR="00F92306" w:rsidRDefault="00F92306" w:rsidP="00F92306">
      <w:r>
        <w:t>“</w:t>
      </w:r>
      <w:r w:rsidRPr="00BF25AE">
        <w:rPr>
          <w:i/>
        </w:rPr>
        <w:t xml:space="preserve">An instance of </w:t>
      </w:r>
      <w:proofErr w:type="spellStart"/>
      <w:r w:rsidRPr="00BF25AE">
        <w:rPr>
          <w:i/>
        </w:rPr>
        <w:t>OM_Process</w:t>
      </w:r>
      <w:proofErr w:type="spellEnd"/>
      <w:r w:rsidRPr="00BF25AE">
        <w:rPr>
          <w:i/>
        </w:rPr>
        <w:t xml:space="preserve"> is often an instrument or sensor, but may be a human observer, a simulator, or a process or algorithm applied to more primitive results used as inputs.</w:t>
      </w:r>
    </w:p>
    <w:p w14:paraId="53339D23" w14:textId="77777777" w:rsidR="00F92306" w:rsidRDefault="00F92306">
      <w:pPr>
        <w:pPrChange w:id="21" w:author="Valentine David" w:date="2012-01-04T09:29:00Z">
          <w:pPr>
            <w:pStyle w:val="Heading2"/>
          </w:pPr>
        </w:pPrChange>
      </w:pPr>
      <w:r>
        <w:t xml:space="preserve">WaterML2 defines an </w:t>
      </w:r>
      <w:proofErr w:type="spellStart"/>
      <w:r>
        <w:t>ObservationProcess</w:t>
      </w:r>
      <w:proofErr w:type="spellEnd"/>
      <w:r>
        <w:t xml:space="preserve"> feature type. This a generic class to describe processes related to the creation of hydrological results</w:t>
      </w:r>
    </w:p>
    <w:p w14:paraId="7E20248C" w14:textId="77777777" w:rsidR="00F92306" w:rsidRDefault="00F92306" w:rsidP="00F92306"/>
    <w:p w14:paraId="32271116" w14:textId="77777777" w:rsidR="00F92306" w:rsidRDefault="00F92306" w:rsidP="00F92306">
      <w:r>
        <w:t>.</w:t>
      </w:r>
    </w:p>
    <w:p w14:paraId="1FC74725" w14:textId="77777777" w:rsidR="00F92306" w:rsidRPr="00F92306" w:rsidRDefault="00F92306" w:rsidP="00F92306">
      <w:pPr>
        <w:rPr>
          <w:lang w:eastAsia="zh-CN"/>
        </w:rPr>
      </w:pPr>
      <w:r>
        <w:rPr>
          <w:lang w:eastAsia="zh-CN"/>
        </w:rPr>
        <w:t xml:space="preserve"> </w:t>
      </w:r>
    </w:p>
    <w:tbl>
      <w:tblPr>
        <w:tblW w:w="13083" w:type="dxa"/>
        <w:tblInd w:w="93" w:type="dxa"/>
        <w:tblLayout w:type="fixed"/>
        <w:tblLook w:val="04A0" w:firstRow="1" w:lastRow="0" w:firstColumn="1" w:lastColumn="0" w:noHBand="0" w:noVBand="1"/>
      </w:tblPr>
      <w:tblGrid>
        <w:gridCol w:w="1834"/>
        <w:gridCol w:w="1691"/>
        <w:gridCol w:w="9558"/>
      </w:tblGrid>
      <w:tr w:rsidR="005B20EE" w14:paraId="6D2D4ADD" w14:textId="77777777" w:rsidTr="008C2395">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11B3A" w14:textId="77777777" w:rsidR="00795559" w:rsidRDefault="00795559">
            <w:pPr>
              <w:rPr>
                <w:rFonts w:cs="Calibri"/>
                <w:b/>
                <w:bCs/>
                <w:color w:val="000000"/>
                <w:sz w:val="22"/>
                <w:szCs w:val="22"/>
                <w:u w:val="single"/>
              </w:rPr>
            </w:pPr>
            <w:r>
              <w:rPr>
                <w:rFonts w:cs="Calibri"/>
                <w:b/>
                <w:bCs/>
                <w:color w:val="000000"/>
                <w:sz w:val="22"/>
                <w:szCs w:val="22"/>
                <w:u w:val="single"/>
              </w:rPr>
              <w:t>ODM Field</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14:paraId="347E502B" w14:textId="77777777" w:rsidR="00795559" w:rsidRDefault="00795559" w:rsidP="003D5890">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1.</w:t>
            </w:r>
            <w:r w:rsidR="003D5890">
              <w:rPr>
                <w:rFonts w:cs="Calibri"/>
                <w:b/>
                <w:bCs/>
                <w:color w:val="000000"/>
                <w:sz w:val="22"/>
                <w:szCs w:val="22"/>
                <w:u w:val="single"/>
              </w:rPr>
              <w:t>1</w:t>
            </w:r>
            <w:r>
              <w:rPr>
                <w:rFonts w:cs="Calibri"/>
                <w:b/>
                <w:bCs/>
                <w:color w:val="000000"/>
                <w:sz w:val="22"/>
                <w:szCs w:val="22"/>
                <w:u w:val="single"/>
              </w:rPr>
              <w:t xml:space="preserve"> equivalent</w:t>
            </w:r>
          </w:p>
        </w:tc>
        <w:tc>
          <w:tcPr>
            <w:tcW w:w="9558" w:type="dxa"/>
            <w:tcBorders>
              <w:top w:val="single" w:sz="4" w:space="0" w:color="auto"/>
              <w:left w:val="nil"/>
              <w:bottom w:val="single" w:sz="4" w:space="0" w:color="auto"/>
              <w:right w:val="single" w:sz="4" w:space="0" w:color="auto"/>
            </w:tcBorders>
          </w:tcPr>
          <w:p w14:paraId="6CD66220" w14:textId="77777777" w:rsidR="00F92306" w:rsidRDefault="00F92306" w:rsidP="00F92306">
            <w:pPr>
              <w:spacing w:after="0"/>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2</w:t>
            </w:r>
          </w:p>
          <w:p w14:paraId="777F6407" w14:textId="77777777" w:rsidR="00795559" w:rsidRDefault="00795559">
            <w:pPr>
              <w:rPr>
                <w:rFonts w:cs="Calibri"/>
                <w:b/>
                <w:bCs/>
                <w:color w:val="000000"/>
                <w:sz w:val="22"/>
                <w:szCs w:val="22"/>
                <w:u w:val="single"/>
              </w:rPr>
            </w:pPr>
          </w:p>
        </w:tc>
      </w:tr>
      <w:tr w:rsidR="005B20EE" w:rsidRPr="00270121" w14:paraId="45CD15D9" w14:textId="77777777" w:rsidTr="008C2395">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DF6E5" w14:textId="77777777" w:rsidR="00795559" w:rsidRPr="00270121" w:rsidRDefault="00795559" w:rsidP="00270121">
            <w:pPr>
              <w:spacing w:after="0"/>
              <w:rPr>
                <w:rFonts w:cs="Calibri"/>
                <w:color w:val="000000"/>
                <w:sz w:val="22"/>
                <w:szCs w:val="22"/>
              </w:rPr>
            </w:pPr>
          </w:p>
        </w:tc>
        <w:tc>
          <w:tcPr>
            <w:tcW w:w="1691" w:type="dxa"/>
            <w:tcBorders>
              <w:top w:val="single" w:sz="4" w:space="0" w:color="auto"/>
              <w:left w:val="nil"/>
              <w:bottom w:val="single" w:sz="4" w:space="0" w:color="auto"/>
              <w:right w:val="single" w:sz="4" w:space="0" w:color="auto"/>
            </w:tcBorders>
            <w:shd w:val="clear" w:color="auto" w:fill="auto"/>
            <w:noWrap/>
            <w:vAlign w:val="bottom"/>
          </w:tcPr>
          <w:p w14:paraId="30159DB6" w14:textId="77777777" w:rsidR="00795559" w:rsidRPr="00270121" w:rsidRDefault="00795559" w:rsidP="00270121">
            <w:pPr>
              <w:spacing w:after="0"/>
              <w:rPr>
                <w:rFonts w:cs="Calibri"/>
                <w:color w:val="000000"/>
                <w:sz w:val="22"/>
                <w:szCs w:val="22"/>
              </w:rPr>
            </w:pPr>
          </w:p>
        </w:tc>
        <w:tc>
          <w:tcPr>
            <w:tcW w:w="9558" w:type="dxa"/>
            <w:tcBorders>
              <w:top w:val="single" w:sz="4" w:space="0" w:color="auto"/>
              <w:left w:val="nil"/>
              <w:bottom w:val="single" w:sz="4" w:space="0" w:color="auto"/>
              <w:right w:val="single" w:sz="4" w:space="0" w:color="auto"/>
            </w:tcBorders>
          </w:tcPr>
          <w:p w14:paraId="485025F5" w14:textId="77777777" w:rsidR="00795559" w:rsidRPr="003C1941" w:rsidRDefault="005B20EE" w:rsidP="00795559">
            <w:pPr>
              <w:spacing w:after="0"/>
              <w:rPr>
                <w:rFonts w:cs="Calibri"/>
                <w:b/>
                <w:color w:val="000000"/>
              </w:rPr>
            </w:pPr>
            <w:r w:rsidRPr="003C1941">
              <w:rPr>
                <w:rFonts w:cs="Calibri"/>
                <w:b/>
                <w:color w:val="000000"/>
              </w:rPr>
              <w:t xml:space="preserve">Base Path </w:t>
            </w:r>
            <w:r w:rsidR="00795559" w:rsidRPr="003C1941">
              <w:rPr>
                <w:rFonts w:cs="Calibri"/>
                <w:b/>
                <w:color w:val="000000"/>
              </w:rPr>
              <w:t>/wml2:Collection/wml2:observationMember/om:OM_Observation/om:procedure/wml2:ObservationProcess</w:t>
            </w:r>
          </w:p>
        </w:tc>
      </w:tr>
      <w:tr w:rsidR="005B20EE" w:rsidRPr="00270121" w14:paraId="69315790" w14:textId="77777777" w:rsidTr="008C2395">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0A9C"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VariableName</w:t>
            </w:r>
            <w:proofErr w:type="spellEnd"/>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14:paraId="19BFE847"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variableName</w:t>
            </w:r>
            <w:proofErr w:type="spellEnd"/>
          </w:p>
        </w:tc>
        <w:tc>
          <w:tcPr>
            <w:tcW w:w="9558" w:type="dxa"/>
            <w:tcBorders>
              <w:top w:val="single" w:sz="4" w:space="0" w:color="auto"/>
              <w:left w:val="nil"/>
              <w:bottom w:val="single" w:sz="4" w:space="0" w:color="auto"/>
              <w:right w:val="single" w:sz="4" w:space="0" w:color="auto"/>
            </w:tcBorders>
          </w:tcPr>
          <w:p w14:paraId="723EAAF4" w14:textId="77777777" w:rsidR="00795559" w:rsidRPr="00270121" w:rsidRDefault="00795559" w:rsidP="00270121">
            <w:pPr>
              <w:spacing w:after="0"/>
              <w:rPr>
                <w:rFonts w:cs="Calibri"/>
                <w:color w:val="000000"/>
                <w:sz w:val="22"/>
                <w:szCs w:val="22"/>
              </w:rPr>
            </w:pPr>
            <w:r>
              <w:rPr>
                <w:rFonts w:cs="Calibri"/>
                <w:color w:val="000000"/>
                <w:sz w:val="22"/>
                <w:szCs w:val="22"/>
              </w:rPr>
              <w:t>wml2:processReference/@</w:t>
            </w:r>
            <w:proofErr w:type="spellStart"/>
            <w:r>
              <w:rPr>
                <w:rFonts w:cs="Calibri"/>
                <w:color w:val="000000"/>
                <w:sz w:val="22"/>
                <w:szCs w:val="22"/>
              </w:rPr>
              <w:t>xlink:title</w:t>
            </w:r>
            <w:proofErr w:type="spellEnd"/>
          </w:p>
        </w:tc>
      </w:tr>
      <w:tr w:rsidR="005B20EE" w:rsidRPr="00270121" w14:paraId="091B79B3"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24F91225" w14:textId="77777777" w:rsidR="00795559" w:rsidRPr="00270121" w:rsidRDefault="00795559" w:rsidP="00270121">
            <w:pPr>
              <w:spacing w:after="0"/>
              <w:rPr>
                <w:rFonts w:cs="Calibri"/>
                <w:color w:val="000000"/>
                <w:sz w:val="22"/>
                <w:szCs w:val="22"/>
              </w:rPr>
            </w:pPr>
            <w:r w:rsidRPr="00270121">
              <w:rPr>
                <w:rFonts w:cs="Calibri"/>
                <w:color w:val="000000"/>
                <w:sz w:val="22"/>
                <w:szCs w:val="22"/>
              </w:rPr>
              <w:lastRenderedPageBreak/>
              <w:t>Speciation</w:t>
            </w:r>
          </w:p>
        </w:tc>
        <w:tc>
          <w:tcPr>
            <w:tcW w:w="1691" w:type="dxa"/>
            <w:tcBorders>
              <w:top w:val="nil"/>
              <w:left w:val="nil"/>
              <w:bottom w:val="single" w:sz="4" w:space="0" w:color="auto"/>
              <w:right w:val="single" w:sz="4" w:space="0" w:color="auto"/>
            </w:tcBorders>
            <w:shd w:val="clear" w:color="auto" w:fill="auto"/>
            <w:noWrap/>
            <w:vAlign w:val="bottom"/>
            <w:hideMark/>
          </w:tcPr>
          <w:p w14:paraId="0239DF53" w14:textId="77777777" w:rsidR="00795559" w:rsidRPr="00270121" w:rsidRDefault="00795559" w:rsidP="00270121">
            <w:pPr>
              <w:spacing w:after="0"/>
              <w:rPr>
                <w:rFonts w:cs="Calibri"/>
                <w:color w:val="000000"/>
                <w:sz w:val="22"/>
                <w:szCs w:val="22"/>
              </w:rPr>
            </w:pPr>
            <w:r w:rsidRPr="00270121">
              <w:rPr>
                <w:rFonts w:cs="Calibri"/>
                <w:color w:val="000000"/>
                <w:sz w:val="22"/>
                <w:szCs w:val="22"/>
              </w:rPr>
              <w:t> </w:t>
            </w:r>
          </w:p>
        </w:tc>
        <w:tc>
          <w:tcPr>
            <w:tcW w:w="9558" w:type="dxa"/>
            <w:tcBorders>
              <w:top w:val="nil"/>
              <w:left w:val="nil"/>
              <w:bottom w:val="single" w:sz="4" w:space="0" w:color="auto"/>
              <w:right w:val="single" w:sz="4" w:space="0" w:color="auto"/>
            </w:tcBorders>
          </w:tcPr>
          <w:p w14:paraId="01392A61" w14:textId="77777777" w:rsidR="00795559" w:rsidRPr="00270121" w:rsidRDefault="008C2395" w:rsidP="00270121">
            <w:pPr>
              <w:spacing w:after="0"/>
              <w:rPr>
                <w:rFonts w:cs="Calibri"/>
                <w:color w:val="000000"/>
                <w:sz w:val="22"/>
                <w:szCs w:val="22"/>
              </w:rPr>
            </w:pPr>
            <w:r>
              <w:rPr>
                <w:rFonts w:cs="Calibri"/>
                <w:color w:val="000000"/>
                <w:sz w:val="22"/>
                <w:szCs w:val="22"/>
              </w:rPr>
              <w:t xml:space="preserve">(CUAHSI)  </w:t>
            </w:r>
            <w:r w:rsidR="00FC0A35">
              <w:rPr>
                <w:rFonts w:cs="Calibri"/>
                <w:color w:val="000000"/>
                <w:sz w:val="22"/>
                <w:szCs w:val="22"/>
              </w:rPr>
              <w:t>wml2:parameter/</w:t>
            </w:r>
            <w:proofErr w:type="spellStart"/>
            <w:r w:rsidR="00FC0A35">
              <w:rPr>
                <w:rFonts w:cs="Calibri"/>
                <w:color w:val="000000"/>
                <w:sz w:val="22"/>
                <w:szCs w:val="22"/>
              </w:rPr>
              <w:t>om:NamedValue</w:t>
            </w:r>
            <w:proofErr w:type="spellEnd"/>
            <w:r w:rsidR="00FC0A35">
              <w:rPr>
                <w:rFonts w:cs="Calibri"/>
                <w:color w:val="000000"/>
                <w:sz w:val="22"/>
                <w:szCs w:val="22"/>
              </w:rPr>
              <w:t>/</w:t>
            </w:r>
            <w:proofErr w:type="spellStart"/>
            <w:r w:rsidR="00FC0A35">
              <w:rPr>
                <w:rFonts w:cs="Calibri"/>
                <w:color w:val="000000"/>
                <w:sz w:val="22"/>
                <w:szCs w:val="22"/>
              </w:rPr>
              <w:t>om:name</w:t>
            </w:r>
            <w:proofErr w:type="spellEnd"/>
            <w:r w:rsidR="00A255DA">
              <w:rPr>
                <w:rFonts w:cs="Calibri"/>
                <w:color w:val="000000"/>
                <w:sz w:val="22"/>
                <w:szCs w:val="22"/>
              </w:rPr>
              <w:t>[@</w:t>
            </w:r>
            <w:proofErr w:type="spellStart"/>
            <w:r w:rsidR="00A255DA">
              <w:rPr>
                <w:rFonts w:cs="Calibri"/>
                <w:color w:val="000000"/>
                <w:sz w:val="22"/>
                <w:szCs w:val="22"/>
              </w:rPr>
              <w:t>xlink:href</w:t>
            </w:r>
            <w:proofErr w:type="spellEnd"/>
            <w:r w:rsidR="00A255DA" w:rsidRPr="00795559">
              <w:rPr>
                <w:rFonts w:cs="Calibri"/>
                <w:color w:val="000000"/>
                <w:sz w:val="22"/>
                <w:szCs w:val="22"/>
              </w:rPr>
              <w:t>=’</w:t>
            </w:r>
            <w:r w:rsidR="00795559" w:rsidRPr="00795559">
              <w:rPr>
                <w:rFonts w:cs="Calibri"/>
                <w:color w:val="000000"/>
                <w:sz w:val="22"/>
                <w:szCs w:val="22"/>
              </w:rPr>
              <w:t>speciation’</w:t>
            </w:r>
            <w:r w:rsidR="00A255DA">
              <w:rPr>
                <w:rFonts w:cs="Calibri"/>
                <w:color w:val="000000"/>
                <w:sz w:val="22"/>
                <w:szCs w:val="22"/>
              </w:rPr>
              <w:t>]</w:t>
            </w:r>
          </w:p>
        </w:tc>
      </w:tr>
      <w:tr w:rsidR="005B20EE" w:rsidRPr="00270121" w14:paraId="3208EEDB"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7E1883D0"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VariableUnitsID</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0D85ADB2" w14:textId="77777777" w:rsidR="00795559" w:rsidRPr="00270121" w:rsidRDefault="00F92306" w:rsidP="00270121">
            <w:pPr>
              <w:spacing w:after="0"/>
              <w:rPr>
                <w:rFonts w:cs="Calibri"/>
                <w:color w:val="000000"/>
                <w:sz w:val="22"/>
                <w:szCs w:val="22"/>
              </w:rPr>
            </w:pPr>
            <w:r>
              <w:rPr>
                <w:rFonts w:cs="Calibri"/>
                <w:color w:val="000000"/>
                <w:sz w:val="22"/>
                <w:szCs w:val="22"/>
              </w:rPr>
              <w:t>Link to</w:t>
            </w:r>
            <w:r w:rsidR="00795559" w:rsidRPr="00270121">
              <w:rPr>
                <w:rFonts w:cs="Calibri"/>
                <w:color w:val="000000"/>
                <w:sz w:val="22"/>
                <w:szCs w:val="22"/>
              </w:rPr>
              <w:t xml:space="preserve"> units</w:t>
            </w:r>
            <w:r>
              <w:rPr>
                <w:rFonts w:cs="Calibri"/>
                <w:color w:val="000000"/>
                <w:sz w:val="22"/>
                <w:szCs w:val="22"/>
              </w:rPr>
              <w:t xml:space="preserve"> table</w:t>
            </w:r>
          </w:p>
        </w:tc>
        <w:tc>
          <w:tcPr>
            <w:tcW w:w="9558" w:type="dxa"/>
            <w:tcBorders>
              <w:top w:val="nil"/>
              <w:left w:val="nil"/>
              <w:bottom w:val="single" w:sz="4" w:space="0" w:color="auto"/>
              <w:right w:val="single" w:sz="4" w:space="0" w:color="auto"/>
            </w:tcBorders>
          </w:tcPr>
          <w:p w14:paraId="5C653757" w14:textId="77777777" w:rsidR="00795559" w:rsidRPr="00270121" w:rsidRDefault="00795559" w:rsidP="00270121">
            <w:pPr>
              <w:spacing w:after="0"/>
              <w:rPr>
                <w:rFonts w:cs="Calibri"/>
                <w:color w:val="000000"/>
                <w:sz w:val="22"/>
                <w:szCs w:val="22"/>
              </w:rPr>
            </w:pPr>
          </w:p>
        </w:tc>
      </w:tr>
      <w:tr w:rsidR="00F92306" w:rsidRPr="00270121" w14:paraId="6DEA0593"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tcPr>
          <w:p w14:paraId="1BC010C4" w14:textId="77777777" w:rsidR="00F92306" w:rsidRPr="00270121" w:rsidRDefault="00F92306" w:rsidP="00270121">
            <w:pPr>
              <w:spacing w:after="0"/>
              <w:rPr>
                <w:rFonts w:cs="Calibri"/>
                <w:color w:val="000000"/>
                <w:sz w:val="22"/>
                <w:szCs w:val="22"/>
              </w:rPr>
            </w:pPr>
            <w:proofErr w:type="spellStart"/>
            <w:r>
              <w:rPr>
                <w:rFonts w:cs="Calibri"/>
                <w:color w:val="000000"/>
                <w:sz w:val="22"/>
                <w:szCs w:val="22"/>
              </w:rPr>
              <w:t>variableUnits</w:t>
            </w:r>
            <w:proofErr w:type="spellEnd"/>
          </w:p>
        </w:tc>
        <w:tc>
          <w:tcPr>
            <w:tcW w:w="1691" w:type="dxa"/>
            <w:tcBorders>
              <w:top w:val="nil"/>
              <w:left w:val="nil"/>
              <w:bottom w:val="single" w:sz="4" w:space="0" w:color="auto"/>
              <w:right w:val="single" w:sz="4" w:space="0" w:color="auto"/>
            </w:tcBorders>
            <w:shd w:val="clear" w:color="auto" w:fill="auto"/>
            <w:noWrap/>
            <w:vAlign w:val="bottom"/>
          </w:tcPr>
          <w:p w14:paraId="324FF470" w14:textId="77777777" w:rsidR="00F92306" w:rsidRDefault="00F92306" w:rsidP="00270121">
            <w:pPr>
              <w:spacing w:after="0"/>
              <w:rPr>
                <w:rFonts w:cs="Calibri"/>
                <w:color w:val="000000"/>
                <w:sz w:val="22"/>
                <w:szCs w:val="22"/>
              </w:rPr>
            </w:pPr>
          </w:p>
        </w:tc>
        <w:tc>
          <w:tcPr>
            <w:tcW w:w="9558" w:type="dxa"/>
            <w:tcBorders>
              <w:top w:val="nil"/>
              <w:left w:val="nil"/>
              <w:bottom w:val="single" w:sz="4" w:space="0" w:color="auto"/>
              <w:right w:val="single" w:sz="4" w:space="0" w:color="auto"/>
            </w:tcBorders>
          </w:tcPr>
          <w:p w14:paraId="4061403C" w14:textId="77777777" w:rsidR="00F92306" w:rsidRPr="00270121" w:rsidRDefault="00F92306" w:rsidP="00270121">
            <w:pPr>
              <w:spacing w:after="0"/>
              <w:rPr>
                <w:rFonts w:cs="Calibri"/>
                <w:color w:val="000000"/>
                <w:sz w:val="22"/>
                <w:szCs w:val="22"/>
              </w:rPr>
            </w:pPr>
            <w:r w:rsidRPr="005B33B4">
              <w:rPr>
                <w:rFonts w:cs="Calibri"/>
                <w:color w:val="000000"/>
                <w:sz w:val="18"/>
                <w:szCs w:val="22"/>
              </w:rPr>
              <w:t>../wml2:MeasurementTimeser</w:t>
            </w:r>
            <w:r w:rsidR="00A806DD" w:rsidRPr="005B33B4">
              <w:rPr>
                <w:rFonts w:cs="Calibri"/>
                <w:color w:val="000000"/>
                <w:sz w:val="18"/>
                <w:szCs w:val="22"/>
              </w:rPr>
              <w:t>ies/wml2:defaultPointMetadata</w:t>
            </w:r>
            <w:r w:rsidRPr="005B33B4">
              <w:rPr>
                <w:rFonts w:cs="Calibri"/>
                <w:color w:val="000000"/>
                <w:sz w:val="18"/>
                <w:szCs w:val="22"/>
              </w:rPr>
              <w:t>/wml2:DefaultTVPMe</w:t>
            </w:r>
            <w:r w:rsidR="00234ECF" w:rsidRPr="005B33B4">
              <w:rPr>
                <w:rFonts w:cs="Calibri"/>
                <w:color w:val="000000"/>
                <w:sz w:val="18"/>
                <w:szCs w:val="22"/>
              </w:rPr>
              <w:t>asurementMetadata/wml2:uom</w:t>
            </w:r>
          </w:p>
        </w:tc>
      </w:tr>
      <w:tr w:rsidR="005B20EE" w:rsidRPr="00270121" w14:paraId="2693E338"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45E4D90E"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SampleMedium</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7767C347"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sampleMedium</w:t>
            </w:r>
            <w:proofErr w:type="spellEnd"/>
          </w:p>
        </w:tc>
        <w:tc>
          <w:tcPr>
            <w:tcW w:w="9558" w:type="dxa"/>
            <w:tcBorders>
              <w:top w:val="nil"/>
              <w:left w:val="nil"/>
              <w:bottom w:val="single" w:sz="4" w:space="0" w:color="auto"/>
              <w:right w:val="single" w:sz="4" w:space="0" w:color="auto"/>
            </w:tcBorders>
          </w:tcPr>
          <w:p w14:paraId="62BB68C9" w14:textId="77777777" w:rsidR="008C2395" w:rsidRDefault="008C2395" w:rsidP="005B20EE">
            <w:pPr>
              <w:spacing w:after="0"/>
              <w:rPr>
                <w:rFonts w:cs="Calibri"/>
                <w:color w:val="000000"/>
                <w:sz w:val="22"/>
                <w:szCs w:val="22"/>
              </w:rPr>
            </w:pPr>
            <w:r>
              <w:rPr>
                <w:rFonts w:cs="Calibri"/>
                <w:color w:val="000000"/>
                <w:sz w:val="22"/>
                <w:szCs w:val="22"/>
              </w:rPr>
              <w:t>../../</w:t>
            </w:r>
            <w:r w:rsidRPr="008C2395">
              <w:rPr>
                <w:rFonts w:cs="Calibri"/>
                <w:color w:val="000000"/>
                <w:sz w:val="22"/>
                <w:szCs w:val="22"/>
              </w:rPr>
              <w:t>om:OM_Observation/om:metadata</w:t>
            </w:r>
            <w:r>
              <w:rPr>
                <w:rFonts w:cs="Calibri"/>
                <w:color w:val="000000"/>
                <w:sz w:val="22"/>
                <w:szCs w:val="22"/>
              </w:rPr>
              <w:t>/</w:t>
            </w:r>
            <w:r w:rsidRPr="008C2395">
              <w:rPr>
                <w:rFonts w:cs="Calibri"/>
                <w:color w:val="000000"/>
                <w:sz w:val="22"/>
                <w:szCs w:val="22"/>
              </w:rPr>
              <w:t>wml2:ObservationMetadata/wml2:sampledMedium</w:t>
            </w:r>
          </w:p>
          <w:p w14:paraId="4AAFD9BC" w14:textId="77777777" w:rsidR="008C2395" w:rsidRDefault="008C2395" w:rsidP="005B20EE">
            <w:pPr>
              <w:spacing w:after="0"/>
              <w:rPr>
                <w:rFonts w:cs="Calibri"/>
                <w:color w:val="000000"/>
                <w:sz w:val="22"/>
                <w:szCs w:val="22"/>
              </w:rPr>
            </w:pPr>
          </w:p>
          <w:p w14:paraId="5740DEA8" w14:textId="77777777" w:rsidR="00795559" w:rsidRDefault="000143ED" w:rsidP="00270121">
            <w:pPr>
              <w:spacing w:after="0"/>
              <w:rPr>
                <w:rFonts w:cs="Calibri"/>
                <w:color w:val="000000"/>
                <w:sz w:val="22"/>
                <w:szCs w:val="22"/>
              </w:rPr>
            </w:pPr>
            <w:r>
              <w:rPr>
                <w:rFonts w:cs="Calibri"/>
                <w:color w:val="000000"/>
                <w:sz w:val="22"/>
                <w:szCs w:val="22"/>
              </w:rPr>
              <w:t xml:space="preserve">(CUAHSI) </w:t>
            </w:r>
            <w:r w:rsidR="00234ECF">
              <w:rPr>
                <w:rFonts w:cs="Calibri"/>
                <w:color w:val="000000"/>
                <w:sz w:val="22"/>
                <w:szCs w:val="22"/>
              </w:rPr>
              <w:t>wml2:parameter/</w:t>
            </w:r>
            <w:proofErr w:type="spellStart"/>
            <w:r w:rsidR="00234ECF">
              <w:rPr>
                <w:rFonts w:cs="Calibri"/>
                <w:color w:val="000000"/>
                <w:sz w:val="22"/>
                <w:szCs w:val="22"/>
              </w:rPr>
              <w:t>om:NamedValue</w:t>
            </w:r>
            <w:proofErr w:type="spellEnd"/>
            <w:r w:rsidR="00234ECF">
              <w:rPr>
                <w:rFonts w:cs="Calibri"/>
                <w:color w:val="000000"/>
                <w:sz w:val="22"/>
                <w:szCs w:val="22"/>
              </w:rPr>
              <w:t>/</w:t>
            </w:r>
            <w:proofErr w:type="spellStart"/>
            <w:r w:rsidR="00234ECF">
              <w:rPr>
                <w:rFonts w:cs="Calibri"/>
                <w:color w:val="000000"/>
                <w:sz w:val="22"/>
                <w:szCs w:val="22"/>
              </w:rPr>
              <w:t>om:name</w:t>
            </w:r>
            <w:proofErr w:type="spellEnd"/>
            <w:r w:rsidR="00A255DA">
              <w:rPr>
                <w:rFonts w:cs="Calibri"/>
                <w:color w:val="000000"/>
                <w:sz w:val="22"/>
                <w:szCs w:val="22"/>
              </w:rPr>
              <w:t>[@</w:t>
            </w:r>
            <w:proofErr w:type="spellStart"/>
            <w:r w:rsidR="00A255DA">
              <w:rPr>
                <w:rFonts w:cs="Calibri"/>
                <w:color w:val="000000"/>
                <w:sz w:val="22"/>
                <w:szCs w:val="22"/>
              </w:rPr>
              <w:t>xlink:href</w:t>
            </w:r>
            <w:proofErr w:type="spellEnd"/>
            <w:r w:rsidR="00A255DA">
              <w:rPr>
                <w:rFonts w:cs="Calibri"/>
                <w:color w:val="000000"/>
                <w:sz w:val="22"/>
                <w:szCs w:val="22"/>
              </w:rPr>
              <w:t>=</w:t>
            </w:r>
            <w:r w:rsidR="00795559">
              <w:t>’</w:t>
            </w:r>
            <w:proofErr w:type="spellStart"/>
            <w:r w:rsidR="00795559" w:rsidRPr="00795559">
              <w:rPr>
                <w:rFonts w:cs="Calibri"/>
                <w:color w:val="000000"/>
                <w:sz w:val="22"/>
                <w:szCs w:val="22"/>
              </w:rPr>
              <w:t>sampleMedium</w:t>
            </w:r>
            <w:proofErr w:type="spellEnd"/>
            <w:r w:rsidR="00795559">
              <w:rPr>
                <w:rFonts w:cs="Calibri"/>
                <w:color w:val="000000"/>
                <w:sz w:val="22"/>
                <w:szCs w:val="22"/>
              </w:rPr>
              <w:t>’</w:t>
            </w:r>
            <w:r w:rsidR="00A255DA">
              <w:rPr>
                <w:rFonts w:cs="Calibri"/>
                <w:color w:val="000000"/>
                <w:sz w:val="22"/>
                <w:szCs w:val="22"/>
              </w:rPr>
              <w:t>]</w:t>
            </w:r>
          </w:p>
          <w:p w14:paraId="6EAAB94E" w14:textId="77777777" w:rsidR="005B20EE" w:rsidRPr="00270121" w:rsidRDefault="005B20EE" w:rsidP="00270121">
            <w:pPr>
              <w:spacing w:after="0"/>
              <w:rPr>
                <w:rFonts w:cs="Calibri"/>
                <w:color w:val="000000"/>
                <w:sz w:val="22"/>
                <w:szCs w:val="22"/>
              </w:rPr>
            </w:pPr>
          </w:p>
        </w:tc>
      </w:tr>
      <w:tr w:rsidR="005B20EE" w:rsidRPr="00270121" w14:paraId="7001A742"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128094D1"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ValueType</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69D9D59D"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valueType</w:t>
            </w:r>
            <w:proofErr w:type="spellEnd"/>
          </w:p>
        </w:tc>
        <w:tc>
          <w:tcPr>
            <w:tcW w:w="9558" w:type="dxa"/>
            <w:tcBorders>
              <w:top w:val="nil"/>
              <w:left w:val="nil"/>
              <w:bottom w:val="single" w:sz="4" w:space="0" w:color="auto"/>
              <w:right w:val="single" w:sz="4" w:space="0" w:color="auto"/>
            </w:tcBorders>
          </w:tcPr>
          <w:p w14:paraId="64E4D102" w14:textId="77777777" w:rsidR="008C2395" w:rsidRDefault="008C2395" w:rsidP="008C2395">
            <w:pPr>
              <w:spacing w:after="0"/>
              <w:rPr>
                <w:rFonts w:cs="Calibri"/>
                <w:color w:val="000000"/>
                <w:sz w:val="22"/>
                <w:szCs w:val="22"/>
              </w:rPr>
            </w:pPr>
            <w:r>
              <w:rPr>
                <w:rFonts w:cs="Calibri"/>
                <w:color w:val="000000"/>
                <w:sz w:val="22"/>
                <w:szCs w:val="22"/>
              </w:rPr>
              <w:t xml:space="preserve">Needs a Mapping: </w:t>
            </w:r>
          </w:p>
          <w:p w14:paraId="393325EC" w14:textId="77777777" w:rsidR="008C2395" w:rsidRDefault="008C2395" w:rsidP="008C2395">
            <w:pPr>
              <w:spacing w:after="0"/>
              <w:rPr>
                <w:rFonts w:cs="Calibri"/>
                <w:color w:val="000000"/>
                <w:sz w:val="22"/>
                <w:szCs w:val="22"/>
              </w:rPr>
            </w:pPr>
            <w:r>
              <w:rPr>
                <w:rFonts w:cs="Calibri"/>
                <w:color w:val="000000"/>
                <w:sz w:val="22"/>
                <w:szCs w:val="22"/>
              </w:rPr>
              <w:t>w</w:t>
            </w:r>
            <w:r w:rsidRPr="00795559">
              <w:rPr>
                <w:rFonts w:cs="Calibri"/>
                <w:color w:val="000000"/>
                <w:sz w:val="22"/>
                <w:szCs w:val="22"/>
              </w:rPr>
              <w:t>m</w:t>
            </w:r>
            <w:r>
              <w:rPr>
                <w:rFonts w:cs="Calibri"/>
                <w:color w:val="000000"/>
                <w:sz w:val="22"/>
                <w:szCs w:val="22"/>
              </w:rPr>
              <w:t xml:space="preserve">l2:processType (presently </w:t>
            </w:r>
            <w:hyperlink r:id="rId8" w:history="1">
              <w:r w:rsidRPr="009D0156">
                <w:rPr>
                  <w:rStyle w:val="Hyperlink"/>
                  <w:rFonts w:cs="Calibri"/>
                  <w:sz w:val="22"/>
                  <w:szCs w:val="22"/>
                </w:rPr>
                <w:t>http://www.opengis.net/def/processType/WaterML/2.0/Unknown</w:t>
              </w:r>
            </w:hyperlink>
            <w:r>
              <w:rPr>
                <w:rFonts w:cs="Calibri"/>
                <w:color w:val="000000"/>
                <w:sz w:val="22"/>
                <w:szCs w:val="22"/>
              </w:rPr>
              <w:t xml:space="preserve"> )</w:t>
            </w:r>
          </w:p>
          <w:p w14:paraId="7A42B3A9" w14:textId="77777777" w:rsidR="00795559" w:rsidRDefault="00795559" w:rsidP="00795559">
            <w:pPr>
              <w:spacing w:after="0"/>
              <w:rPr>
                <w:rFonts w:cs="Calibri"/>
                <w:color w:val="000000"/>
                <w:sz w:val="22"/>
                <w:szCs w:val="22"/>
              </w:rPr>
            </w:pPr>
          </w:p>
          <w:p w14:paraId="6BF34DEE" w14:textId="77777777" w:rsidR="00795559" w:rsidRPr="00270121" w:rsidRDefault="003D5890" w:rsidP="00795559">
            <w:pPr>
              <w:spacing w:after="0"/>
              <w:rPr>
                <w:rFonts w:cs="Calibri"/>
                <w:color w:val="000000"/>
                <w:sz w:val="22"/>
                <w:szCs w:val="22"/>
              </w:rPr>
            </w:pPr>
            <w:r>
              <w:rPr>
                <w:rFonts w:cs="Calibri"/>
                <w:color w:val="000000"/>
                <w:sz w:val="22"/>
                <w:szCs w:val="22"/>
              </w:rPr>
              <w:t xml:space="preserve">(CUAHSI) </w:t>
            </w:r>
            <w:r w:rsidR="00234ECF">
              <w:rPr>
                <w:rFonts w:cs="Calibri"/>
                <w:color w:val="000000"/>
                <w:sz w:val="22"/>
                <w:szCs w:val="22"/>
              </w:rPr>
              <w:t>wml2:parameter/</w:t>
            </w:r>
            <w:proofErr w:type="spellStart"/>
            <w:r w:rsidR="00234ECF">
              <w:rPr>
                <w:rFonts w:cs="Calibri"/>
                <w:color w:val="000000"/>
                <w:sz w:val="22"/>
                <w:szCs w:val="22"/>
              </w:rPr>
              <w:t>om:NamedValue</w:t>
            </w:r>
            <w:proofErr w:type="spellEnd"/>
            <w:r w:rsidR="00234ECF">
              <w:rPr>
                <w:rFonts w:cs="Calibri"/>
                <w:color w:val="000000"/>
                <w:sz w:val="22"/>
                <w:szCs w:val="22"/>
              </w:rPr>
              <w:t>/</w:t>
            </w:r>
            <w:proofErr w:type="spellStart"/>
            <w:r w:rsidR="00234ECF">
              <w:rPr>
                <w:rFonts w:cs="Calibri"/>
                <w:color w:val="000000"/>
                <w:sz w:val="22"/>
                <w:szCs w:val="22"/>
              </w:rPr>
              <w:t>om:name</w:t>
            </w:r>
            <w:proofErr w:type="spellEnd"/>
            <w:r w:rsidR="00A255DA">
              <w:rPr>
                <w:rFonts w:cs="Calibri"/>
                <w:color w:val="000000"/>
                <w:sz w:val="22"/>
                <w:szCs w:val="22"/>
              </w:rPr>
              <w:t>[@</w:t>
            </w:r>
            <w:proofErr w:type="spellStart"/>
            <w:r w:rsidR="00A255DA">
              <w:rPr>
                <w:rFonts w:cs="Calibri"/>
                <w:color w:val="000000"/>
                <w:sz w:val="22"/>
                <w:szCs w:val="22"/>
              </w:rPr>
              <w:t>xlink:href</w:t>
            </w:r>
            <w:proofErr w:type="spellEnd"/>
            <w:r w:rsidR="00A255DA">
              <w:rPr>
                <w:rFonts w:cs="Calibri"/>
                <w:color w:val="000000"/>
                <w:sz w:val="22"/>
                <w:szCs w:val="22"/>
              </w:rPr>
              <w:t>=</w:t>
            </w:r>
            <w:r w:rsidR="00795559">
              <w:rPr>
                <w:rFonts w:cs="Calibri"/>
                <w:color w:val="000000"/>
                <w:sz w:val="22"/>
                <w:szCs w:val="22"/>
              </w:rPr>
              <w:t>’</w:t>
            </w:r>
            <w:proofErr w:type="spellStart"/>
            <w:r w:rsidR="00795559">
              <w:rPr>
                <w:rFonts w:cs="Calibri"/>
                <w:color w:val="000000"/>
                <w:sz w:val="22"/>
                <w:szCs w:val="22"/>
              </w:rPr>
              <w:t>valueType</w:t>
            </w:r>
            <w:proofErr w:type="spellEnd"/>
            <w:r w:rsidR="00795559">
              <w:rPr>
                <w:rFonts w:cs="Calibri"/>
                <w:color w:val="000000"/>
                <w:sz w:val="22"/>
                <w:szCs w:val="22"/>
              </w:rPr>
              <w:t>’</w:t>
            </w:r>
            <w:r w:rsidR="00A255DA">
              <w:rPr>
                <w:rFonts w:cs="Calibri"/>
                <w:color w:val="000000"/>
                <w:sz w:val="22"/>
                <w:szCs w:val="22"/>
              </w:rPr>
              <w:t>]</w:t>
            </w:r>
          </w:p>
        </w:tc>
      </w:tr>
      <w:tr w:rsidR="003D5890" w:rsidRPr="00270121" w14:paraId="1689184D" w14:textId="77777777" w:rsidTr="00107818">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A7A7C4D" w14:textId="77777777" w:rsidR="003D5890" w:rsidRPr="00270121" w:rsidRDefault="003D5890" w:rsidP="00270121">
            <w:pPr>
              <w:spacing w:after="0"/>
              <w:rPr>
                <w:rFonts w:cs="Calibri"/>
                <w:color w:val="000000"/>
                <w:sz w:val="22"/>
                <w:szCs w:val="22"/>
              </w:rPr>
            </w:pPr>
            <w:proofErr w:type="spellStart"/>
            <w:r w:rsidRPr="00270121">
              <w:rPr>
                <w:rFonts w:cs="Calibri"/>
                <w:color w:val="000000"/>
                <w:sz w:val="22"/>
                <w:szCs w:val="22"/>
              </w:rPr>
              <w:t>IsRegular</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17FF4A0D" w14:textId="77777777" w:rsidR="003D5890" w:rsidRPr="00270121" w:rsidRDefault="003D5890" w:rsidP="00270121">
            <w:pPr>
              <w:spacing w:after="0"/>
              <w:rPr>
                <w:rFonts w:cs="Calibri"/>
                <w:color w:val="000000"/>
                <w:sz w:val="22"/>
                <w:szCs w:val="22"/>
              </w:rPr>
            </w:pPr>
            <w:proofErr w:type="spellStart"/>
            <w:r w:rsidRPr="00270121">
              <w:rPr>
                <w:rFonts w:cs="Calibri"/>
                <w:color w:val="000000"/>
                <w:sz w:val="22"/>
                <w:szCs w:val="22"/>
              </w:rPr>
              <w:t>isRegular</w:t>
            </w:r>
            <w:proofErr w:type="spellEnd"/>
          </w:p>
        </w:tc>
        <w:tc>
          <w:tcPr>
            <w:tcW w:w="9558" w:type="dxa"/>
            <w:vMerge w:val="restart"/>
            <w:tcBorders>
              <w:top w:val="nil"/>
              <w:left w:val="nil"/>
              <w:right w:val="single" w:sz="4" w:space="0" w:color="auto"/>
            </w:tcBorders>
          </w:tcPr>
          <w:p w14:paraId="37C8916A" w14:textId="77777777" w:rsidR="003F1E81" w:rsidRDefault="003D5890" w:rsidP="005B20EE">
            <w:pPr>
              <w:spacing w:after="0"/>
              <w:rPr>
                <w:rFonts w:cs="Calibri"/>
                <w:color w:val="000000"/>
                <w:sz w:val="22"/>
                <w:szCs w:val="22"/>
              </w:rPr>
            </w:pPr>
            <w:r>
              <w:rPr>
                <w:rFonts w:cs="Calibri"/>
                <w:color w:val="000000"/>
                <w:sz w:val="22"/>
                <w:szCs w:val="22"/>
              </w:rPr>
              <w:t xml:space="preserve">If present specified as an ISO time period </w:t>
            </w:r>
          </w:p>
          <w:p w14:paraId="247F6E4B" w14:textId="77777777" w:rsidR="003F1E81" w:rsidRDefault="003F1E81" w:rsidP="005B20EE">
            <w:pPr>
              <w:spacing w:after="0"/>
              <w:rPr>
                <w:rFonts w:cs="Calibri"/>
                <w:color w:val="000000"/>
                <w:sz w:val="22"/>
                <w:szCs w:val="22"/>
              </w:rPr>
            </w:pPr>
            <w:r>
              <w:rPr>
                <w:rFonts w:cs="Calibri"/>
                <w:color w:val="000000"/>
                <w:sz w:val="22"/>
                <w:szCs w:val="22"/>
              </w:rPr>
              <w:t>If times are reported:</w:t>
            </w:r>
          </w:p>
          <w:p w14:paraId="47B70478" w14:textId="77777777" w:rsidR="003D5890" w:rsidRDefault="003F1E81" w:rsidP="005B20EE">
            <w:pPr>
              <w:spacing w:after="0"/>
              <w:rPr>
                <w:rFonts w:cs="Calibri"/>
                <w:color w:val="000000"/>
                <w:sz w:val="22"/>
                <w:szCs w:val="22"/>
              </w:rPr>
            </w:pPr>
            <w:r>
              <w:rPr>
                <w:rFonts w:cs="Calibri"/>
                <w:color w:val="000000"/>
                <w:sz w:val="22"/>
                <w:szCs w:val="22"/>
              </w:rPr>
              <w:t>../../</w:t>
            </w:r>
            <w:r w:rsidRPr="008C2395">
              <w:rPr>
                <w:rFonts w:cs="Calibri"/>
                <w:color w:val="000000"/>
                <w:sz w:val="22"/>
                <w:szCs w:val="22"/>
              </w:rPr>
              <w:t>om:OM_Observation/om:metadata</w:t>
            </w:r>
            <w:r>
              <w:rPr>
                <w:rFonts w:cs="Calibri"/>
                <w:color w:val="000000"/>
                <w:sz w:val="22"/>
                <w:szCs w:val="22"/>
              </w:rPr>
              <w:t>/</w:t>
            </w:r>
            <w:r w:rsidRPr="008C2395">
              <w:rPr>
                <w:rFonts w:cs="Calibri"/>
                <w:color w:val="000000"/>
                <w:sz w:val="22"/>
                <w:szCs w:val="22"/>
              </w:rPr>
              <w:t>wml2:ObservationMetadata/</w:t>
            </w:r>
            <w:r>
              <w:rPr>
                <w:rFonts w:cs="Calibri"/>
                <w:color w:val="000000"/>
                <w:sz w:val="22"/>
                <w:szCs w:val="22"/>
              </w:rPr>
              <w:t>wml2:</w:t>
            </w:r>
            <w:r w:rsidR="003D5890" w:rsidRPr="005B20EE">
              <w:rPr>
                <w:rFonts w:cs="Calibri"/>
                <w:color w:val="000000"/>
                <w:sz w:val="22"/>
                <w:szCs w:val="22"/>
              </w:rPr>
              <w:t>intendedSamplingInterval</w:t>
            </w:r>
          </w:p>
          <w:p w14:paraId="53334589" w14:textId="77777777" w:rsidR="003F1E81" w:rsidRDefault="003F1E81" w:rsidP="005B20EE">
            <w:pPr>
              <w:spacing w:after="0"/>
              <w:rPr>
                <w:rFonts w:cs="Calibri"/>
                <w:color w:val="000000"/>
                <w:sz w:val="22"/>
                <w:szCs w:val="22"/>
              </w:rPr>
            </w:pPr>
          </w:p>
          <w:p w14:paraId="70FF7FB8" w14:textId="77777777" w:rsidR="003F1E81" w:rsidRDefault="003F1E81" w:rsidP="005B20EE">
            <w:pPr>
              <w:spacing w:after="0"/>
              <w:rPr>
                <w:rFonts w:cs="Calibri"/>
                <w:color w:val="000000"/>
                <w:sz w:val="22"/>
                <w:szCs w:val="22"/>
              </w:rPr>
            </w:pPr>
            <w:r>
              <w:rPr>
                <w:rFonts w:cs="Calibri"/>
                <w:color w:val="000000"/>
                <w:sz w:val="22"/>
                <w:szCs w:val="22"/>
              </w:rPr>
              <w:t>If spacing is regular, and times not reported:</w:t>
            </w:r>
          </w:p>
          <w:p w14:paraId="14D3A5B7" w14:textId="77777777" w:rsidR="003F1E81" w:rsidRPr="00270121" w:rsidRDefault="00A806DD" w:rsidP="005B20EE">
            <w:pPr>
              <w:spacing w:after="0"/>
              <w:rPr>
                <w:rFonts w:cs="Calibri"/>
                <w:color w:val="000000"/>
                <w:sz w:val="22"/>
                <w:szCs w:val="22"/>
              </w:rPr>
            </w:pPr>
            <w:r>
              <w:rPr>
                <w:rFonts w:cs="Calibri"/>
                <w:color w:val="000000"/>
                <w:szCs w:val="22"/>
              </w:rPr>
              <w:t>..</w:t>
            </w:r>
            <w:r w:rsidR="003F1E81" w:rsidRPr="00A806DD">
              <w:rPr>
                <w:rFonts w:cs="Calibri"/>
                <w:color w:val="000000"/>
                <w:szCs w:val="22"/>
              </w:rPr>
              <w:t>/wml2:MeasurementTimeseries/wml2:metadata/wml2:MeasurementTimeseriesMetadata/wml2:spacing</w:t>
            </w:r>
          </w:p>
        </w:tc>
      </w:tr>
      <w:tr w:rsidR="003D5890" w:rsidRPr="00270121" w14:paraId="46C02BE1" w14:textId="77777777" w:rsidTr="00107818">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tcPr>
          <w:p w14:paraId="24760C01" w14:textId="77777777" w:rsidR="003D5890" w:rsidRPr="00270121" w:rsidRDefault="003D5890" w:rsidP="00270121">
            <w:pPr>
              <w:spacing w:after="0"/>
              <w:rPr>
                <w:rFonts w:cs="Calibri"/>
                <w:color w:val="000000"/>
                <w:sz w:val="22"/>
                <w:szCs w:val="22"/>
              </w:rPr>
            </w:pPr>
            <w:r>
              <w:rPr>
                <w:rFonts w:cs="Calibri"/>
                <w:color w:val="000000"/>
                <w:sz w:val="22"/>
                <w:szCs w:val="22"/>
              </w:rPr>
              <w:t>(spacing)</w:t>
            </w:r>
          </w:p>
        </w:tc>
        <w:tc>
          <w:tcPr>
            <w:tcW w:w="1691" w:type="dxa"/>
            <w:tcBorders>
              <w:top w:val="nil"/>
              <w:left w:val="nil"/>
              <w:bottom w:val="single" w:sz="4" w:space="0" w:color="auto"/>
              <w:right w:val="single" w:sz="4" w:space="0" w:color="auto"/>
            </w:tcBorders>
            <w:shd w:val="clear" w:color="auto" w:fill="auto"/>
            <w:noWrap/>
            <w:vAlign w:val="bottom"/>
          </w:tcPr>
          <w:p w14:paraId="5FB74785" w14:textId="77777777" w:rsidR="003D5890" w:rsidRPr="00270121" w:rsidRDefault="003D5890" w:rsidP="003D5890">
            <w:pPr>
              <w:spacing w:after="0"/>
              <w:rPr>
                <w:rFonts w:cs="Calibri"/>
                <w:color w:val="000000"/>
                <w:sz w:val="22"/>
                <w:szCs w:val="22"/>
              </w:rPr>
            </w:pPr>
            <w:proofErr w:type="spellStart"/>
            <w:r w:rsidRPr="00270121">
              <w:rPr>
                <w:rFonts w:cs="Calibri"/>
                <w:color w:val="000000"/>
                <w:sz w:val="22"/>
                <w:szCs w:val="22"/>
              </w:rPr>
              <w:t>TimeS</w:t>
            </w:r>
            <w:r>
              <w:rPr>
                <w:rFonts w:cs="Calibri"/>
                <w:color w:val="000000"/>
                <w:sz w:val="22"/>
                <w:szCs w:val="22"/>
              </w:rPr>
              <w:t>pacing</w:t>
            </w:r>
            <w:proofErr w:type="spellEnd"/>
          </w:p>
        </w:tc>
        <w:tc>
          <w:tcPr>
            <w:tcW w:w="9558" w:type="dxa"/>
            <w:vMerge/>
            <w:tcBorders>
              <w:left w:val="nil"/>
              <w:bottom w:val="single" w:sz="4" w:space="0" w:color="auto"/>
              <w:right w:val="single" w:sz="4" w:space="0" w:color="auto"/>
            </w:tcBorders>
          </w:tcPr>
          <w:p w14:paraId="153FAC42" w14:textId="77777777" w:rsidR="003D5890" w:rsidRDefault="003D5890" w:rsidP="005B20EE">
            <w:pPr>
              <w:spacing w:after="0"/>
              <w:rPr>
                <w:rFonts w:cs="Calibri"/>
                <w:color w:val="000000"/>
                <w:sz w:val="22"/>
                <w:szCs w:val="22"/>
              </w:rPr>
            </w:pPr>
          </w:p>
        </w:tc>
      </w:tr>
      <w:tr w:rsidR="005B20EE" w:rsidRPr="00270121" w14:paraId="4A885AF8"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556030A7"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TimeSupport</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66374F4E" w14:textId="77777777" w:rsidR="00795559" w:rsidRPr="00270121" w:rsidRDefault="003D5890" w:rsidP="00270121">
            <w:pPr>
              <w:spacing w:after="0"/>
              <w:rPr>
                <w:rFonts w:cs="Calibri"/>
                <w:color w:val="000000"/>
                <w:sz w:val="22"/>
                <w:szCs w:val="22"/>
              </w:rPr>
            </w:pPr>
            <w:proofErr w:type="spellStart"/>
            <w:r w:rsidRPr="00270121">
              <w:rPr>
                <w:rFonts w:cs="Calibri"/>
                <w:color w:val="000000"/>
                <w:sz w:val="22"/>
                <w:szCs w:val="22"/>
              </w:rPr>
              <w:t>TimeSupport</w:t>
            </w:r>
            <w:proofErr w:type="spellEnd"/>
          </w:p>
        </w:tc>
        <w:tc>
          <w:tcPr>
            <w:tcW w:w="9558" w:type="dxa"/>
            <w:tcBorders>
              <w:top w:val="nil"/>
              <w:left w:val="nil"/>
              <w:bottom w:val="single" w:sz="4" w:space="0" w:color="auto"/>
              <w:right w:val="single" w:sz="4" w:space="0" w:color="auto"/>
            </w:tcBorders>
          </w:tcPr>
          <w:p w14:paraId="72EA5EF7" w14:textId="77777777" w:rsidR="003D5890" w:rsidRDefault="003D5890" w:rsidP="00270121">
            <w:pPr>
              <w:spacing w:after="0"/>
              <w:rPr>
                <w:rFonts w:cs="Calibri"/>
                <w:color w:val="000000"/>
                <w:sz w:val="22"/>
                <w:szCs w:val="22"/>
              </w:rPr>
            </w:pPr>
            <w:r>
              <w:rPr>
                <w:rFonts w:cs="Calibri"/>
                <w:color w:val="000000"/>
                <w:sz w:val="22"/>
                <w:szCs w:val="22"/>
              </w:rPr>
              <w:t>If present specified as an ISO time period</w:t>
            </w:r>
          </w:p>
          <w:p w14:paraId="244A1EB2" w14:textId="77777777" w:rsidR="00795559" w:rsidRPr="00270121" w:rsidRDefault="005B20EE" w:rsidP="00270121">
            <w:pPr>
              <w:spacing w:after="0"/>
              <w:rPr>
                <w:rFonts w:cs="Calibri"/>
                <w:color w:val="000000"/>
                <w:sz w:val="22"/>
                <w:szCs w:val="22"/>
              </w:rPr>
            </w:pPr>
            <w:r w:rsidRPr="00A806DD">
              <w:rPr>
                <w:rFonts w:cs="Calibri"/>
                <w:color w:val="000000"/>
                <w:szCs w:val="22"/>
              </w:rPr>
              <w:t>../wml2:MeasurementTimeseries/wml2:metadata/wml2:MeasurementTimeseriesMetadata/aggregationDuration</w:t>
            </w:r>
          </w:p>
        </w:tc>
      </w:tr>
      <w:tr w:rsidR="005B20EE" w:rsidRPr="00270121" w14:paraId="36FACE8A"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6C16C0CC"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TimeUnitsID</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3FEF30BF" w14:textId="77777777" w:rsidR="00795559" w:rsidRPr="00270121" w:rsidRDefault="003F1E81" w:rsidP="00270121">
            <w:pPr>
              <w:spacing w:after="0"/>
              <w:rPr>
                <w:rFonts w:cs="Calibri"/>
                <w:color w:val="000000"/>
                <w:sz w:val="22"/>
                <w:szCs w:val="22"/>
              </w:rPr>
            </w:pPr>
            <w:proofErr w:type="spellStart"/>
            <w:r w:rsidRPr="00270121">
              <w:rPr>
                <w:rFonts w:cs="Calibri"/>
                <w:color w:val="000000"/>
                <w:sz w:val="22"/>
                <w:szCs w:val="22"/>
              </w:rPr>
              <w:t>TimeUnitsID</w:t>
            </w:r>
            <w:proofErr w:type="spellEnd"/>
          </w:p>
        </w:tc>
        <w:tc>
          <w:tcPr>
            <w:tcW w:w="9558" w:type="dxa"/>
            <w:tcBorders>
              <w:top w:val="nil"/>
              <w:left w:val="nil"/>
              <w:bottom w:val="single" w:sz="4" w:space="0" w:color="auto"/>
              <w:right w:val="single" w:sz="4" w:space="0" w:color="auto"/>
            </w:tcBorders>
          </w:tcPr>
          <w:p w14:paraId="562DD2BF" w14:textId="77777777" w:rsidR="00795559" w:rsidRPr="00270121" w:rsidRDefault="005B20EE" w:rsidP="00270121">
            <w:pPr>
              <w:spacing w:after="0"/>
              <w:rPr>
                <w:rFonts w:cs="Calibri"/>
                <w:color w:val="000000"/>
                <w:sz w:val="22"/>
                <w:szCs w:val="22"/>
              </w:rPr>
            </w:pPr>
            <w:r>
              <w:rPr>
                <w:rFonts w:cs="Calibri"/>
                <w:color w:val="000000"/>
                <w:sz w:val="22"/>
                <w:szCs w:val="22"/>
              </w:rPr>
              <w:t>N/A</w:t>
            </w:r>
          </w:p>
        </w:tc>
      </w:tr>
      <w:tr w:rsidR="005B20EE" w:rsidRPr="00270121" w14:paraId="6F4C66C1"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4ED26637"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DataType</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78A81CE6"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dataType</w:t>
            </w:r>
            <w:proofErr w:type="spellEnd"/>
          </w:p>
        </w:tc>
        <w:tc>
          <w:tcPr>
            <w:tcW w:w="9558" w:type="dxa"/>
            <w:tcBorders>
              <w:top w:val="nil"/>
              <w:left w:val="nil"/>
              <w:bottom w:val="single" w:sz="4" w:space="0" w:color="auto"/>
              <w:right w:val="single" w:sz="4" w:space="0" w:color="auto"/>
            </w:tcBorders>
          </w:tcPr>
          <w:p w14:paraId="6469AA59" w14:textId="77777777" w:rsidR="008C2395" w:rsidRDefault="008C2395" w:rsidP="005B20EE">
            <w:pPr>
              <w:spacing w:after="0"/>
              <w:rPr>
                <w:rFonts w:cs="Calibri"/>
                <w:color w:val="000000"/>
                <w:sz w:val="22"/>
                <w:szCs w:val="22"/>
              </w:rPr>
            </w:pPr>
            <w:r>
              <w:rPr>
                <w:rFonts w:cs="Calibri"/>
                <w:color w:val="000000"/>
                <w:sz w:val="22"/>
                <w:szCs w:val="22"/>
              </w:rPr>
              <w:t xml:space="preserve">Requires Mapping: </w:t>
            </w:r>
          </w:p>
          <w:p w14:paraId="44B90FD8" w14:textId="77777777" w:rsidR="008C2395" w:rsidRPr="00A806DD" w:rsidRDefault="008C2395" w:rsidP="005B20EE">
            <w:pPr>
              <w:spacing w:after="0"/>
              <w:rPr>
                <w:rFonts w:cs="Calibri"/>
                <w:color w:val="000000"/>
                <w:sz w:val="16"/>
                <w:szCs w:val="22"/>
              </w:rPr>
            </w:pPr>
            <w:r w:rsidRPr="00A806DD">
              <w:rPr>
                <w:rFonts w:cs="Calibri"/>
                <w:color w:val="000000"/>
                <w:sz w:val="16"/>
                <w:szCs w:val="22"/>
              </w:rPr>
              <w:t>../wml2:MeasurementTimeseries/wml2:defaultPointMetadatawml2:DefaultTVPMeasurementMetadata/wml2:interpolationType</w:t>
            </w:r>
          </w:p>
          <w:p w14:paraId="0AA1A072" w14:textId="77777777" w:rsidR="008C2395" w:rsidRDefault="008C2395" w:rsidP="005B20EE">
            <w:pPr>
              <w:spacing w:after="0"/>
              <w:rPr>
                <w:rFonts w:cs="Calibri"/>
                <w:color w:val="000000"/>
                <w:sz w:val="22"/>
                <w:szCs w:val="22"/>
              </w:rPr>
            </w:pPr>
          </w:p>
          <w:p w14:paraId="7594FA1F" w14:textId="77777777" w:rsidR="00795559" w:rsidRPr="00270121" w:rsidRDefault="008C2395" w:rsidP="00A806DD">
            <w:pPr>
              <w:spacing w:after="0"/>
              <w:rPr>
                <w:rFonts w:cs="Calibri"/>
                <w:color w:val="000000"/>
                <w:sz w:val="22"/>
                <w:szCs w:val="22"/>
              </w:rPr>
            </w:pPr>
            <w:r>
              <w:rPr>
                <w:rFonts w:cs="Calibri"/>
                <w:color w:val="000000"/>
                <w:sz w:val="22"/>
                <w:szCs w:val="22"/>
              </w:rPr>
              <w:t xml:space="preserve">(CUAHSI): </w:t>
            </w:r>
            <w:r w:rsidR="00795559" w:rsidRPr="00795559">
              <w:rPr>
                <w:rFonts w:cs="Calibri"/>
                <w:color w:val="000000"/>
                <w:sz w:val="22"/>
                <w:szCs w:val="22"/>
              </w:rPr>
              <w:t>wml2:paramete</w:t>
            </w:r>
            <w:r w:rsidR="00234ECF">
              <w:rPr>
                <w:rFonts w:cs="Calibri"/>
                <w:color w:val="000000"/>
                <w:sz w:val="22"/>
                <w:szCs w:val="22"/>
              </w:rPr>
              <w:t>r/</w:t>
            </w:r>
            <w:proofErr w:type="spellStart"/>
            <w:r w:rsidR="00234ECF">
              <w:rPr>
                <w:rFonts w:cs="Calibri"/>
                <w:color w:val="000000"/>
                <w:sz w:val="22"/>
                <w:szCs w:val="22"/>
              </w:rPr>
              <w:t>om:NamedValue</w:t>
            </w:r>
            <w:proofErr w:type="spellEnd"/>
            <w:r w:rsidR="00234ECF">
              <w:rPr>
                <w:rFonts w:cs="Calibri"/>
                <w:color w:val="000000"/>
                <w:sz w:val="22"/>
                <w:szCs w:val="22"/>
              </w:rPr>
              <w:t>/</w:t>
            </w:r>
            <w:proofErr w:type="spellStart"/>
            <w:r w:rsidR="00234ECF">
              <w:rPr>
                <w:rFonts w:cs="Calibri"/>
                <w:color w:val="000000"/>
                <w:sz w:val="22"/>
                <w:szCs w:val="22"/>
              </w:rPr>
              <w:t>om:name</w:t>
            </w:r>
            <w:proofErr w:type="spellEnd"/>
            <w:r w:rsidR="00A806DD">
              <w:rPr>
                <w:rFonts w:cs="Calibri"/>
                <w:color w:val="000000"/>
                <w:sz w:val="22"/>
                <w:szCs w:val="22"/>
              </w:rPr>
              <w:t>[@</w:t>
            </w:r>
            <w:proofErr w:type="spellStart"/>
            <w:r w:rsidR="00A806DD">
              <w:rPr>
                <w:rFonts w:cs="Calibri"/>
                <w:color w:val="000000"/>
                <w:sz w:val="22"/>
                <w:szCs w:val="22"/>
              </w:rPr>
              <w:t>xlink:href</w:t>
            </w:r>
            <w:proofErr w:type="spellEnd"/>
            <w:r w:rsidR="00A806DD">
              <w:rPr>
                <w:rFonts w:cs="Calibri"/>
                <w:color w:val="000000"/>
                <w:sz w:val="22"/>
                <w:szCs w:val="22"/>
              </w:rPr>
              <w:t>=</w:t>
            </w:r>
            <w:r w:rsidR="005B20EE">
              <w:rPr>
                <w:rFonts w:cs="Calibri"/>
                <w:color w:val="000000"/>
                <w:sz w:val="22"/>
                <w:szCs w:val="22"/>
              </w:rPr>
              <w:t>’</w:t>
            </w:r>
            <w:proofErr w:type="spellStart"/>
            <w:r w:rsidR="005B20EE">
              <w:rPr>
                <w:rFonts w:cs="Calibri"/>
                <w:color w:val="000000"/>
                <w:sz w:val="22"/>
                <w:szCs w:val="22"/>
              </w:rPr>
              <w:t>data</w:t>
            </w:r>
            <w:r w:rsidR="00795559">
              <w:rPr>
                <w:rFonts w:cs="Calibri"/>
                <w:color w:val="000000"/>
                <w:sz w:val="22"/>
                <w:szCs w:val="22"/>
              </w:rPr>
              <w:t>Type</w:t>
            </w:r>
            <w:proofErr w:type="spellEnd"/>
            <w:r w:rsidR="00795559">
              <w:rPr>
                <w:rFonts w:cs="Calibri"/>
                <w:color w:val="000000"/>
                <w:sz w:val="22"/>
                <w:szCs w:val="22"/>
              </w:rPr>
              <w:t>’</w:t>
            </w:r>
            <w:r w:rsidR="00A806DD">
              <w:rPr>
                <w:rFonts w:cs="Calibri"/>
                <w:color w:val="000000"/>
                <w:sz w:val="22"/>
                <w:szCs w:val="22"/>
              </w:rPr>
              <w:t>]</w:t>
            </w:r>
          </w:p>
        </w:tc>
      </w:tr>
      <w:tr w:rsidR="005B20EE" w:rsidRPr="00270121" w14:paraId="3C5D8675"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610EDEBE"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GeneralCategory</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1283F6C4"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generalCategory</w:t>
            </w:r>
            <w:proofErr w:type="spellEnd"/>
          </w:p>
        </w:tc>
        <w:tc>
          <w:tcPr>
            <w:tcW w:w="9558" w:type="dxa"/>
            <w:tcBorders>
              <w:top w:val="nil"/>
              <w:left w:val="nil"/>
              <w:bottom w:val="single" w:sz="4" w:space="0" w:color="auto"/>
              <w:right w:val="single" w:sz="4" w:space="0" w:color="auto"/>
            </w:tcBorders>
          </w:tcPr>
          <w:p w14:paraId="6B9E8B93" w14:textId="77777777" w:rsidR="00795559" w:rsidRPr="00270121" w:rsidRDefault="008C2395" w:rsidP="00270121">
            <w:pPr>
              <w:spacing w:after="0"/>
              <w:rPr>
                <w:rFonts w:cs="Calibri"/>
                <w:color w:val="000000"/>
                <w:sz w:val="22"/>
                <w:szCs w:val="22"/>
              </w:rPr>
            </w:pPr>
            <w:r>
              <w:rPr>
                <w:rFonts w:cs="Calibri"/>
                <w:color w:val="000000"/>
                <w:sz w:val="22"/>
                <w:szCs w:val="22"/>
              </w:rPr>
              <w:t xml:space="preserve">(CUAHSI): </w:t>
            </w:r>
            <w:r w:rsidR="00795559" w:rsidRPr="00795559">
              <w:rPr>
                <w:rFonts w:cs="Calibri"/>
                <w:color w:val="000000"/>
                <w:sz w:val="22"/>
                <w:szCs w:val="22"/>
              </w:rPr>
              <w:t>wml2:paramet</w:t>
            </w:r>
            <w:r w:rsidR="00A806DD">
              <w:rPr>
                <w:rFonts w:cs="Calibri"/>
                <w:color w:val="000000"/>
                <w:sz w:val="22"/>
                <w:szCs w:val="22"/>
              </w:rPr>
              <w:t>er/om:NamedValue/om:name[</w:t>
            </w:r>
            <w:r w:rsidR="00A255DA">
              <w:rPr>
                <w:rFonts w:cs="Calibri"/>
                <w:color w:val="000000"/>
                <w:sz w:val="22"/>
                <w:szCs w:val="22"/>
              </w:rPr>
              <w:t>@xlink:href</w:t>
            </w:r>
            <w:r w:rsidR="00A255DA" w:rsidRPr="00795559">
              <w:rPr>
                <w:rFonts w:cs="Calibri"/>
                <w:color w:val="000000"/>
                <w:sz w:val="22"/>
                <w:szCs w:val="22"/>
              </w:rPr>
              <w:t>=’</w:t>
            </w:r>
            <w:r w:rsidR="005B20EE" w:rsidRPr="00270121">
              <w:rPr>
                <w:rFonts w:cs="Calibri"/>
                <w:color w:val="000000"/>
                <w:sz w:val="22"/>
                <w:szCs w:val="22"/>
              </w:rPr>
              <w:t>GeneralCategory</w:t>
            </w:r>
            <w:r w:rsidR="00795559">
              <w:rPr>
                <w:rFonts w:cs="Calibri"/>
                <w:color w:val="000000"/>
                <w:sz w:val="22"/>
                <w:szCs w:val="22"/>
              </w:rPr>
              <w:t>’</w:t>
            </w:r>
            <w:r w:rsidR="00A255DA">
              <w:rPr>
                <w:rFonts w:cs="Calibri"/>
                <w:color w:val="000000"/>
                <w:sz w:val="22"/>
                <w:szCs w:val="22"/>
              </w:rPr>
              <w:t>]</w:t>
            </w:r>
          </w:p>
        </w:tc>
      </w:tr>
      <w:tr w:rsidR="005B20EE" w:rsidRPr="00270121" w14:paraId="5316DFFB" w14:textId="77777777" w:rsidTr="008C2395">
        <w:trPr>
          <w:trHeight w:val="300"/>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6AFBFA50"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NoDataValue</w:t>
            </w:r>
            <w:proofErr w:type="spellEnd"/>
          </w:p>
        </w:tc>
        <w:tc>
          <w:tcPr>
            <w:tcW w:w="1691" w:type="dxa"/>
            <w:tcBorders>
              <w:top w:val="nil"/>
              <w:left w:val="nil"/>
              <w:bottom w:val="single" w:sz="4" w:space="0" w:color="auto"/>
              <w:right w:val="single" w:sz="4" w:space="0" w:color="auto"/>
            </w:tcBorders>
            <w:shd w:val="clear" w:color="auto" w:fill="auto"/>
            <w:noWrap/>
            <w:vAlign w:val="bottom"/>
            <w:hideMark/>
          </w:tcPr>
          <w:p w14:paraId="5FBEB7A9" w14:textId="77777777" w:rsidR="00795559" w:rsidRPr="00270121" w:rsidRDefault="00795559" w:rsidP="00270121">
            <w:pPr>
              <w:spacing w:after="0"/>
              <w:rPr>
                <w:rFonts w:cs="Calibri"/>
                <w:color w:val="000000"/>
                <w:sz w:val="22"/>
                <w:szCs w:val="22"/>
              </w:rPr>
            </w:pPr>
            <w:proofErr w:type="spellStart"/>
            <w:r w:rsidRPr="00270121">
              <w:rPr>
                <w:rFonts w:cs="Calibri"/>
                <w:color w:val="000000"/>
                <w:sz w:val="22"/>
                <w:szCs w:val="22"/>
              </w:rPr>
              <w:t>NoDataValue</w:t>
            </w:r>
            <w:proofErr w:type="spellEnd"/>
          </w:p>
        </w:tc>
        <w:tc>
          <w:tcPr>
            <w:tcW w:w="9558" w:type="dxa"/>
            <w:tcBorders>
              <w:top w:val="nil"/>
              <w:left w:val="nil"/>
              <w:bottom w:val="single" w:sz="4" w:space="0" w:color="auto"/>
              <w:right w:val="single" w:sz="4" w:space="0" w:color="auto"/>
            </w:tcBorders>
          </w:tcPr>
          <w:p w14:paraId="3298BE1D" w14:textId="77777777" w:rsidR="003D5890" w:rsidRDefault="003D5890" w:rsidP="00270121">
            <w:pPr>
              <w:spacing w:after="0"/>
              <w:rPr>
                <w:rFonts w:cs="Calibri"/>
                <w:color w:val="000000"/>
                <w:sz w:val="22"/>
                <w:szCs w:val="22"/>
              </w:rPr>
            </w:pPr>
            <w:r>
              <w:rPr>
                <w:rFonts w:cs="Calibri"/>
                <w:color w:val="000000"/>
                <w:sz w:val="22"/>
                <w:szCs w:val="22"/>
              </w:rPr>
              <w:t xml:space="preserve">In the future, the XSLT should output </w:t>
            </w:r>
            <w:proofErr w:type="spellStart"/>
            <w:r>
              <w:rPr>
                <w:rFonts w:cs="Calibri"/>
                <w:color w:val="000000"/>
                <w:sz w:val="22"/>
                <w:szCs w:val="22"/>
              </w:rPr>
              <w:t>NoDataValues</w:t>
            </w:r>
            <w:proofErr w:type="spellEnd"/>
            <w:r>
              <w:rPr>
                <w:rFonts w:cs="Calibri"/>
                <w:color w:val="000000"/>
                <w:sz w:val="22"/>
                <w:szCs w:val="22"/>
              </w:rPr>
              <w:t xml:space="preserve"> as nil values.</w:t>
            </w:r>
          </w:p>
          <w:p w14:paraId="28C231B5" w14:textId="77777777" w:rsidR="003D5890" w:rsidRDefault="003D5890" w:rsidP="00270121">
            <w:pPr>
              <w:spacing w:after="0"/>
              <w:rPr>
                <w:rFonts w:cs="Calibri"/>
                <w:color w:val="000000"/>
                <w:sz w:val="22"/>
                <w:szCs w:val="22"/>
              </w:rPr>
            </w:pPr>
          </w:p>
          <w:p w14:paraId="3CF9B80F" w14:textId="77777777" w:rsidR="00795559" w:rsidRPr="00270121" w:rsidRDefault="008C2395" w:rsidP="00270121">
            <w:pPr>
              <w:spacing w:after="0"/>
              <w:rPr>
                <w:rFonts w:cs="Calibri"/>
                <w:color w:val="000000"/>
                <w:sz w:val="22"/>
                <w:szCs w:val="22"/>
              </w:rPr>
            </w:pPr>
            <w:r>
              <w:rPr>
                <w:rFonts w:cs="Calibri"/>
                <w:color w:val="000000"/>
                <w:sz w:val="22"/>
                <w:szCs w:val="22"/>
              </w:rPr>
              <w:t xml:space="preserve">(CUAHSI): </w:t>
            </w:r>
            <w:r w:rsidR="00234ECF" w:rsidRPr="00795559">
              <w:rPr>
                <w:rFonts w:cs="Calibri"/>
                <w:color w:val="000000"/>
                <w:sz w:val="22"/>
                <w:szCs w:val="22"/>
              </w:rPr>
              <w:t>wml2:paramete</w:t>
            </w:r>
            <w:r w:rsidR="00234ECF">
              <w:rPr>
                <w:rFonts w:cs="Calibri"/>
                <w:color w:val="000000"/>
                <w:sz w:val="22"/>
                <w:szCs w:val="22"/>
              </w:rPr>
              <w:t>r/</w:t>
            </w:r>
            <w:proofErr w:type="spellStart"/>
            <w:r w:rsidR="00234ECF">
              <w:rPr>
                <w:rFonts w:cs="Calibri"/>
                <w:color w:val="000000"/>
                <w:sz w:val="22"/>
                <w:szCs w:val="22"/>
              </w:rPr>
              <w:t>om:NamedValue</w:t>
            </w:r>
            <w:proofErr w:type="spellEnd"/>
            <w:r w:rsidR="00234ECF">
              <w:rPr>
                <w:rFonts w:cs="Calibri"/>
                <w:color w:val="000000"/>
                <w:sz w:val="22"/>
                <w:szCs w:val="22"/>
              </w:rPr>
              <w:t>/</w:t>
            </w:r>
            <w:proofErr w:type="spellStart"/>
            <w:r w:rsidR="00234ECF">
              <w:rPr>
                <w:rFonts w:cs="Calibri"/>
                <w:color w:val="000000"/>
                <w:sz w:val="22"/>
                <w:szCs w:val="22"/>
              </w:rPr>
              <w:t>om:name</w:t>
            </w:r>
            <w:proofErr w:type="spellEnd"/>
            <w:r w:rsidR="00A255DA">
              <w:rPr>
                <w:rFonts w:cs="Calibri"/>
                <w:color w:val="000000"/>
                <w:sz w:val="22"/>
                <w:szCs w:val="22"/>
              </w:rPr>
              <w:t>[@</w:t>
            </w:r>
            <w:proofErr w:type="spellStart"/>
            <w:r w:rsidR="00A255DA">
              <w:rPr>
                <w:rFonts w:cs="Calibri"/>
                <w:color w:val="000000"/>
                <w:sz w:val="22"/>
                <w:szCs w:val="22"/>
              </w:rPr>
              <w:t>xlink:href</w:t>
            </w:r>
            <w:proofErr w:type="spellEnd"/>
            <w:r w:rsidR="00A255DA" w:rsidRPr="00795559">
              <w:rPr>
                <w:rFonts w:cs="Calibri"/>
                <w:color w:val="000000"/>
                <w:sz w:val="22"/>
                <w:szCs w:val="22"/>
              </w:rPr>
              <w:t>=’</w:t>
            </w:r>
            <w:proofErr w:type="spellStart"/>
            <w:r w:rsidR="00795559" w:rsidRPr="00795559">
              <w:rPr>
                <w:rFonts w:cs="Calibri"/>
                <w:color w:val="000000"/>
                <w:sz w:val="22"/>
                <w:szCs w:val="22"/>
              </w:rPr>
              <w:t>noDataValue</w:t>
            </w:r>
            <w:proofErr w:type="spellEnd"/>
            <w:r w:rsidR="00795559">
              <w:rPr>
                <w:rFonts w:cs="Calibri"/>
                <w:color w:val="000000"/>
                <w:sz w:val="22"/>
                <w:szCs w:val="22"/>
              </w:rPr>
              <w:t>’</w:t>
            </w:r>
            <w:r w:rsidR="00A255DA">
              <w:rPr>
                <w:rFonts w:cs="Calibri"/>
                <w:color w:val="000000"/>
                <w:sz w:val="22"/>
                <w:szCs w:val="22"/>
              </w:rPr>
              <w:t>]</w:t>
            </w:r>
          </w:p>
        </w:tc>
      </w:tr>
      <w:tr w:rsidR="005B20EE" w:rsidRPr="00270121" w14:paraId="1F1BBEAF" w14:textId="77777777" w:rsidTr="008C2395">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B736E" w14:textId="77777777" w:rsidR="00795559" w:rsidRPr="00270121" w:rsidRDefault="00795559" w:rsidP="00270121">
            <w:pPr>
              <w:spacing w:after="0"/>
              <w:rPr>
                <w:rFonts w:cs="Calibri"/>
                <w:color w:val="000000"/>
                <w:sz w:val="22"/>
                <w:szCs w:val="22"/>
              </w:rPr>
            </w:pPr>
            <w:r>
              <w:rPr>
                <w:rFonts w:cs="Calibri"/>
                <w:color w:val="000000"/>
                <w:sz w:val="22"/>
                <w:szCs w:val="22"/>
              </w:rPr>
              <w:t>(concept)</w:t>
            </w:r>
          </w:p>
        </w:tc>
        <w:tc>
          <w:tcPr>
            <w:tcW w:w="1691" w:type="dxa"/>
            <w:tcBorders>
              <w:top w:val="single" w:sz="4" w:space="0" w:color="auto"/>
              <w:left w:val="nil"/>
              <w:bottom w:val="single" w:sz="4" w:space="0" w:color="auto"/>
              <w:right w:val="single" w:sz="4" w:space="0" w:color="auto"/>
            </w:tcBorders>
            <w:shd w:val="clear" w:color="auto" w:fill="auto"/>
            <w:noWrap/>
            <w:vAlign w:val="bottom"/>
          </w:tcPr>
          <w:p w14:paraId="79A8153B" w14:textId="77777777" w:rsidR="00795559" w:rsidRPr="00270121" w:rsidRDefault="00795559" w:rsidP="00270121">
            <w:pPr>
              <w:spacing w:after="0"/>
              <w:rPr>
                <w:rFonts w:cs="Calibri"/>
                <w:color w:val="000000"/>
                <w:sz w:val="22"/>
                <w:szCs w:val="22"/>
              </w:rPr>
            </w:pPr>
          </w:p>
        </w:tc>
        <w:tc>
          <w:tcPr>
            <w:tcW w:w="9558" w:type="dxa"/>
            <w:tcBorders>
              <w:top w:val="single" w:sz="4" w:space="0" w:color="auto"/>
              <w:left w:val="nil"/>
              <w:bottom w:val="single" w:sz="4" w:space="0" w:color="auto"/>
              <w:right w:val="single" w:sz="4" w:space="0" w:color="auto"/>
            </w:tcBorders>
          </w:tcPr>
          <w:p w14:paraId="40436335" w14:textId="77777777" w:rsidR="00795559" w:rsidRDefault="00795559" w:rsidP="00795559">
            <w:pPr>
              <w:spacing w:after="0"/>
              <w:rPr>
                <w:rFonts w:cs="Calibri"/>
                <w:color w:val="000000"/>
                <w:sz w:val="22"/>
                <w:szCs w:val="22"/>
              </w:rPr>
            </w:pPr>
            <w:r>
              <w:rPr>
                <w:rFonts w:cs="Calibri"/>
                <w:color w:val="000000"/>
                <w:sz w:val="22"/>
                <w:szCs w:val="22"/>
              </w:rPr>
              <w:t>../../../</w:t>
            </w:r>
            <w:proofErr w:type="spellStart"/>
            <w:r w:rsidRPr="00795559">
              <w:rPr>
                <w:rFonts w:cs="Calibri"/>
                <w:color w:val="000000"/>
                <w:sz w:val="22"/>
                <w:szCs w:val="22"/>
              </w:rPr>
              <w:t>om:observedProperty</w:t>
            </w:r>
            <w:proofErr w:type="spellEnd"/>
          </w:p>
          <w:p w14:paraId="7441BBF2" w14:textId="77777777" w:rsidR="00795559" w:rsidRDefault="00795559" w:rsidP="00795559">
            <w:pPr>
              <w:spacing w:after="0"/>
              <w:rPr>
                <w:rFonts w:cs="Calibri"/>
                <w:color w:val="000000"/>
                <w:sz w:val="22"/>
                <w:szCs w:val="22"/>
              </w:rPr>
            </w:pPr>
            <w:r>
              <w:rPr>
                <w:rFonts w:cs="Calibri"/>
                <w:color w:val="000000"/>
                <w:sz w:val="22"/>
                <w:szCs w:val="22"/>
              </w:rPr>
              <w:t>OR</w:t>
            </w:r>
          </w:p>
          <w:p w14:paraId="18D42EFF" w14:textId="77777777" w:rsidR="00795559" w:rsidRPr="00795559" w:rsidRDefault="00795559" w:rsidP="00795559">
            <w:pPr>
              <w:spacing w:after="0"/>
              <w:rPr>
                <w:rFonts w:cs="Calibri"/>
                <w:color w:val="000000"/>
                <w:sz w:val="22"/>
                <w:szCs w:val="22"/>
              </w:rPr>
            </w:pPr>
            <w:r w:rsidRPr="00795559">
              <w:rPr>
                <w:rFonts w:cs="Calibri"/>
                <w:color w:val="000000"/>
                <w:sz w:val="22"/>
                <w:szCs w:val="22"/>
              </w:rPr>
              <w:t>/wml2:Coll</w:t>
            </w:r>
            <w:r>
              <w:rPr>
                <w:rFonts w:cs="Calibri"/>
                <w:color w:val="000000"/>
                <w:sz w:val="22"/>
                <w:szCs w:val="22"/>
              </w:rPr>
              <w:t>ection/wml2:observationMember[/om:OM_Observation</w:t>
            </w:r>
            <w:r w:rsidRPr="00795559">
              <w:rPr>
                <w:rFonts w:cs="Calibri"/>
                <w:color w:val="000000"/>
                <w:sz w:val="22"/>
                <w:szCs w:val="22"/>
              </w:rPr>
              <w:t>/om:observedProperty</w:t>
            </w:r>
          </w:p>
        </w:tc>
      </w:tr>
      <w:tr w:rsidR="005B20EE" w:rsidRPr="00270121" w14:paraId="1BC07A40" w14:textId="77777777" w:rsidTr="008C2395">
        <w:trPr>
          <w:trHeight w:val="300"/>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F1572" w14:textId="77777777" w:rsidR="00795559" w:rsidRPr="00270121" w:rsidRDefault="00795559" w:rsidP="00270121">
            <w:pPr>
              <w:spacing w:after="0"/>
              <w:rPr>
                <w:rFonts w:cs="Calibri"/>
                <w:color w:val="000000"/>
                <w:sz w:val="22"/>
                <w:szCs w:val="22"/>
              </w:rPr>
            </w:pPr>
          </w:p>
        </w:tc>
        <w:tc>
          <w:tcPr>
            <w:tcW w:w="1691" w:type="dxa"/>
            <w:tcBorders>
              <w:top w:val="single" w:sz="4" w:space="0" w:color="auto"/>
              <w:left w:val="nil"/>
              <w:bottom w:val="single" w:sz="4" w:space="0" w:color="auto"/>
              <w:right w:val="single" w:sz="4" w:space="0" w:color="auto"/>
            </w:tcBorders>
            <w:shd w:val="clear" w:color="auto" w:fill="auto"/>
            <w:noWrap/>
            <w:vAlign w:val="bottom"/>
          </w:tcPr>
          <w:p w14:paraId="6E967008" w14:textId="77777777" w:rsidR="00795559" w:rsidRDefault="00795559" w:rsidP="00795559">
            <w:pPr>
              <w:spacing w:after="0"/>
              <w:rPr>
                <w:rFonts w:cs="Calibri"/>
                <w:color w:val="000000"/>
                <w:sz w:val="22"/>
                <w:szCs w:val="22"/>
              </w:rPr>
            </w:pPr>
            <w:r>
              <w:rPr>
                <w:rFonts w:cs="Calibri"/>
                <w:color w:val="000000"/>
                <w:sz w:val="22"/>
                <w:szCs w:val="22"/>
              </w:rPr>
              <w:t xml:space="preserve">(WML2) </w:t>
            </w:r>
            <w:proofErr w:type="spellStart"/>
            <w:r>
              <w:rPr>
                <w:rFonts w:cs="Calibri"/>
                <w:color w:val="000000"/>
                <w:sz w:val="22"/>
                <w:szCs w:val="22"/>
              </w:rPr>
              <w:lastRenderedPageBreak/>
              <w:t>ProcessType</w:t>
            </w:r>
            <w:proofErr w:type="spellEnd"/>
          </w:p>
          <w:p w14:paraId="1C54D6E6" w14:textId="77777777" w:rsidR="00795559" w:rsidRPr="00270121" w:rsidRDefault="00795559" w:rsidP="00270121">
            <w:pPr>
              <w:spacing w:after="0"/>
              <w:rPr>
                <w:rFonts w:cs="Calibri"/>
                <w:color w:val="000000"/>
                <w:sz w:val="22"/>
                <w:szCs w:val="22"/>
              </w:rPr>
            </w:pPr>
          </w:p>
        </w:tc>
        <w:tc>
          <w:tcPr>
            <w:tcW w:w="9558" w:type="dxa"/>
            <w:tcBorders>
              <w:top w:val="single" w:sz="4" w:space="0" w:color="auto"/>
              <w:left w:val="nil"/>
              <w:bottom w:val="single" w:sz="4" w:space="0" w:color="auto"/>
              <w:right w:val="single" w:sz="4" w:space="0" w:color="auto"/>
            </w:tcBorders>
          </w:tcPr>
          <w:p w14:paraId="7DC4EFEC" w14:textId="77777777" w:rsidR="008C2395" w:rsidRDefault="008C2395" w:rsidP="00270121">
            <w:pPr>
              <w:spacing w:after="0"/>
              <w:rPr>
                <w:rFonts w:cs="Calibri"/>
                <w:color w:val="000000"/>
                <w:sz w:val="22"/>
                <w:szCs w:val="22"/>
              </w:rPr>
            </w:pPr>
            <w:r>
              <w:rPr>
                <w:rFonts w:cs="Calibri"/>
                <w:color w:val="000000"/>
                <w:sz w:val="22"/>
                <w:szCs w:val="22"/>
              </w:rPr>
              <w:lastRenderedPageBreak/>
              <w:t xml:space="preserve">At present. All are mapped to ‘Unknown’: </w:t>
            </w:r>
          </w:p>
          <w:p w14:paraId="07351DAF" w14:textId="77777777" w:rsidR="00795559" w:rsidRPr="00795559" w:rsidRDefault="008C2395" w:rsidP="008C2395">
            <w:pPr>
              <w:spacing w:after="0"/>
              <w:rPr>
                <w:rFonts w:cs="Calibri"/>
                <w:color w:val="000000"/>
                <w:sz w:val="22"/>
                <w:szCs w:val="22"/>
              </w:rPr>
            </w:pPr>
            <w:r>
              <w:rPr>
                <w:rFonts w:cs="Calibri"/>
                <w:color w:val="000000"/>
                <w:sz w:val="22"/>
                <w:szCs w:val="22"/>
              </w:rPr>
              <w:lastRenderedPageBreak/>
              <w:t>../../</w:t>
            </w:r>
            <w:r w:rsidR="00795559">
              <w:rPr>
                <w:rFonts w:cs="Calibri"/>
                <w:color w:val="000000"/>
                <w:sz w:val="22"/>
                <w:szCs w:val="22"/>
              </w:rPr>
              <w:t>w</w:t>
            </w:r>
            <w:r w:rsidR="00A806DD">
              <w:rPr>
                <w:rFonts w:cs="Calibri"/>
                <w:color w:val="000000"/>
                <w:sz w:val="22"/>
                <w:szCs w:val="22"/>
              </w:rPr>
              <w:t>ml2:processType</w:t>
            </w:r>
            <w:r w:rsidR="00A255DA">
              <w:rPr>
                <w:rFonts w:cs="Calibri"/>
                <w:color w:val="000000"/>
                <w:sz w:val="22"/>
                <w:szCs w:val="22"/>
              </w:rPr>
              <w:t>[@xlink:href=</w:t>
            </w:r>
            <w:r>
              <w:rPr>
                <w:rFonts w:cs="Calibri"/>
                <w:color w:val="000000"/>
                <w:sz w:val="22"/>
                <w:szCs w:val="22"/>
              </w:rPr>
              <w:t>’</w:t>
            </w:r>
            <w:r w:rsidR="00795559" w:rsidRPr="00795559">
              <w:rPr>
                <w:rFonts w:cs="Calibri"/>
                <w:color w:val="000000"/>
                <w:sz w:val="22"/>
                <w:szCs w:val="22"/>
              </w:rPr>
              <w:t>http://www.opengis.net/def/processType/WaterML/2.0/Unknown</w:t>
            </w:r>
            <w:r>
              <w:rPr>
                <w:rFonts w:cs="Calibri"/>
                <w:color w:val="000000"/>
                <w:sz w:val="22"/>
                <w:szCs w:val="22"/>
              </w:rPr>
              <w:t>’</w:t>
            </w:r>
            <w:r w:rsidR="00A255DA">
              <w:rPr>
                <w:rFonts w:cs="Calibri"/>
                <w:color w:val="000000"/>
                <w:sz w:val="22"/>
                <w:szCs w:val="22"/>
              </w:rPr>
              <w:t>]</w:t>
            </w:r>
          </w:p>
        </w:tc>
      </w:tr>
    </w:tbl>
    <w:p w14:paraId="421E9B27" w14:textId="77777777" w:rsidR="008F2755" w:rsidRDefault="008F2755" w:rsidP="008F2755">
      <w:pPr>
        <w:pStyle w:val="Caption"/>
        <w:keepNext/>
        <w:ind w:left="720"/>
      </w:pPr>
    </w:p>
    <w:p w14:paraId="2B32FFF6" w14:textId="77777777" w:rsidR="004E0D1A" w:rsidRDefault="004E0D1A" w:rsidP="004E0D1A">
      <w:r>
        <w:t xml:space="preserve">Mappings (see </w:t>
      </w:r>
      <w:r w:rsidR="009F1516">
        <w:fldChar w:fldCharType="begin"/>
      </w:r>
      <w:r w:rsidR="009F1516">
        <w:instrText xml:space="preserve"> REF _Ref316996350 \h </w:instrText>
      </w:r>
      <w:r w:rsidR="009F1516">
        <w:fldChar w:fldCharType="separate"/>
      </w:r>
      <w:r w:rsidR="009F1516">
        <w:t>Permanent References for CUAHSI Vocabularies</w:t>
      </w:r>
      <w:r w:rsidR="009F1516">
        <w:fldChar w:fldCharType="end"/>
      </w:r>
      <w:r>
        <w:t>)</w:t>
      </w:r>
    </w:p>
    <w:p w14:paraId="5E923D35" w14:textId="77777777" w:rsidR="004E0D1A" w:rsidRDefault="004E0D1A" w:rsidP="004E0D1A">
      <w:pPr>
        <w:pStyle w:val="ListParagraph"/>
        <w:numPr>
          <w:ilvl w:val="0"/>
          <w:numId w:val="8"/>
        </w:numPr>
      </w:pPr>
      <w:r>
        <w:fldChar w:fldCharType="begin"/>
      </w:r>
      <w:r>
        <w:instrText xml:space="preserve"> REF _Ref316832624 \h </w:instrText>
      </w:r>
      <w:r>
        <w:fldChar w:fldCharType="separate"/>
      </w:r>
      <w:r>
        <w:t>Interpolation Type/Data Type</w:t>
      </w:r>
      <w:r>
        <w:fldChar w:fldCharType="end"/>
      </w:r>
    </w:p>
    <w:p w14:paraId="2B4306FA" w14:textId="77777777" w:rsidR="004E0D1A" w:rsidRDefault="004E0D1A" w:rsidP="004E0D1A">
      <w:pPr>
        <w:pStyle w:val="ListParagraph"/>
        <w:numPr>
          <w:ilvl w:val="0"/>
          <w:numId w:val="8"/>
        </w:numPr>
      </w:pPr>
      <w:r>
        <w:fldChar w:fldCharType="begin"/>
      </w:r>
      <w:r>
        <w:instrText xml:space="preserve"> REF _Ref316832669 \h </w:instrText>
      </w:r>
      <w:r>
        <w:fldChar w:fldCharType="separate"/>
      </w:r>
      <w:proofErr w:type="gramStart"/>
      <w:r>
        <w:t>processes</w:t>
      </w:r>
      <w:proofErr w:type="gramEnd"/>
      <w:r>
        <w:t>/ODM Value Type</w:t>
      </w:r>
      <w:r>
        <w:fldChar w:fldCharType="end"/>
      </w:r>
    </w:p>
    <w:p w14:paraId="456F6DCD" w14:textId="77777777" w:rsidR="004E0D1A" w:rsidRDefault="004E0D1A" w:rsidP="004E0D1A">
      <w:pPr>
        <w:pStyle w:val="ListParagraph"/>
        <w:numPr>
          <w:ilvl w:val="0"/>
          <w:numId w:val="8"/>
        </w:numPr>
      </w:pPr>
      <w:r>
        <w:fldChar w:fldCharType="begin"/>
      </w:r>
      <w:r>
        <w:instrText xml:space="preserve"> REF _Ref316832689 \h </w:instrText>
      </w:r>
      <w:r>
        <w:fldChar w:fldCharType="separate"/>
      </w:r>
      <w:r>
        <w:t>Sample Medium</w:t>
      </w:r>
      <w:r>
        <w:fldChar w:fldCharType="end"/>
      </w:r>
    </w:p>
    <w:p w14:paraId="5ED4282A" w14:textId="77777777" w:rsidR="00B912B7" w:rsidRDefault="00B912B7" w:rsidP="00B912B7"/>
    <w:p w14:paraId="0C15B32B" w14:textId="77777777" w:rsidR="00B912B7" w:rsidRDefault="00B912B7" w:rsidP="00B30FA2">
      <w:pPr>
        <w:pStyle w:val="Heading3"/>
      </w:pPr>
      <w:bookmarkStart w:id="22" w:name="_Toc316995717"/>
      <w:r>
        <w:t>Variable – Raw</w:t>
      </w:r>
      <w:r w:rsidR="00B30FA2">
        <w:t>. Time Support 0</w:t>
      </w:r>
      <w:bookmarkEnd w:id="22"/>
    </w:p>
    <w:p w14:paraId="37873F48" w14:textId="77777777" w:rsidR="00B30FA2" w:rsidRDefault="00B30FA2" w:rsidP="00B30FA2">
      <w:pPr>
        <w:pStyle w:val="CodeBlock"/>
      </w:pPr>
      <w:r>
        <w:rPr>
          <w:color w:val="000000"/>
        </w:rPr>
        <w:t xml:space="preserve">    </w:t>
      </w:r>
      <w:r>
        <w:t>&lt;variable&gt;</w:t>
      </w:r>
      <w:r>
        <w:rPr>
          <w:color w:val="000000"/>
        </w:rPr>
        <w:br/>
        <w:t xml:space="preserve">      </w:t>
      </w:r>
      <w:r>
        <w:t>&lt;variableCode</w:t>
      </w:r>
      <w:r>
        <w:rPr>
          <w:color w:val="F5844C"/>
        </w:rPr>
        <w:t xml:space="preserve"> vocabulary</w:t>
      </w:r>
      <w:r>
        <w:rPr>
          <w:color w:val="FF8040"/>
        </w:rPr>
        <w:t>=</w:t>
      </w:r>
      <w:r>
        <w:rPr>
          <w:color w:val="993300"/>
        </w:rPr>
        <w:t>"LBR"</w:t>
      </w:r>
      <w:r>
        <w:rPr>
          <w:color w:val="F5844C"/>
        </w:rPr>
        <w:t xml:space="preserve"> default</w:t>
      </w:r>
      <w:r>
        <w:rPr>
          <w:color w:val="FF8040"/>
        </w:rPr>
        <w:t>=</w:t>
      </w:r>
      <w:r>
        <w:rPr>
          <w:color w:val="993300"/>
        </w:rPr>
        <w:t>"true"</w:t>
      </w:r>
      <w:r>
        <w:rPr>
          <w:color w:val="F5844C"/>
        </w:rPr>
        <w:t xml:space="preserve"> variableID</w:t>
      </w:r>
      <w:r>
        <w:rPr>
          <w:color w:val="FF8040"/>
        </w:rPr>
        <w:t>=</w:t>
      </w:r>
      <w:r>
        <w:rPr>
          <w:color w:val="993300"/>
        </w:rPr>
        <w:t>"10"</w:t>
      </w:r>
      <w:r>
        <w:t>&gt;</w:t>
      </w:r>
      <w:r>
        <w:rPr>
          <w:color w:val="000000"/>
        </w:rPr>
        <w:t>USU10</w:t>
      </w:r>
      <w:r>
        <w:t>&lt;/variableCode&gt;</w:t>
      </w:r>
      <w:r>
        <w:rPr>
          <w:color w:val="000000"/>
        </w:rPr>
        <w:br/>
        <w:t xml:space="preserve">      </w:t>
      </w:r>
      <w:r>
        <w:t>&lt;variableName&gt;</w:t>
      </w:r>
      <w:r>
        <w:rPr>
          <w:color w:val="000000"/>
        </w:rPr>
        <w:t>Temperature</w:t>
      </w:r>
      <w:r>
        <w:t>&lt;/variableName&gt;</w:t>
      </w:r>
      <w:r>
        <w:rPr>
          <w:color w:val="000000"/>
        </w:rPr>
        <w:br/>
        <w:t xml:space="preserve">      </w:t>
      </w:r>
      <w:r>
        <w:t>&lt;valueType&gt;</w:t>
      </w:r>
      <w:r>
        <w:rPr>
          <w:color w:val="000000"/>
        </w:rPr>
        <w:t>Field Observation</w:t>
      </w:r>
      <w:r>
        <w:t>&lt;/valueType&gt;</w:t>
      </w:r>
      <w:r>
        <w:rPr>
          <w:color w:val="000000"/>
        </w:rPr>
        <w:br/>
        <w:t xml:space="preserve">      </w:t>
      </w:r>
      <w:r>
        <w:t>&lt;dataType&gt;</w:t>
      </w:r>
      <w:r>
        <w:rPr>
          <w:color w:val="000000"/>
        </w:rPr>
        <w:t>Continuous</w:t>
      </w:r>
      <w:r>
        <w:t>&lt;/dataType&gt;</w:t>
      </w:r>
      <w:r>
        <w:rPr>
          <w:color w:val="000000"/>
        </w:rPr>
        <w:br/>
        <w:t xml:space="preserve">      </w:t>
      </w:r>
      <w:r>
        <w:t>&lt;generalCategory&gt;</w:t>
      </w:r>
      <w:r>
        <w:rPr>
          <w:color w:val="000000"/>
        </w:rPr>
        <w:t>Water Quality</w:t>
      </w:r>
      <w:r>
        <w:t>&lt;/generalCategory&gt;</w:t>
      </w:r>
      <w:r>
        <w:rPr>
          <w:color w:val="000000"/>
        </w:rPr>
        <w:br/>
        <w:t xml:space="preserve">      </w:t>
      </w:r>
      <w:r>
        <w:t>&lt;sampleMedium&gt;</w:t>
      </w:r>
      <w:r>
        <w:rPr>
          <w:color w:val="000000"/>
        </w:rPr>
        <w:t>Surface Water</w:t>
      </w:r>
      <w:r>
        <w:t>&lt;/sampleMedium&gt;</w:t>
      </w:r>
      <w:r>
        <w:rPr>
          <w:color w:val="000000"/>
        </w:rPr>
        <w:br/>
        <w:t xml:space="preserve">      </w:t>
      </w:r>
      <w:r>
        <w:t>&lt;unit&gt;</w:t>
      </w:r>
      <w:r>
        <w:rPr>
          <w:color w:val="000000"/>
        </w:rPr>
        <w:br/>
        <w:t xml:space="preserve">        </w:t>
      </w:r>
      <w:r>
        <w:t>&lt;unitName&gt;</w:t>
      </w:r>
      <w:r>
        <w:rPr>
          <w:color w:val="000000"/>
        </w:rPr>
        <w:t>degree celcius</w:t>
      </w:r>
      <w:r>
        <w:t>&lt;/unitName&gt;</w:t>
      </w:r>
      <w:r>
        <w:rPr>
          <w:color w:val="000000"/>
        </w:rPr>
        <w:br/>
        <w:t xml:space="preserve">        </w:t>
      </w:r>
      <w:r>
        <w:t>&lt;unitType&gt;</w:t>
      </w:r>
      <w:r>
        <w:rPr>
          <w:color w:val="000000"/>
        </w:rPr>
        <w:t>Temperature</w:t>
      </w:r>
      <w:r>
        <w:t>&lt;/unitType&gt;</w:t>
      </w:r>
      <w:r>
        <w:rPr>
          <w:color w:val="000000"/>
        </w:rPr>
        <w:br/>
        <w:t xml:space="preserve">        </w:t>
      </w:r>
      <w:r>
        <w:t>&lt;unitAbbreviation&gt;</w:t>
      </w:r>
      <w:r>
        <w:rPr>
          <w:color w:val="000000"/>
        </w:rPr>
        <w:t>degC</w:t>
      </w:r>
      <w:r>
        <w:t>&lt;/unitAbbreviation&gt;</w:t>
      </w:r>
      <w:r>
        <w:rPr>
          <w:color w:val="000000"/>
        </w:rPr>
        <w:br/>
        <w:t xml:space="preserve">        </w:t>
      </w:r>
      <w:r>
        <w:t>&lt;unitCode&gt;</w:t>
      </w:r>
      <w:r>
        <w:rPr>
          <w:color w:val="000000"/>
        </w:rPr>
        <w:t>96</w:t>
      </w:r>
      <w:r>
        <w:t>&lt;/unitCode&gt;</w:t>
      </w:r>
      <w:r>
        <w:rPr>
          <w:color w:val="000000"/>
        </w:rPr>
        <w:br/>
        <w:t xml:space="preserve">      </w:t>
      </w:r>
      <w:r>
        <w:t>&lt;/unit&gt;</w:t>
      </w:r>
      <w:r>
        <w:rPr>
          <w:color w:val="000000"/>
        </w:rPr>
        <w:br/>
        <w:t xml:space="preserve">      </w:t>
      </w:r>
      <w:r>
        <w:t>&lt;noDataValue&gt;</w:t>
      </w:r>
      <w:r>
        <w:rPr>
          <w:color w:val="000000"/>
        </w:rPr>
        <w:t>-9999</w:t>
      </w:r>
      <w:r>
        <w:t>&lt;/noDataValue&gt;</w:t>
      </w:r>
      <w:r>
        <w:rPr>
          <w:color w:val="000000"/>
        </w:rPr>
        <w:br/>
        <w:t xml:space="preserve">      </w:t>
      </w:r>
      <w:r>
        <w:t>&lt;timeScale</w:t>
      </w:r>
      <w:r>
        <w:rPr>
          <w:color w:val="F5844C"/>
        </w:rPr>
        <w:t xml:space="preserve"> isRegular</w:t>
      </w:r>
      <w:r>
        <w:rPr>
          <w:color w:val="FF8040"/>
        </w:rPr>
        <w:t>=</w:t>
      </w:r>
      <w:r>
        <w:rPr>
          <w:color w:val="993300"/>
        </w:rPr>
        <w:t>"true"</w:t>
      </w:r>
      <w:r>
        <w:t>&gt;</w:t>
      </w:r>
      <w:r>
        <w:rPr>
          <w:color w:val="000000"/>
        </w:rPr>
        <w:br/>
        <w:t xml:space="preserve">        </w:t>
      </w:r>
      <w:r>
        <w:t>&lt;unit&gt;</w:t>
      </w:r>
      <w:r>
        <w:rPr>
          <w:color w:val="000000"/>
        </w:rPr>
        <w:br/>
        <w:t xml:space="preserve">          </w:t>
      </w:r>
      <w:r>
        <w:t>&lt;unitName&gt;</w:t>
      </w:r>
      <w:r>
        <w:rPr>
          <w:color w:val="000000"/>
        </w:rPr>
        <w:t>second</w:t>
      </w:r>
      <w:r>
        <w:t>&lt;/unitName&gt;</w:t>
      </w:r>
      <w:r>
        <w:rPr>
          <w:color w:val="000000"/>
        </w:rPr>
        <w:br/>
      </w:r>
      <w:r>
        <w:rPr>
          <w:color w:val="000000"/>
        </w:rPr>
        <w:lastRenderedPageBreak/>
        <w:t xml:space="preserve">          </w:t>
      </w:r>
      <w:r>
        <w:t>&lt;unitType&gt;</w:t>
      </w:r>
      <w:r>
        <w:rPr>
          <w:color w:val="000000"/>
        </w:rPr>
        <w:t>Time</w:t>
      </w:r>
      <w:r>
        <w:t>&lt;/unitType&gt;</w:t>
      </w:r>
      <w:r>
        <w:rPr>
          <w:color w:val="000000"/>
        </w:rPr>
        <w:br/>
        <w:t xml:space="preserve">          </w:t>
      </w:r>
      <w:r>
        <w:t>&lt;unitAbbreviation&gt;</w:t>
      </w:r>
      <w:r>
        <w:rPr>
          <w:color w:val="000000"/>
        </w:rPr>
        <w:t>s</w:t>
      </w:r>
      <w:r>
        <w:t>&lt;/unitAbbreviation&gt;</w:t>
      </w:r>
      <w:r>
        <w:rPr>
          <w:color w:val="000000"/>
        </w:rPr>
        <w:br/>
        <w:t xml:space="preserve">          </w:t>
      </w:r>
      <w:r>
        <w:t>&lt;unitCode&gt;</w:t>
      </w:r>
      <w:r>
        <w:rPr>
          <w:color w:val="000000"/>
        </w:rPr>
        <w:t>100</w:t>
      </w:r>
      <w:r>
        <w:t>&lt;/unitCode&gt;</w:t>
      </w:r>
      <w:r>
        <w:rPr>
          <w:color w:val="000000"/>
        </w:rPr>
        <w:br/>
        <w:t xml:space="preserve">        </w:t>
      </w:r>
      <w:r>
        <w:t>&lt;/unit&gt;</w:t>
      </w:r>
      <w:r>
        <w:rPr>
          <w:color w:val="000000"/>
        </w:rPr>
        <w:br/>
        <w:t xml:space="preserve">        </w:t>
      </w:r>
      <w:r>
        <w:t>&lt;timeSupport&gt;</w:t>
      </w:r>
      <w:r>
        <w:rPr>
          <w:color w:val="000000"/>
        </w:rPr>
        <w:t>0</w:t>
      </w:r>
      <w:r>
        <w:t>&lt;/timeSupport&gt;</w:t>
      </w:r>
      <w:r>
        <w:rPr>
          <w:color w:val="000000"/>
        </w:rPr>
        <w:br/>
        <w:t xml:space="preserve">      </w:t>
      </w:r>
      <w:r>
        <w:t>&lt;/timeScale&gt;</w:t>
      </w:r>
      <w:r>
        <w:rPr>
          <w:color w:val="000000"/>
        </w:rPr>
        <w:br/>
        <w:t xml:space="preserve">      </w:t>
      </w:r>
      <w:r>
        <w:t>&lt;speciation&gt;</w:t>
      </w:r>
      <w:r>
        <w:rPr>
          <w:color w:val="000000"/>
        </w:rPr>
        <w:t>Not Applicable</w:t>
      </w:r>
      <w:r>
        <w:t>&lt;/speciation&gt;</w:t>
      </w:r>
      <w:r>
        <w:rPr>
          <w:color w:val="000000"/>
        </w:rPr>
        <w:br/>
        <w:t xml:space="preserve">    </w:t>
      </w:r>
      <w:r>
        <w:t>&lt;/variable&gt;</w:t>
      </w:r>
    </w:p>
    <w:p w14:paraId="5A936BA5" w14:textId="77777777" w:rsidR="00B30FA2" w:rsidRDefault="00B30FA2" w:rsidP="00B912B7">
      <w:pPr>
        <w:rPr>
          <w:rFonts w:eastAsiaTheme="minorHAnsi"/>
          <w:color w:val="000096"/>
          <w:szCs w:val="24"/>
        </w:rPr>
      </w:pPr>
    </w:p>
    <w:p w14:paraId="64958583" w14:textId="77777777" w:rsidR="00B912B7" w:rsidRDefault="00B30FA2" w:rsidP="00B30FA2">
      <w:pPr>
        <w:pStyle w:val="CodeBlock"/>
      </w:pPr>
      <w:r>
        <w:t>&lt;wml2:observationMember&gt;</w:t>
      </w:r>
      <w:r>
        <w:rPr>
          <w:color w:val="000000"/>
        </w:rPr>
        <w:br/>
        <w:t xml:space="preserve">    </w:t>
      </w:r>
      <w:r>
        <w:t>&lt;om:OM_Observation</w:t>
      </w:r>
      <w:r>
        <w:rPr>
          <w:color w:val="F5844C"/>
        </w:rPr>
        <w:t xml:space="preserve"> gml:id</w:t>
      </w:r>
      <w:r>
        <w:rPr>
          <w:color w:val="FF8040"/>
        </w:rPr>
        <w:t>=</w:t>
      </w:r>
      <w:r>
        <w:rPr>
          <w:color w:val="993300"/>
        </w:rPr>
        <w:t>"observation-8"</w:t>
      </w:r>
      <w:r>
        <w:t>&gt;</w:t>
      </w:r>
      <w:r>
        <w:rPr>
          <w:color w:val="000000"/>
        </w:rPr>
        <w:br/>
        <w:t xml:space="preserve">        </w:t>
      </w:r>
      <w:r>
        <w:t>&lt;om:metadata&gt;</w:t>
      </w:r>
      <w:r>
        <w:rPr>
          <w:color w:val="000000"/>
        </w:rPr>
        <w:br/>
        <w:t xml:space="preserve">            </w:t>
      </w:r>
      <w:r>
        <w:t>&lt;wml2:ObservationMetadata&gt;</w:t>
      </w:r>
      <w:r>
        <w:rPr>
          <w:color w:val="000000"/>
        </w:rPr>
        <w:br/>
        <w:t xml:space="preserve"> </w:t>
      </w:r>
      <w:r>
        <w:rPr>
          <w:color w:val="006400"/>
        </w:rPr>
        <w:t>&lt;!-- snip --&gt;</w:t>
      </w:r>
      <w:r>
        <w:rPr>
          <w:color w:val="000000"/>
        </w:rPr>
        <w:t xml:space="preserve">             </w:t>
      </w:r>
      <w:r>
        <w:rPr>
          <w:color w:val="000000"/>
        </w:rPr>
        <w:br/>
        <w:t xml:space="preserve">                </w:t>
      </w:r>
      <w:r>
        <w:rPr>
          <w:color w:val="006400"/>
        </w:rPr>
        <w:t>&lt;!--wml2:intendedSamplingInterval--&gt;</w:t>
      </w:r>
      <w:r>
        <w:rPr>
          <w:color w:val="000000"/>
        </w:rPr>
        <w:br/>
        <w:t xml:space="preserve">                 </w:t>
      </w:r>
      <w:r>
        <w:t>&lt;wml2:sampledMedium</w:t>
      </w:r>
      <w:r>
        <w:rPr>
          <w:color w:val="F5844C"/>
        </w:rPr>
        <w:t xml:space="preserve"> xlink:href</w:t>
      </w:r>
      <w:r>
        <w:rPr>
          <w:color w:val="FF8040"/>
        </w:rPr>
        <w:t>=</w:t>
      </w:r>
      <w:r>
        <w:rPr>
          <w:color w:val="993300"/>
        </w:rPr>
        <w:t>"http://www.opengis.net/def/waterml/2.0/medium/SurfaceWater"</w:t>
      </w:r>
      <w:r>
        <w:rPr>
          <w:color w:val="F5844C"/>
        </w:rPr>
        <w:t xml:space="preserve"> xlink:title</w:t>
      </w:r>
      <w:r>
        <w:rPr>
          <w:color w:val="FF8040"/>
        </w:rPr>
        <w:t>=</w:t>
      </w:r>
      <w:r>
        <w:rPr>
          <w:color w:val="993300"/>
        </w:rPr>
        <w:t>"Surface Water"</w:t>
      </w:r>
      <w:r>
        <w:rPr>
          <w:color w:val="F5844C"/>
        </w:rPr>
        <w:t xml:space="preserve"> </w:t>
      </w:r>
      <w:r>
        <w:t>/&gt;</w:t>
      </w:r>
      <w:r>
        <w:rPr>
          <w:color w:val="000000"/>
        </w:rPr>
        <w:br/>
        <w:t xml:space="preserve">            </w:t>
      </w:r>
      <w:r>
        <w:t>&lt;/wml2:ObservationMetadata&gt;</w:t>
      </w:r>
      <w:r>
        <w:rPr>
          <w:color w:val="000000"/>
        </w:rPr>
        <w:br/>
        <w:t xml:space="preserve">        </w:t>
      </w:r>
      <w:r>
        <w:t>&lt;/om:metadata&gt;</w:t>
      </w:r>
      <w:r>
        <w:rPr>
          <w:color w:val="000000"/>
        </w:rPr>
        <w:br/>
        <w:t xml:space="preserve">        </w:t>
      </w:r>
      <w:r>
        <w:t>&lt;om:phenomenonTime&gt;</w:t>
      </w:r>
      <w:r>
        <w:rPr>
          <w:color w:val="000000"/>
        </w:rPr>
        <w:br/>
        <w:t xml:space="preserve">            </w:t>
      </w:r>
      <w:r>
        <w:t>&lt;gml:TimePeriod</w:t>
      </w:r>
      <w:r>
        <w:rPr>
          <w:color w:val="F5844C"/>
        </w:rPr>
        <w:t xml:space="preserve"> gml:id</w:t>
      </w:r>
      <w:r>
        <w:rPr>
          <w:color w:val="FF8040"/>
        </w:rPr>
        <w:t>=</w:t>
      </w:r>
      <w:r>
        <w:rPr>
          <w:color w:val="993300"/>
        </w:rPr>
        <w:t>"phen_time-8"</w:t>
      </w:r>
      <w:r>
        <w:t>&gt;</w:t>
      </w:r>
      <w:r>
        <w:rPr>
          <w:color w:val="000000"/>
        </w:rPr>
        <w:br/>
        <w:t xml:space="preserve">                </w:t>
      </w:r>
      <w:r>
        <w:t>&lt;gml:beginPosition&gt;</w:t>
      </w:r>
      <w:r>
        <w:rPr>
          <w:color w:val="000000"/>
        </w:rPr>
        <w:t>2005-08-05T23:30:00</w:t>
      </w:r>
      <w:r>
        <w:t>&lt;/gml:beginPosition&gt;</w:t>
      </w:r>
      <w:r>
        <w:rPr>
          <w:color w:val="000000"/>
        </w:rPr>
        <w:br/>
        <w:t xml:space="preserve">                </w:t>
      </w:r>
      <w:r>
        <w:t>&lt;gml:endPosition&gt;</w:t>
      </w:r>
      <w:r>
        <w:rPr>
          <w:color w:val="000000"/>
        </w:rPr>
        <w:t>2005-08-06T00:00:00</w:t>
      </w:r>
      <w:r>
        <w:t>&lt;/gml:endPosition&gt;</w:t>
      </w:r>
      <w:r>
        <w:rPr>
          <w:color w:val="000000"/>
        </w:rPr>
        <w:br/>
        <w:t xml:space="preserve">            </w:t>
      </w:r>
      <w:r>
        <w:t>&lt;/gml:TimePeriod&gt;</w:t>
      </w:r>
      <w:r>
        <w:rPr>
          <w:color w:val="000000"/>
        </w:rPr>
        <w:br/>
        <w:t xml:space="preserve">        </w:t>
      </w:r>
      <w:r>
        <w:t>&lt;/om:phenomenonTime&gt;</w:t>
      </w:r>
      <w:r>
        <w:rPr>
          <w:color w:val="000000"/>
        </w:rPr>
        <w:br/>
        <w:t xml:space="preserve">        </w:t>
      </w:r>
      <w:r>
        <w:t>&lt;om:resultTime&gt;</w:t>
      </w:r>
      <w:r>
        <w:rPr>
          <w:color w:val="000000"/>
        </w:rPr>
        <w:br/>
        <w:t xml:space="preserve">            </w:t>
      </w:r>
      <w:r>
        <w:t>&lt;gml:TimeInstant</w:t>
      </w:r>
      <w:r>
        <w:rPr>
          <w:color w:val="F5844C"/>
        </w:rPr>
        <w:t xml:space="preserve"> gml:id</w:t>
      </w:r>
      <w:r>
        <w:rPr>
          <w:color w:val="FF8040"/>
        </w:rPr>
        <w:t>=</w:t>
      </w:r>
      <w:r>
        <w:rPr>
          <w:color w:val="993300"/>
        </w:rPr>
        <w:t>"eor-8"</w:t>
      </w:r>
      <w:r>
        <w:t>&gt;</w:t>
      </w:r>
      <w:r>
        <w:rPr>
          <w:color w:val="000000"/>
        </w:rPr>
        <w:br/>
        <w:t xml:space="preserve">                </w:t>
      </w:r>
      <w:r>
        <w:t>&lt;gml:timePosition&gt;</w:t>
      </w:r>
      <w:r>
        <w:rPr>
          <w:color w:val="000000"/>
        </w:rPr>
        <w:t>2005-08-06T00:00:00</w:t>
      </w:r>
      <w:r>
        <w:t>&lt;/gml:timePosition&gt;</w:t>
      </w:r>
      <w:r>
        <w:rPr>
          <w:color w:val="000000"/>
        </w:rPr>
        <w:br/>
        <w:t xml:space="preserve">            </w:t>
      </w:r>
      <w:r>
        <w:t>&lt;/gml:TimeInstant&gt;</w:t>
      </w:r>
      <w:r>
        <w:rPr>
          <w:color w:val="000000"/>
        </w:rPr>
        <w:br/>
      </w:r>
      <w:r>
        <w:rPr>
          <w:color w:val="000000"/>
        </w:rPr>
        <w:lastRenderedPageBreak/>
        <w:t xml:space="preserve">        </w:t>
      </w:r>
      <w:r>
        <w:t>&lt;/om:resultTime&gt;</w:t>
      </w:r>
      <w:r>
        <w:rPr>
          <w:color w:val="000000"/>
        </w:rPr>
        <w:br/>
        <w:t xml:space="preserve">        </w:t>
      </w:r>
      <w:r>
        <w:t>&lt;om:procedure&gt;</w:t>
      </w:r>
      <w:r>
        <w:rPr>
          <w:color w:val="000000"/>
        </w:rPr>
        <w:br/>
        <w:t xml:space="preserve">            </w:t>
      </w:r>
      <w:r>
        <w:t>&lt;wml2:ObservationProcess</w:t>
      </w:r>
      <w:r>
        <w:rPr>
          <w:color w:val="F5844C"/>
        </w:rPr>
        <w:t xml:space="preserve"> gml:id</w:t>
      </w:r>
      <w:r>
        <w:rPr>
          <w:color w:val="FF8040"/>
        </w:rPr>
        <w:t>=</w:t>
      </w:r>
      <w:r>
        <w:rPr>
          <w:color w:val="993300"/>
        </w:rPr>
        <w:t>"process-8"</w:t>
      </w:r>
      <w:r>
        <w:t>&gt;</w:t>
      </w:r>
      <w:r>
        <w:rPr>
          <w:color w:val="000000"/>
        </w:rPr>
        <w:br/>
        <w:t xml:space="preserve">                </w:t>
      </w:r>
      <w:r>
        <w:t>&lt;wml2:processType</w:t>
      </w:r>
      <w:r>
        <w:rPr>
          <w:color w:val="F5844C"/>
        </w:rPr>
        <w:t xml:space="preserve"> xlink:href</w:t>
      </w:r>
      <w:r>
        <w:rPr>
          <w:color w:val="FF8040"/>
        </w:rPr>
        <w:t>=</w:t>
      </w:r>
      <w:r>
        <w:rPr>
          <w:color w:val="993300"/>
        </w:rPr>
        <w:t>"http://www.opengis.net/def/waterml/2.0/processType/Sensor"</w:t>
      </w:r>
      <w:r>
        <w:rPr>
          <w:color w:val="F5844C"/>
        </w:rPr>
        <w:t xml:space="preserve"> xlink:title</w:t>
      </w:r>
      <w:r>
        <w:rPr>
          <w:color w:val="FF8040"/>
        </w:rPr>
        <w:t>=</w:t>
      </w:r>
      <w:r>
        <w:rPr>
          <w:color w:val="993300"/>
        </w:rPr>
        <w:t>"Water temperature measured using a Forest Technology Systems DTS-12 turbidity sensor."</w:t>
      </w:r>
      <w:r>
        <w:rPr>
          <w:color w:val="F5844C"/>
        </w:rPr>
        <w:t xml:space="preserve"> </w:t>
      </w:r>
      <w:r>
        <w:t>/&gt;</w:t>
      </w:r>
      <w:r>
        <w:rPr>
          <w:color w:val="000000"/>
        </w:rPr>
        <w:br/>
        <w:t xml:space="preserve">                </w:t>
      </w:r>
      <w:r>
        <w:t>&lt;wml2:processReference</w:t>
      </w:r>
      <w:r>
        <w:rPr>
          <w:color w:val="F5844C"/>
        </w:rPr>
        <w:t xml:space="preserve"> xlink:href</w:t>
      </w:r>
      <w:r>
        <w:rPr>
          <w:color w:val="FF8040"/>
        </w:rPr>
        <w:t>=</w:t>
      </w:r>
      <w:r>
        <w:rPr>
          <w:color w:val="993300"/>
        </w:rPr>
        <w:t>"http://www.ftsinc.com/"</w:t>
      </w:r>
      <w:r>
        <w:rPr>
          <w:color w:val="F5844C"/>
        </w:rPr>
        <w:t xml:space="preserve"> xlink:title</w:t>
      </w:r>
      <w:r>
        <w:rPr>
          <w:color w:val="FF8040"/>
        </w:rPr>
        <w:t>=</w:t>
      </w:r>
      <w:r>
        <w:rPr>
          <w:color w:val="993300"/>
        </w:rPr>
        <w:t>"Water temperature measured using a Forest Technology Systems DTS-12 turbidity sensor."</w:t>
      </w:r>
      <w:r>
        <w:rPr>
          <w:color w:val="F5844C"/>
        </w:rPr>
        <w:t xml:space="preserve"> </w:t>
      </w:r>
      <w:r>
        <w:t>/&gt;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"valueType"</w:t>
      </w:r>
      <w:r>
        <w:rPr>
          <w:color w:val="F5844C"/>
        </w:rPr>
        <w:t xml:space="preserve"> xlink:href</w:t>
      </w:r>
      <w:r>
        <w:rPr>
          <w:color w:val="FF8040"/>
        </w:rPr>
        <w:t>=</w:t>
      </w:r>
      <w:r>
        <w:rPr>
          <w:color w:val="993300"/>
        </w:rPr>
        <w:t>"valueType"</w:t>
      </w:r>
      <w:r>
        <w:rPr>
          <w:color w:val="F5844C"/>
        </w:rPr>
        <w:t xml:space="preserve"> </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Field Observation</w:t>
      </w:r>
      <w:r>
        <w:t>&lt;/om:value&gt;</w:t>
      </w:r>
      <w:r>
        <w:rPr>
          <w:color w:val="000000"/>
        </w:rPr>
        <w:br/>
        <w:t xml:space="preserve">                    </w:t>
      </w:r>
      <w:r>
        <w:t>&lt;/om:NamedValue&gt;</w:t>
      </w:r>
      <w:r>
        <w:rPr>
          <w:color w:val="000000"/>
        </w:rPr>
        <w:br/>
        <w:t xml:space="preserve">                </w:t>
      </w:r>
      <w:r>
        <w:t>&lt;/wml2:parameter&gt;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"noDataValue"</w:t>
      </w:r>
      <w:r>
        <w:rPr>
          <w:color w:val="F5844C"/>
        </w:rPr>
        <w:t xml:space="preserve"> xlink:href</w:t>
      </w:r>
      <w:r>
        <w:rPr>
          <w:color w:val="FF8040"/>
        </w:rPr>
        <w:t>=</w:t>
      </w:r>
      <w:r>
        <w:rPr>
          <w:color w:val="993300"/>
        </w:rPr>
        <w:t>"noDataValue"</w:t>
      </w:r>
      <w:r>
        <w:rPr>
          <w:color w:val="F5844C"/>
        </w:rPr>
        <w:t xml:space="preserve"> </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-9999</w:t>
      </w:r>
      <w:r>
        <w:t>&lt;/om:value&gt;</w:t>
      </w:r>
      <w:r>
        <w:rPr>
          <w:color w:val="000000"/>
        </w:rPr>
        <w:br/>
        <w:t xml:space="preserve">                    </w:t>
      </w:r>
      <w:r>
        <w:t>&lt;/om:NamedValue&gt;</w:t>
      </w:r>
      <w:r>
        <w:rPr>
          <w:color w:val="000000"/>
        </w:rPr>
        <w:br/>
        <w:t xml:space="preserve">                </w:t>
      </w:r>
      <w:r>
        <w:t>&lt;/wml2:parameter&gt;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"sampleMedium"</w:t>
      </w:r>
      <w:r>
        <w:rPr>
          <w:color w:val="F5844C"/>
        </w:rPr>
        <w:t xml:space="preserve"> xlink:href</w:t>
      </w:r>
      <w:r>
        <w:rPr>
          <w:color w:val="FF8040"/>
        </w:rPr>
        <w:t>=</w:t>
      </w:r>
      <w:r>
        <w:rPr>
          <w:color w:val="993300"/>
        </w:rPr>
        <w:t>"sampleMedium"</w:t>
      </w:r>
      <w:r>
        <w:rPr>
          <w:color w:val="F5844C"/>
        </w:rPr>
        <w:t xml:space="preserve"> </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Surface Water</w:t>
      </w:r>
      <w:r>
        <w:t>&lt;/om:value&gt;</w:t>
      </w:r>
      <w:r>
        <w:rPr>
          <w:color w:val="000000"/>
        </w:rPr>
        <w:br/>
        <w:t xml:space="preserve">                    </w:t>
      </w:r>
      <w:r>
        <w:t>&lt;/om:NamedValue&gt;</w:t>
      </w:r>
      <w:r>
        <w:rPr>
          <w:color w:val="000000"/>
        </w:rPr>
        <w:br/>
        <w:t xml:space="preserve">                </w:t>
      </w:r>
      <w:r>
        <w:t>&lt;/wml2:parameter&gt;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"speciation"</w:t>
      </w:r>
      <w:r>
        <w:rPr>
          <w:color w:val="F5844C"/>
        </w:rPr>
        <w:t xml:space="preserve"> xlink:href</w:t>
      </w:r>
      <w:r>
        <w:rPr>
          <w:color w:val="FF8040"/>
        </w:rPr>
        <w:t>=</w:t>
      </w:r>
      <w:r>
        <w:rPr>
          <w:color w:val="993300"/>
        </w:rPr>
        <w:t>"speciation"</w:t>
      </w:r>
      <w:r>
        <w:rPr>
          <w:color w:val="F5844C"/>
        </w:rPr>
        <w:t xml:space="preserve"> </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Not Applicable</w:t>
      </w:r>
      <w:r>
        <w:t>&lt;/om:value&gt;</w:t>
      </w:r>
      <w:r>
        <w:rPr>
          <w:color w:val="000000"/>
        </w:rPr>
        <w:br/>
        <w:t xml:space="preserve">                    </w:t>
      </w:r>
      <w:r>
        <w:t>&lt;/om:NamedValue&gt;</w:t>
      </w:r>
      <w:r>
        <w:rPr>
          <w:color w:val="000000"/>
        </w:rPr>
        <w:br/>
        <w:t xml:space="preserve">                </w:t>
      </w:r>
      <w:r>
        <w:t>&lt;/wml2:parameter&gt;</w:t>
      </w:r>
      <w:r>
        <w:rPr>
          <w:color w:val="000000"/>
        </w:rPr>
        <w:br/>
      </w:r>
      <w:r>
        <w:rPr>
          <w:color w:val="000000"/>
        </w:rPr>
        <w:lastRenderedPageBreak/>
        <w:t xml:space="preserve">            </w:t>
      </w:r>
      <w:r>
        <w:t>&lt;/wml2:ObservationProcess&gt;</w:t>
      </w:r>
      <w:r>
        <w:rPr>
          <w:color w:val="000000"/>
        </w:rPr>
        <w:br/>
        <w:t xml:space="preserve">        </w:t>
      </w:r>
      <w:r>
        <w:t>&lt;/om:procedure&gt;</w:t>
      </w:r>
      <w:r>
        <w:rPr>
          <w:color w:val="000000"/>
        </w:rPr>
        <w:br/>
        <w:t xml:space="preserve">        </w:t>
      </w:r>
      <w:r>
        <w:t>&lt;om:observedProperty</w:t>
      </w:r>
      <w:r>
        <w:rPr>
          <w:color w:val="F5844C"/>
        </w:rPr>
        <w:t xml:space="preserve"> xlink:href</w:t>
      </w:r>
      <w:r>
        <w:rPr>
          <w:color w:val="FF8040"/>
        </w:rPr>
        <w:t>=</w:t>
      </w:r>
      <w:r>
        <w:rPr>
          <w:color w:val="993300"/>
        </w:rPr>
        <w:t>"#LBR-USU10"</w:t>
      </w:r>
      <w:r>
        <w:rPr>
          <w:color w:val="F5844C"/>
        </w:rPr>
        <w:t xml:space="preserve"> xlink:title</w:t>
      </w:r>
      <w:r>
        <w:rPr>
          <w:color w:val="FF8040"/>
        </w:rPr>
        <w:t>=</w:t>
      </w:r>
      <w:r>
        <w:rPr>
          <w:color w:val="993300"/>
        </w:rPr>
        <w:t>"SampleConcept"</w:t>
      </w:r>
      <w:r>
        <w:rPr>
          <w:color w:val="F5844C"/>
        </w:rPr>
        <w:t xml:space="preserve"> </w:t>
      </w:r>
      <w:r>
        <w:t>/&gt;</w:t>
      </w:r>
      <w:r>
        <w:rPr>
          <w:color w:val="000000"/>
        </w:rPr>
        <w:br/>
        <w:t xml:space="preserve">        </w:t>
      </w:r>
      <w:r>
        <w:t>&lt;om:featureOfInterest</w:t>
      </w:r>
      <w:r>
        <w:rPr>
          <w:color w:val="F5844C"/>
        </w:rPr>
        <w:t xml:space="preserve"> xlink:href</w:t>
      </w:r>
      <w:r>
        <w:rPr>
          <w:color w:val="FF8040"/>
        </w:rPr>
        <w:t>=</w:t>
      </w:r>
      <w:r>
        <w:rPr>
          <w:color w:val="993300"/>
        </w:rPr>
        <w:t>"#USU-LBR-Mendon"</w:t>
      </w:r>
      <w:r>
        <w:rPr>
          <w:color w:val="F5844C"/>
        </w:rPr>
        <w:t xml:space="preserve"> xlink:title</w:t>
      </w:r>
      <w:r>
        <w:rPr>
          <w:color w:val="FF8040"/>
        </w:rPr>
        <w:t>=</w:t>
      </w:r>
      <w:r>
        <w:rPr>
          <w:color w:val="993300"/>
        </w:rPr>
        <w:t>"Little Bear River at Mendon Road near Mendon, UtahUSU-LBR-Mendon"</w:t>
      </w:r>
      <w:r>
        <w:rPr>
          <w:color w:val="F5844C"/>
        </w:rPr>
        <w:t xml:space="preserve"> </w:t>
      </w:r>
      <w:r>
        <w:t>/&gt;</w:t>
      </w:r>
      <w:r>
        <w:rPr>
          <w:color w:val="000000"/>
        </w:rPr>
        <w:br/>
        <w:t xml:space="preserve">        </w:t>
      </w:r>
      <w:r>
        <w:t>&lt;om:result&gt;</w:t>
      </w:r>
      <w:r>
        <w:rPr>
          <w:color w:val="000000"/>
        </w:rPr>
        <w:br/>
        <w:t xml:space="preserve">            </w:t>
      </w:r>
      <w:r>
        <w:t>&lt;wml2:MeasurementTimeseries</w:t>
      </w:r>
      <w:r>
        <w:rPr>
          <w:color w:val="F5844C"/>
        </w:rPr>
        <w:t xml:space="preserve"> gml:id</w:t>
      </w:r>
      <w:r>
        <w:rPr>
          <w:color w:val="FF8040"/>
        </w:rPr>
        <w:t>=</w:t>
      </w:r>
      <w:r>
        <w:rPr>
          <w:color w:val="993300"/>
        </w:rPr>
        <w:t>"_TS-8"</w:t>
      </w:r>
      <w:r>
        <w:t>&gt;</w:t>
      </w:r>
      <w:r>
        <w:rPr>
          <w:color w:val="000000"/>
        </w:rPr>
        <w:br/>
        <w:t xml:space="preserve">                </w:t>
      </w:r>
      <w:r>
        <w:t>&lt;wml2:temporalExtent</w:t>
      </w:r>
      <w:r>
        <w:rPr>
          <w:color w:val="F5844C"/>
        </w:rPr>
        <w:t xml:space="preserve"> xlink:href</w:t>
      </w:r>
      <w:r>
        <w:rPr>
          <w:color w:val="FF8040"/>
        </w:rPr>
        <w:t>=</w:t>
      </w:r>
      <w:r>
        <w:rPr>
          <w:color w:val="993300"/>
        </w:rPr>
        <w:t>"#phen_time-8"</w:t>
      </w:r>
      <w:r>
        <w:rPr>
          <w:color w:val="F5844C"/>
        </w:rPr>
        <w:t xml:space="preserve"> </w:t>
      </w:r>
      <w:r>
        <w:t>/&gt;</w:t>
      </w:r>
      <w:r>
        <w:rPr>
          <w:color w:val="000000"/>
        </w:rPr>
        <w:br/>
        <w:t xml:space="preserve">                </w:t>
      </w:r>
      <w:r>
        <w:t>&lt;wml2:metadata&gt;</w:t>
      </w:r>
      <w:r>
        <w:rPr>
          <w:color w:val="000000"/>
        </w:rPr>
        <w:br/>
        <w:t xml:space="preserve">                    </w:t>
      </w:r>
      <w:r>
        <w:t>&lt;wml2:MeasurementTimeseriesMetadata&gt;</w:t>
      </w:r>
      <w:r>
        <w:rPr>
          <w:color w:val="000000"/>
        </w:rPr>
        <w:br/>
        <w:t xml:space="preserve">                        </w:t>
      </w:r>
      <w:r>
        <w:t>&lt;wml2:cumulative&gt;</w:t>
      </w:r>
      <w:r>
        <w:rPr>
          <w:color w:val="000000"/>
        </w:rPr>
        <w:t>false</w:t>
      </w:r>
      <w:r>
        <w:t>&lt;/wml2:cumulative&gt;</w:t>
      </w:r>
      <w:r>
        <w:rPr>
          <w:color w:val="000000"/>
        </w:rPr>
        <w:br/>
        <w:t xml:space="preserve">                    </w:t>
      </w:r>
      <w:r>
        <w:t>&lt;/wml2:MeasurementTimeseriesMetadata&gt;</w:t>
      </w:r>
      <w:r>
        <w:rPr>
          <w:color w:val="000000"/>
        </w:rPr>
        <w:br/>
        <w:t xml:space="preserve">                </w:t>
      </w:r>
      <w:r>
        <w:t>&lt;/wml2:metadata&gt;</w:t>
      </w:r>
      <w:r>
        <w:rPr>
          <w:color w:val="000000"/>
        </w:rPr>
        <w:br/>
        <w:t xml:space="preserve">                </w:t>
      </w:r>
      <w:r>
        <w:t>&lt;wml2:defaultPointMetadata&gt;</w:t>
      </w:r>
      <w:r>
        <w:rPr>
          <w:color w:val="000000"/>
        </w:rPr>
        <w:br/>
        <w:t xml:space="preserve">                    </w:t>
      </w:r>
      <w:r>
        <w:t>&lt;wml2:DefaultTVPMeasurementMetadata&gt;</w:t>
      </w:r>
      <w:r>
        <w:rPr>
          <w:color w:val="000000"/>
        </w:rPr>
        <w:br/>
        <w:t xml:space="preserve">                        </w:t>
      </w:r>
      <w:r>
        <w:t>&lt;wml2:quality</w:t>
      </w:r>
      <w:r>
        <w:rPr>
          <w:color w:val="F5844C"/>
        </w:rPr>
        <w:t xml:space="preserve"> xlink:href</w:t>
      </w:r>
      <w:r>
        <w:rPr>
          <w:color w:val="FF8040"/>
        </w:rPr>
        <w:t>=</w:t>
      </w:r>
      <w:r>
        <w:rPr>
          <w:color w:val="993300"/>
        </w:rPr>
        <w:t>"http://www.opengis.net/def/timeseriesType/WaterML/2.0/nc"</w:t>
      </w:r>
      <w:r>
        <w:rPr>
          <w:color w:val="F5844C"/>
        </w:rPr>
        <w:t xml:space="preserve"> xlink:title</w:t>
      </w:r>
      <w:r>
        <w:rPr>
          <w:color w:val="FF8040"/>
        </w:rPr>
        <w:t>=</w:t>
      </w:r>
      <w:r>
        <w:rPr>
          <w:color w:val="993300"/>
        </w:rPr>
        <w:t>"nc"</w:t>
      </w:r>
      <w:r>
        <w:rPr>
          <w:color w:val="F5844C"/>
        </w:rPr>
        <w:t xml:space="preserve"> </w:t>
      </w:r>
      <w:r>
        <w:t>/&gt;</w:t>
      </w:r>
      <w:r>
        <w:rPr>
          <w:color w:val="000000"/>
        </w:rPr>
        <w:br/>
        <w:t xml:space="preserve"> </w:t>
      </w:r>
      <w:r>
        <w:rPr>
          <w:color w:val="006400"/>
        </w:rPr>
        <w:t>&lt;!-- snip --&gt;</w:t>
      </w:r>
      <w:r>
        <w:rPr>
          <w:color w:val="000000"/>
        </w:rPr>
        <w:t xml:space="preserve">   </w:t>
      </w:r>
      <w:r>
        <w:rPr>
          <w:color w:val="000000"/>
        </w:rPr>
        <w:br/>
        <w:t xml:space="preserve">                        </w:t>
      </w:r>
      <w:r>
        <w:t>&lt;wml2:uom</w:t>
      </w:r>
      <w:r>
        <w:rPr>
          <w:color w:val="F5844C"/>
        </w:rPr>
        <w:t xml:space="preserve"> uom</w:t>
      </w:r>
      <w:r>
        <w:rPr>
          <w:color w:val="FF8040"/>
        </w:rPr>
        <w:t>=</w:t>
      </w:r>
      <w:r>
        <w:rPr>
          <w:color w:val="993300"/>
        </w:rPr>
        <w:t>"C"</w:t>
      </w:r>
      <w:r>
        <w:rPr>
          <w:color w:val="F5844C"/>
        </w:rPr>
        <w:t xml:space="preserve"> </w:t>
      </w:r>
      <w:r>
        <w:t>/&gt;</w:t>
      </w:r>
      <w:r>
        <w:rPr>
          <w:color w:val="000000"/>
        </w:rPr>
        <w:br/>
      </w:r>
      <w:r>
        <w:rPr>
          <w:color w:val="000000"/>
        </w:rPr>
        <w:br/>
        <w:t xml:space="preserve">                        </w:t>
      </w:r>
      <w:r>
        <w:t>&lt;wml2:interpolationType</w:t>
      </w:r>
      <w:r>
        <w:rPr>
          <w:color w:val="F5844C"/>
        </w:rPr>
        <w:t xml:space="preserve"> xlink:href</w:t>
      </w:r>
      <w:r>
        <w:rPr>
          <w:color w:val="FF8040"/>
        </w:rPr>
        <w:t>=</w:t>
      </w:r>
      <w:r>
        <w:rPr>
          <w:color w:val="993300"/>
        </w:rPr>
        <w:t>"http://www.opengis.net/def/timeseriesType/WaterML/2.0/Continuous"</w:t>
      </w:r>
      <w:r>
        <w:rPr>
          <w:color w:val="F5844C"/>
        </w:rPr>
        <w:t xml:space="preserve"> xlink:title</w:t>
      </w:r>
      <w:r>
        <w:rPr>
          <w:color w:val="FF8040"/>
        </w:rPr>
        <w:t>=</w:t>
      </w:r>
      <w:r>
        <w:rPr>
          <w:color w:val="993300"/>
        </w:rPr>
        <w:t>"Continuous"</w:t>
      </w:r>
      <w:r>
        <w:rPr>
          <w:color w:val="F5844C"/>
        </w:rPr>
        <w:t xml:space="preserve"> </w:t>
      </w:r>
      <w:r>
        <w:t>/&gt;</w:t>
      </w:r>
      <w:r>
        <w:rPr>
          <w:color w:val="000000"/>
        </w:rPr>
        <w:br/>
        <w:t xml:space="preserve">                    </w:t>
      </w:r>
      <w:r>
        <w:t>&lt;/wml2:DefaultTVPMeasurementMetadata&gt;</w:t>
      </w:r>
      <w:r>
        <w:rPr>
          <w:color w:val="000000"/>
        </w:rPr>
        <w:br/>
        <w:t xml:space="preserve">                </w:t>
      </w:r>
      <w:r>
        <w:t>&lt;/wml2:defaultPointMetadata&gt;</w:t>
      </w:r>
      <w:r>
        <w:rPr>
          <w:color w:val="000000"/>
        </w:rPr>
        <w:br/>
        <w:t xml:space="preserve"> </w:t>
      </w:r>
      <w:r>
        <w:rPr>
          <w:color w:val="006400"/>
        </w:rPr>
        <w:t>&lt;!-- snip --&gt;</w:t>
      </w:r>
      <w:r>
        <w:rPr>
          <w:color w:val="000000"/>
        </w:rPr>
        <w:br/>
        <w:t xml:space="preserve">                </w:t>
      </w:r>
      <w:r>
        <w:t>&lt;/wml2:MeasurementTimeseries&gt;</w:t>
      </w:r>
      <w:r>
        <w:rPr>
          <w:color w:val="000000"/>
        </w:rPr>
        <w:br/>
        <w:t xml:space="preserve">        </w:t>
      </w:r>
      <w:r>
        <w:t>&lt;/om:result&gt;</w:t>
      </w:r>
      <w:r>
        <w:rPr>
          <w:color w:val="000000"/>
        </w:rPr>
        <w:br/>
      </w:r>
      <w:r>
        <w:t>&lt;/wml2:observationMember&gt;</w:t>
      </w:r>
    </w:p>
    <w:p w14:paraId="572FD3FF" w14:textId="77777777" w:rsidR="00B30FA2" w:rsidRDefault="00B30FA2" w:rsidP="00B912B7"/>
    <w:p w14:paraId="60E4BC92" w14:textId="77777777" w:rsidR="00B30FA2" w:rsidRDefault="00B30FA2" w:rsidP="00B30FA2">
      <w:pPr>
        <w:pStyle w:val="Heading3"/>
      </w:pPr>
      <w:bookmarkStart w:id="23" w:name="_Toc316995718"/>
      <w:r>
        <w:lastRenderedPageBreak/>
        <w:t>Variable. – Raw- Time Support non- zero</w:t>
      </w:r>
      <w:bookmarkEnd w:id="23"/>
    </w:p>
    <w:p w14:paraId="42230C33" w14:textId="77777777" w:rsidR="00B912B7" w:rsidRDefault="00B30FA2" w:rsidP="00B30FA2">
      <w:pPr>
        <w:pStyle w:val="CodeBlock"/>
      </w:pPr>
      <w:r>
        <w:t>&lt;variable&gt;</w:t>
      </w:r>
      <w:r>
        <w:rPr>
          <w:color w:val="000000"/>
        </w:rPr>
        <w:br/>
        <w:t xml:space="preserve">      </w:t>
      </w:r>
      <w:r>
        <w:t>&lt;variableCode</w:t>
      </w:r>
      <w:r>
        <w:rPr>
          <w:color w:val="F5844C"/>
        </w:rPr>
        <w:t xml:space="preserve"> vocabulary</w:t>
      </w:r>
      <w:r>
        <w:rPr>
          <w:color w:val="FF8040"/>
        </w:rPr>
        <w:t>=</w:t>
      </w:r>
      <w:r>
        <w:rPr>
          <w:color w:val="993300"/>
        </w:rPr>
        <w:t>"LBR"</w:t>
      </w:r>
      <w:r>
        <w:rPr>
          <w:color w:val="F5844C"/>
        </w:rPr>
        <w:t xml:space="preserve"> default</w:t>
      </w:r>
      <w:r>
        <w:rPr>
          <w:color w:val="FF8040"/>
        </w:rPr>
        <w:t>=</w:t>
      </w:r>
      <w:r>
        <w:rPr>
          <w:color w:val="993300"/>
        </w:rPr>
        <w:t>"true"</w:t>
      </w:r>
      <w:r>
        <w:rPr>
          <w:color w:val="F5844C"/>
        </w:rPr>
        <w:t xml:space="preserve"> variableID</w:t>
      </w:r>
      <w:r>
        <w:rPr>
          <w:color w:val="FF8040"/>
        </w:rPr>
        <w:t>=</w:t>
      </w:r>
      <w:r>
        <w:rPr>
          <w:color w:val="993300"/>
        </w:rPr>
        <w:t>"4"</w:t>
      </w:r>
      <w:r>
        <w:t>&gt;</w:t>
      </w:r>
      <w:r>
        <w:rPr>
          <w:color w:val="000000"/>
        </w:rPr>
        <w:t>USU4</w:t>
      </w:r>
      <w:r>
        <w:t>&lt;/variableCode&gt;</w:t>
      </w:r>
      <w:r>
        <w:rPr>
          <w:color w:val="000000"/>
        </w:rPr>
        <w:br/>
        <w:t xml:space="preserve">      </w:t>
      </w:r>
      <w:r>
        <w:t>&lt;variableName&gt;</w:t>
      </w:r>
      <w:r>
        <w:rPr>
          <w:color w:val="000000"/>
        </w:rPr>
        <w:t>Turbidity</w:t>
      </w:r>
      <w:r>
        <w:t>&lt;/variableName&gt;</w:t>
      </w:r>
      <w:r>
        <w:rPr>
          <w:color w:val="000000"/>
        </w:rPr>
        <w:br/>
        <w:t xml:space="preserve">      </w:t>
      </w:r>
      <w:r>
        <w:t>&lt;valueType&gt;</w:t>
      </w:r>
      <w:r>
        <w:rPr>
          <w:color w:val="000000"/>
        </w:rPr>
        <w:t>Field Observation</w:t>
      </w:r>
      <w:r>
        <w:t>&lt;/valueType&gt;</w:t>
      </w:r>
      <w:r>
        <w:rPr>
          <w:color w:val="000000"/>
        </w:rPr>
        <w:br/>
        <w:t xml:space="preserve">      </w:t>
      </w:r>
      <w:r>
        <w:t>&lt;dataType&gt;</w:t>
      </w:r>
      <w:r>
        <w:rPr>
          <w:color w:val="000000"/>
        </w:rPr>
        <w:t>Average</w:t>
      </w:r>
      <w:r>
        <w:t>&lt;/dataType&gt;</w:t>
      </w:r>
      <w:r>
        <w:rPr>
          <w:color w:val="000000"/>
        </w:rPr>
        <w:br/>
        <w:t xml:space="preserve">      </w:t>
      </w:r>
      <w:r>
        <w:t>&lt;generalCategory&gt;</w:t>
      </w:r>
      <w:r>
        <w:rPr>
          <w:color w:val="000000"/>
        </w:rPr>
        <w:t>Water Quality</w:t>
      </w:r>
      <w:r>
        <w:t>&lt;/generalCategory&gt;</w:t>
      </w:r>
      <w:r>
        <w:rPr>
          <w:color w:val="000000"/>
        </w:rPr>
        <w:br/>
        <w:t xml:space="preserve">      </w:t>
      </w:r>
      <w:r>
        <w:t>&lt;sampleMedium&gt;</w:t>
      </w:r>
      <w:r>
        <w:rPr>
          <w:color w:val="000000"/>
        </w:rPr>
        <w:t>Surface Water</w:t>
      </w:r>
      <w:r>
        <w:t>&lt;/sampleMedium&gt;</w:t>
      </w:r>
      <w:r>
        <w:rPr>
          <w:color w:val="000000"/>
        </w:rPr>
        <w:br/>
        <w:t xml:space="preserve">      </w:t>
      </w:r>
      <w:r>
        <w:t>&lt;unit&gt;</w:t>
      </w:r>
      <w:r>
        <w:rPr>
          <w:color w:val="000000"/>
        </w:rPr>
        <w:br/>
        <w:t xml:space="preserve">        </w:t>
      </w:r>
      <w:r>
        <w:t>&lt;unitName&gt;</w:t>
      </w:r>
      <w:r>
        <w:rPr>
          <w:color w:val="000000"/>
        </w:rPr>
        <w:t>nephelometric turbidity units</w:t>
      </w:r>
      <w:r>
        <w:t>&lt;/unitName&gt;</w:t>
      </w:r>
      <w:r>
        <w:rPr>
          <w:color w:val="000000"/>
        </w:rPr>
        <w:br/>
        <w:t xml:space="preserve">        </w:t>
      </w:r>
      <w:r>
        <w:t>&lt;unitType&gt;</w:t>
      </w:r>
      <w:r>
        <w:rPr>
          <w:color w:val="000000"/>
        </w:rPr>
        <w:t>Turbidity</w:t>
      </w:r>
      <w:r>
        <w:t>&lt;/unitType&gt;</w:t>
      </w:r>
      <w:r>
        <w:rPr>
          <w:color w:val="000000"/>
        </w:rPr>
        <w:br/>
        <w:t xml:space="preserve">        </w:t>
      </w:r>
      <w:r>
        <w:t>&lt;unitAbbreviation&gt;</w:t>
      </w:r>
      <w:r>
        <w:rPr>
          <w:color w:val="000000"/>
        </w:rPr>
        <w:t>NTU</w:t>
      </w:r>
      <w:r>
        <w:t>&lt;/unitAbbreviation&gt;</w:t>
      </w:r>
      <w:r>
        <w:rPr>
          <w:color w:val="000000"/>
        </w:rPr>
        <w:br/>
        <w:t xml:space="preserve">        </w:t>
      </w:r>
      <w:r>
        <w:t>&lt;unitCode&gt;</w:t>
      </w:r>
      <w:r>
        <w:rPr>
          <w:color w:val="000000"/>
        </w:rPr>
        <w:t>221</w:t>
      </w:r>
      <w:r>
        <w:t>&lt;/unitCode&gt;</w:t>
      </w:r>
      <w:r>
        <w:rPr>
          <w:color w:val="000000"/>
        </w:rPr>
        <w:br/>
        <w:t xml:space="preserve">      </w:t>
      </w:r>
      <w:r>
        <w:t>&lt;/unit&gt;</w:t>
      </w:r>
      <w:r>
        <w:rPr>
          <w:color w:val="000000"/>
        </w:rPr>
        <w:br/>
        <w:t xml:space="preserve">      </w:t>
      </w:r>
      <w:r>
        <w:t>&lt;noDataValue&gt;</w:t>
      </w:r>
      <w:r>
        <w:rPr>
          <w:color w:val="000000"/>
        </w:rPr>
        <w:t>-9999</w:t>
      </w:r>
      <w:r>
        <w:t>&lt;/noDataValue&gt;</w:t>
      </w:r>
      <w:r>
        <w:rPr>
          <w:color w:val="000000"/>
        </w:rPr>
        <w:br/>
        <w:t xml:space="preserve">      </w:t>
      </w:r>
      <w:r>
        <w:t>&lt;timeScale</w:t>
      </w:r>
      <w:r>
        <w:rPr>
          <w:color w:val="F5844C"/>
        </w:rPr>
        <w:t xml:space="preserve"> isRegular</w:t>
      </w:r>
      <w:r>
        <w:rPr>
          <w:color w:val="FF8040"/>
        </w:rPr>
        <w:t>=</w:t>
      </w:r>
      <w:r>
        <w:rPr>
          <w:color w:val="993300"/>
        </w:rPr>
        <w:t>"true"</w:t>
      </w:r>
      <w:r>
        <w:t>&gt;</w:t>
      </w:r>
      <w:r>
        <w:rPr>
          <w:color w:val="000000"/>
        </w:rPr>
        <w:br/>
        <w:t xml:space="preserve">        </w:t>
      </w:r>
      <w:r>
        <w:t>&lt;unit&gt;</w:t>
      </w:r>
      <w:r>
        <w:rPr>
          <w:color w:val="000000"/>
        </w:rPr>
        <w:br/>
        <w:t xml:space="preserve">          </w:t>
      </w:r>
      <w:r>
        <w:t>&lt;unitName&gt;</w:t>
      </w:r>
      <w:r>
        <w:rPr>
          <w:color w:val="000000"/>
        </w:rPr>
        <w:t>second</w:t>
      </w:r>
      <w:r>
        <w:t>&lt;/unitName&gt;</w:t>
      </w:r>
      <w:r>
        <w:rPr>
          <w:color w:val="000000"/>
        </w:rPr>
        <w:br/>
        <w:t xml:space="preserve">          </w:t>
      </w:r>
      <w:r>
        <w:t>&lt;unitType&gt;</w:t>
      </w:r>
      <w:r>
        <w:rPr>
          <w:color w:val="000000"/>
        </w:rPr>
        <w:t>Time</w:t>
      </w:r>
      <w:r>
        <w:t>&lt;/unitType&gt;</w:t>
      </w:r>
      <w:r>
        <w:rPr>
          <w:color w:val="000000"/>
        </w:rPr>
        <w:br/>
        <w:t xml:space="preserve">          </w:t>
      </w:r>
      <w:r>
        <w:t>&lt;unitAbbreviation&gt;</w:t>
      </w:r>
      <w:r>
        <w:rPr>
          <w:color w:val="000000"/>
        </w:rPr>
        <w:t>s</w:t>
      </w:r>
      <w:r>
        <w:t>&lt;/unitAbbreviation&gt;</w:t>
      </w:r>
      <w:r>
        <w:rPr>
          <w:color w:val="000000"/>
        </w:rPr>
        <w:br/>
        <w:t xml:space="preserve">          </w:t>
      </w:r>
      <w:r>
        <w:t>&lt;unitCode&gt;</w:t>
      </w:r>
      <w:r>
        <w:rPr>
          <w:color w:val="000000"/>
        </w:rPr>
        <w:t>100</w:t>
      </w:r>
      <w:r>
        <w:t>&lt;/unitCode&gt;</w:t>
      </w:r>
      <w:r>
        <w:rPr>
          <w:color w:val="000000"/>
        </w:rPr>
        <w:br/>
        <w:t xml:space="preserve">        </w:t>
      </w:r>
      <w:r>
        <w:t>&lt;/unit&gt;</w:t>
      </w:r>
      <w:r>
        <w:rPr>
          <w:color w:val="000000"/>
        </w:rPr>
        <w:br/>
        <w:t xml:space="preserve">        </w:t>
      </w:r>
      <w:r>
        <w:t>&lt;timeSupport&gt;</w:t>
      </w:r>
      <w:r>
        <w:rPr>
          <w:color w:val="000000"/>
        </w:rPr>
        <w:t>5</w:t>
      </w:r>
      <w:r>
        <w:t>&lt;/timeSupport&gt;</w:t>
      </w:r>
      <w:r>
        <w:rPr>
          <w:color w:val="000000"/>
        </w:rPr>
        <w:br/>
        <w:t xml:space="preserve">      </w:t>
      </w:r>
      <w:r>
        <w:t>&lt;/timeScale&gt;</w:t>
      </w:r>
      <w:r>
        <w:rPr>
          <w:color w:val="000000"/>
        </w:rPr>
        <w:br/>
        <w:t xml:space="preserve">      </w:t>
      </w:r>
      <w:r>
        <w:t>&lt;speciation&gt;</w:t>
      </w:r>
      <w:r>
        <w:rPr>
          <w:color w:val="000000"/>
        </w:rPr>
        <w:t>Not Applicable</w:t>
      </w:r>
      <w:r>
        <w:t>&lt;/speciation&gt;</w:t>
      </w:r>
      <w:r>
        <w:rPr>
          <w:color w:val="000000"/>
        </w:rPr>
        <w:br/>
        <w:t xml:space="preserve">    </w:t>
      </w:r>
      <w:r>
        <w:t>&lt;/variable&gt;</w:t>
      </w:r>
    </w:p>
    <w:p w14:paraId="5597CE3A" w14:textId="77777777" w:rsidR="00B912B7" w:rsidRDefault="00B912B7" w:rsidP="00B912B7"/>
    <w:p w14:paraId="3BCF6EC6" w14:textId="77777777" w:rsidR="00B912B7" w:rsidRDefault="00B912B7" w:rsidP="00B912B7">
      <w:pPr>
        <w:pStyle w:val="CodeBlock"/>
      </w:pPr>
      <w:r>
        <w:lastRenderedPageBreak/>
        <w:t>&lt;wml2:observationMember&gt;</w:t>
      </w:r>
      <w:r>
        <w:rPr>
          <w:color w:val="000000"/>
        </w:rPr>
        <w:br/>
        <w:t xml:space="preserve">    </w:t>
      </w:r>
      <w:r>
        <w:t>&lt;om:OM_Observation</w:t>
      </w:r>
      <w:r>
        <w:rPr>
          <w:color w:val="F5844C"/>
        </w:rPr>
        <w:t xml:space="preserve"> gml:id</w:t>
      </w:r>
      <w:r>
        <w:rPr>
          <w:color w:val="FF8040"/>
        </w:rPr>
        <w:t>=</w:t>
      </w:r>
      <w:r>
        <w:rPr>
          <w:color w:val="993300"/>
        </w:rPr>
        <w:t>"observation-2"</w:t>
      </w:r>
      <w:r>
        <w:t>&gt;</w:t>
      </w:r>
      <w:r>
        <w:rPr>
          <w:color w:val="000000"/>
        </w:rPr>
        <w:br/>
        <w:t xml:space="preserve">        </w:t>
      </w:r>
      <w:r>
        <w:t>&lt;om:metadata&gt;</w:t>
      </w:r>
      <w:r>
        <w:rPr>
          <w:color w:val="000000"/>
        </w:rPr>
        <w:br/>
        <w:t xml:space="preserve">            </w:t>
      </w:r>
      <w:r>
        <w:t>&lt;wml2:ObservationMetadata&gt;</w:t>
      </w:r>
      <w:r>
        <w:rPr>
          <w:color w:val="000000"/>
        </w:rPr>
        <w:br/>
        <w:t xml:space="preserve">               </w:t>
      </w:r>
      <w:r>
        <w:rPr>
          <w:color w:val="000000"/>
        </w:rPr>
        <w:br/>
        <w:t xml:space="preserve"> </w:t>
      </w:r>
      <w:r>
        <w:rPr>
          <w:color w:val="006400"/>
        </w:rPr>
        <w:t>&lt;!-- snip --&gt;</w:t>
      </w:r>
      <w:r>
        <w:rPr>
          <w:color w:val="000000"/>
        </w:rPr>
        <w:br/>
        <w:t xml:space="preserve">                </w:t>
      </w:r>
      <w:r>
        <w:t>&lt;wml2:sampledMedium</w:t>
      </w:r>
      <w:r>
        <w:rPr>
          <w:color w:val="F5844C"/>
        </w:rPr>
        <w:t xml:space="preserve"> xlink:href</w:t>
      </w:r>
      <w:r>
        <w:rPr>
          <w:color w:val="FF8040"/>
        </w:rPr>
        <w:t>=</w:t>
      </w:r>
      <w:r>
        <w:rPr>
          <w:color w:val="993300"/>
        </w:rPr>
        <w:t>"http://www.opengis.net/def/waterml/2.0/medium/SurfaceWater"</w:t>
      </w:r>
      <w:r>
        <w:rPr>
          <w:color w:val="000000"/>
        </w:rPr>
        <w:br/>
      </w:r>
      <w:r>
        <w:rPr>
          <w:color w:val="F5844C"/>
        </w:rPr>
        <w:t xml:space="preserve">                    xlink:title</w:t>
      </w:r>
      <w:r>
        <w:rPr>
          <w:color w:val="FF8040"/>
        </w:rPr>
        <w:t>=</w:t>
      </w:r>
      <w:r>
        <w:rPr>
          <w:color w:val="993300"/>
        </w:rPr>
        <w:t>"Surface Water"</w:t>
      </w:r>
      <w:r>
        <w:t>/&gt;</w:t>
      </w:r>
      <w:r>
        <w:rPr>
          <w:color w:val="000000"/>
        </w:rPr>
        <w:br/>
        <w:t xml:space="preserve">             </w:t>
      </w:r>
      <w:r>
        <w:t>&lt;/wml2:ObservationMetadata&gt;</w:t>
      </w:r>
      <w:r>
        <w:rPr>
          <w:color w:val="000000"/>
        </w:rPr>
        <w:br/>
        <w:t xml:space="preserve">        </w:t>
      </w:r>
      <w:r>
        <w:t>&lt;/om:metadata&gt;</w:t>
      </w:r>
      <w:r>
        <w:rPr>
          <w:color w:val="000000"/>
        </w:rPr>
        <w:br/>
        <w:t xml:space="preserve">        </w:t>
      </w:r>
      <w:r>
        <w:t>&lt;om:phenomenonTime&gt;</w:t>
      </w:r>
      <w:r>
        <w:rPr>
          <w:color w:val="000000"/>
        </w:rPr>
        <w:br/>
        <w:t xml:space="preserve">            </w:t>
      </w:r>
      <w:r>
        <w:t>&lt;gml:TimePeriod</w:t>
      </w:r>
      <w:r>
        <w:rPr>
          <w:color w:val="F5844C"/>
        </w:rPr>
        <w:t xml:space="preserve"> gml:id</w:t>
      </w:r>
      <w:r>
        <w:rPr>
          <w:color w:val="FF8040"/>
        </w:rPr>
        <w:t>=</w:t>
      </w:r>
      <w:r>
        <w:rPr>
          <w:color w:val="993300"/>
        </w:rPr>
        <w:t>"phen_time-2"</w:t>
      </w:r>
      <w:r>
        <w:t>&gt;</w:t>
      </w:r>
      <w:r>
        <w:rPr>
          <w:color w:val="000000"/>
        </w:rPr>
        <w:br/>
        <w:t xml:space="preserve">                </w:t>
      </w:r>
      <w:r>
        <w:t>&lt;gml:beginPosition&gt;</w:t>
      </w:r>
      <w:r>
        <w:rPr>
          <w:color w:val="000000"/>
        </w:rPr>
        <w:t>2005-08-05T23:30:00</w:t>
      </w:r>
      <w:r>
        <w:t>&lt;/gml:beginPosition&gt;</w:t>
      </w:r>
      <w:r>
        <w:rPr>
          <w:color w:val="000000"/>
        </w:rPr>
        <w:br/>
        <w:t xml:space="preserve">                </w:t>
      </w:r>
      <w:r>
        <w:t>&lt;gml:endPosition&gt;</w:t>
      </w:r>
      <w:r>
        <w:rPr>
          <w:color w:val="000000"/>
        </w:rPr>
        <w:t>2005-08-06T00:00:00</w:t>
      </w:r>
      <w:r>
        <w:t>&lt;/gml:endPosition&gt;</w:t>
      </w:r>
      <w:r>
        <w:rPr>
          <w:color w:val="000000"/>
        </w:rPr>
        <w:br/>
        <w:t xml:space="preserve">            </w:t>
      </w:r>
      <w:r>
        <w:t>&lt;/gml:TimePeriod&gt;</w:t>
      </w:r>
      <w:r>
        <w:rPr>
          <w:color w:val="000000"/>
        </w:rPr>
        <w:br/>
        <w:t xml:space="preserve">        </w:t>
      </w:r>
      <w:r>
        <w:t>&lt;/om:phenomenonTime&gt;</w:t>
      </w:r>
      <w:r>
        <w:rPr>
          <w:color w:val="000000"/>
        </w:rPr>
        <w:br/>
        <w:t xml:space="preserve">        </w:t>
      </w:r>
      <w:r>
        <w:t>&lt;om:resultTime&gt;</w:t>
      </w:r>
      <w:r>
        <w:rPr>
          <w:color w:val="000000"/>
        </w:rPr>
        <w:br/>
        <w:t xml:space="preserve">            </w:t>
      </w:r>
      <w:r>
        <w:t>&lt;gml:TimeInstant</w:t>
      </w:r>
      <w:r>
        <w:rPr>
          <w:color w:val="F5844C"/>
        </w:rPr>
        <w:t xml:space="preserve"> gml:id</w:t>
      </w:r>
      <w:r>
        <w:rPr>
          <w:color w:val="FF8040"/>
        </w:rPr>
        <w:t>=</w:t>
      </w:r>
      <w:r>
        <w:rPr>
          <w:color w:val="993300"/>
        </w:rPr>
        <w:t>"eor-2"</w:t>
      </w:r>
      <w:r>
        <w:t>&gt;</w:t>
      </w:r>
      <w:r>
        <w:rPr>
          <w:color w:val="000000"/>
        </w:rPr>
        <w:br/>
        <w:t xml:space="preserve">                </w:t>
      </w:r>
      <w:r>
        <w:t>&lt;gml:timePosition&gt;</w:t>
      </w:r>
      <w:r>
        <w:rPr>
          <w:color w:val="000000"/>
        </w:rPr>
        <w:t>2005-08-06T00:00:00</w:t>
      </w:r>
      <w:r>
        <w:t>&lt;/gml:timePosition&gt;</w:t>
      </w:r>
      <w:r>
        <w:rPr>
          <w:color w:val="000000"/>
        </w:rPr>
        <w:br/>
        <w:t xml:space="preserve">            </w:t>
      </w:r>
      <w:r>
        <w:t>&lt;/gml:TimeInstant&gt;</w:t>
      </w:r>
      <w:r>
        <w:rPr>
          <w:color w:val="000000"/>
        </w:rPr>
        <w:br/>
        <w:t xml:space="preserve">        </w:t>
      </w:r>
      <w:r>
        <w:t>&lt;/om:resultTime&gt;</w:t>
      </w:r>
      <w:r>
        <w:rPr>
          <w:color w:val="000000"/>
        </w:rPr>
        <w:br/>
        <w:t xml:space="preserve">        </w:t>
      </w:r>
      <w:r>
        <w:t>&lt;om:procedure&gt;</w:t>
      </w:r>
      <w:r>
        <w:rPr>
          <w:color w:val="000000"/>
        </w:rPr>
        <w:br/>
        <w:t xml:space="preserve">            </w:t>
      </w:r>
      <w:r>
        <w:t>&lt;wml2:ObservationProcess</w:t>
      </w:r>
      <w:r>
        <w:rPr>
          <w:color w:val="F5844C"/>
        </w:rPr>
        <w:t xml:space="preserve"> gml:id</w:t>
      </w:r>
      <w:r>
        <w:rPr>
          <w:color w:val="FF8040"/>
        </w:rPr>
        <w:t>=</w:t>
      </w:r>
      <w:r>
        <w:rPr>
          <w:color w:val="993300"/>
        </w:rPr>
        <w:t>"process-2"</w:t>
      </w:r>
      <w:r>
        <w:t>&gt;</w:t>
      </w:r>
      <w:r>
        <w:rPr>
          <w:color w:val="000000"/>
        </w:rPr>
        <w:br/>
        <w:t xml:space="preserve">                </w:t>
      </w:r>
      <w:r>
        <w:t>&lt;gml:description&gt;</w:t>
      </w:r>
      <w:r>
        <w:rPr>
          <w:color w:val="000000"/>
        </w:rPr>
        <w:t>Turbidity measured using a Forest Technology Systems DTS-12  turbidity sensor.</w:t>
      </w:r>
      <w:r>
        <w:t>&lt;/gml:description&gt;</w:t>
      </w:r>
      <w:r>
        <w:rPr>
          <w:color w:val="000000"/>
        </w:rPr>
        <w:br/>
        <w:t xml:space="preserve">                </w:t>
      </w:r>
      <w:r>
        <w:t>&lt;gml:identifier</w:t>
      </w:r>
      <w:r>
        <w:rPr>
          <w:color w:val="F5844C"/>
        </w:rPr>
        <w:t xml:space="preserve"> codeSpace</w:t>
      </w:r>
      <w:r>
        <w:rPr>
          <w:color w:val="FF8040"/>
        </w:rPr>
        <w:t>=</w:t>
      </w:r>
      <w:r>
        <w:rPr>
          <w:color w:val="993300"/>
        </w:rPr>
        <w:t>"urn:cuashi/his/methodCode"</w:t>
      </w:r>
      <w:r>
        <w:t>&gt;</w:t>
      </w:r>
      <w:r>
        <w:rPr>
          <w:color w:val="000000"/>
        </w:rPr>
        <w:t>2</w:t>
      </w:r>
      <w:r>
        <w:t>&lt;/gml:identifier&gt;</w:t>
      </w:r>
      <w:r>
        <w:rPr>
          <w:color w:val="000000"/>
        </w:rPr>
        <w:br/>
        <w:t xml:space="preserve">                </w:t>
      </w:r>
      <w:r>
        <w:t>&lt;wml2:processType</w:t>
      </w:r>
      <w:r>
        <w:rPr>
          <w:color w:val="F5844C"/>
        </w:rPr>
        <w:t xml:space="preserve"> xlink:href</w:t>
      </w:r>
      <w:r>
        <w:rPr>
          <w:color w:val="FF8040"/>
        </w:rPr>
        <w:t>=</w:t>
      </w:r>
      <w:r>
        <w:rPr>
          <w:color w:val="993300"/>
        </w:rPr>
        <w:t>"http://www.opengis.net/def/waterml/2.0/processType/Sensor"</w:t>
      </w:r>
      <w:r>
        <w:rPr>
          <w:color w:val="000000"/>
        </w:rPr>
        <w:br/>
      </w:r>
      <w:r>
        <w:rPr>
          <w:color w:val="F5844C"/>
        </w:rPr>
        <w:t xml:space="preserve">                    xlink:title</w:t>
      </w:r>
      <w:r>
        <w:rPr>
          <w:color w:val="FF8040"/>
        </w:rPr>
        <w:t>=</w:t>
      </w:r>
      <w:r>
        <w:rPr>
          <w:color w:val="993300"/>
        </w:rPr>
        <w:t>"Turbidity measured using a Forest Technology Systems DTS-12  turbidity sensor."</w:t>
      </w:r>
      <w:r>
        <w:t>/&gt;</w:t>
      </w:r>
      <w:r>
        <w:rPr>
          <w:color w:val="000000"/>
        </w:rPr>
        <w:br/>
        <w:t xml:space="preserve">                </w:t>
      </w:r>
      <w:r>
        <w:t>&lt;wml2:aggregationPeriod&gt;</w:t>
      </w:r>
      <w:r>
        <w:rPr>
          <w:color w:val="000000"/>
        </w:rPr>
        <w:t>PT5S</w:t>
      </w:r>
      <w:r>
        <w:t>&lt;/wml2:aggregationPeriod&gt;</w:t>
      </w:r>
      <w:r>
        <w:rPr>
          <w:color w:val="000000"/>
        </w:rPr>
        <w:br/>
      </w:r>
      <w:r>
        <w:rPr>
          <w:color w:val="000000"/>
        </w:rPr>
        <w:lastRenderedPageBreak/>
        <w:t xml:space="preserve">                </w:t>
      </w:r>
      <w:r>
        <w:t>&lt;wml2:processReference</w:t>
      </w:r>
      <w:r>
        <w:rPr>
          <w:color w:val="F5844C"/>
        </w:rPr>
        <w:t xml:space="preserve"> xlink:href</w:t>
      </w:r>
      <w:r>
        <w:rPr>
          <w:color w:val="FF8040"/>
        </w:rPr>
        <w:t>=</w:t>
      </w:r>
      <w:r>
        <w:rPr>
          <w:color w:val="993300"/>
        </w:rPr>
        <w:t>"http://www.ftsinc.com/"</w:t>
      </w:r>
      <w:r>
        <w:rPr>
          <w:color w:val="000000"/>
        </w:rPr>
        <w:br/>
      </w:r>
      <w:r>
        <w:rPr>
          <w:color w:val="F5844C"/>
        </w:rPr>
        <w:t xml:space="preserve">                    xlink:title</w:t>
      </w:r>
      <w:r>
        <w:rPr>
          <w:color w:val="FF8040"/>
        </w:rPr>
        <w:t>=</w:t>
      </w:r>
      <w:r>
        <w:rPr>
          <w:color w:val="993300"/>
        </w:rPr>
        <w:t>"Turbidity measured using a Forest Technology Systems DTS-12  turbidity sensor."</w:t>
      </w:r>
      <w:r>
        <w:t>/&gt;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"valueType"</w:t>
      </w:r>
      <w:r>
        <w:rPr>
          <w:color w:val="F5844C"/>
        </w:rPr>
        <w:t xml:space="preserve"> xlink:href</w:t>
      </w:r>
      <w:r>
        <w:rPr>
          <w:color w:val="FF8040"/>
        </w:rPr>
        <w:t>=</w:t>
      </w:r>
      <w:r>
        <w:rPr>
          <w:color w:val="993300"/>
        </w:rPr>
        <w:t>"valueType"</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Field Observation</w:t>
      </w:r>
      <w:r>
        <w:t>&lt;/om:value&gt;</w:t>
      </w:r>
      <w:r>
        <w:rPr>
          <w:color w:val="000000"/>
        </w:rPr>
        <w:br/>
        <w:t xml:space="preserve">                    </w:t>
      </w:r>
      <w:r>
        <w:t>&lt;/om:NamedValue&gt;</w:t>
      </w:r>
      <w:r>
        <w:rPr>
          <w:color w:val="000000"/>
        </w:rPr>
        <w:br/>
        <w:t xml:space="preserve">                </w:t>
      </w:r>
      <w:r>
        <w:t>&lt;/wml2:parameter&gt;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"noDataValue"</w:t>
      </w:r>
      <w:r>
        <w:rPr>
          <w:color w:val="F5844C"/>
        </w:rPr>
        <w:t xml:space="preserve"> xlink:href</w:t>
      </w:r>
      <w:r>
        <w:rPr>
          <w:color w:val="FF8040"/>
        </w:rPr>
        <w:t>=</w:t>
      </w:r>
      <w:r>
        <w:rPr>
          <w:color w:val="993300"/>
        </w:rPr>
        <w:t>"noDataValue"</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-9999</w:t>
      </w:r>
      <w:r>
        <w:t>&lt;/om:value&gt;</w:t>
      </w:r>
      <w:r>
        <w:rPr>
          <w:color w:val="000000"/>
        </w:rPr>
        <w:br/>
        <w:t xml:space="preserve">                    </w:t>
      </w:r>
      <w:r>
        <w:t>&lt;/om:NamedValue&gt;</w:t>
      </w:r>
      <w:r>
        <w:rPr>
          <w:color w:val="000000"/>
        </w:rPr>
        <w:br/>
        <w:t xml:space="preserve">                </w:t>
      </w:r>
      <w:r>
        <w:t>&lt;/wml2:parameter&gt;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"sampleMedium"</w:t>
      </w:r>
      <w:r>
        <w:rPr>
          <w:color w:val="F5844C"/>
        </w:rPr>
        <w:t xml:space="preserve"> xlink:href</w:t>
      </w:r>
      <w:r>
        <w:rPr>
          <w:color w:val="FF8040"/>
        </w:rPr>
        <w:t>=</w:t>
      </w:r>
      <w:r>
        <w:rPr>
          <w:color w:val="993300"/>
        </w:rPr>
        <w:t>"sampleMedium"</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Surface Water</w:t>
      </w:r>
      <w:r>
        <w:t>&lt;/om:value&gt;</w:t>
      </w:r>
      <w:r>
        <w:rPr>
          <w:color w:val="000000"/>
        </w:rPr>
        <w:br/>
        <w:t xml:space="preserve">                    </w:t>
      </w:r>
      <w:r>
        <w:t>&lt;/om:NamedValue&gt;</w:t>
      </w:r>
      <w:r>
        <w:rPr>
          <w:color w:val="000000"/>
        </w:rPr>
        <w:br/>
        <w:t xml:space="preserve">                </w:t>
      </w:r>
      <w:r>
        <w:t>&lt;/wml2:parameter&gt;</w:t>
      </w:r>
      <w:r>
        <w:rPr>
          <w:color w:val="000000"/>
        </w:rPr>
        <w:br/>
        <w:t xml:space="preserve">                </w:t>
      </w:r>
      <w:r>
        <w:t>&lt;wml2:parameter&gt;</w:t>
      </w:r>
      <w:r>
        <w:rPr>
          <w:color w:val="000000"/>
        </w:rPr>
        <w:br/>
        <w:t xml:space="preserve">                    </w:t>
      </w:r>
      <w:r>
        <w:t>&lt;om:NamedValue&gt;</w:t>
      </w:r>
      <w:r>
        <w:rPr>
          <w:color w:val="000000"/>
        </w:rPr>
        <w:br/>
        <w:t xml:space="preserve">                        </w:t>
      </w:r>
      <w:r>
        <w:t>&lt;om:name</w:t>
      </w:r>
      <w:r>
        <w:rPr>
          <w:color w:val="F5844C"/>
        </w:rPr>
        <w:t xml:space="preserve"> xlink:title</w:t>
      </w:r>
      <w:r>
        <w:rPr>
          <w:color w:val="FF8040"/>
        </w:rPr>
        <w:t>=</w:t>
      </w:r>
      <w:r>
        <w:rPr>
          <w:color w:val="993300"/>
        </w:rPr>
        <w:t>"speciation"</w:t>
      </w:r>
      <w:r>
        <w:rPr>
          <w:color w:val="F5844C"/>
        </w:rPr>
        <w:t xml:space="preserve"> xlink:href</w:t>
      </w:r>
      <w:r>
        <w:rPr>
          <w:color w:val="FF8040"/>
        </w:rPr>
        <w:t>=</w:t>
      </w:r>
      <w:r>
        <w:rPr>
          <w:color w:val="993300"/>
        </w:rPr>
        <w:t>"speciation"</w:t>
      </w:r>
      <w:r>
        <w:t>/&gt;</w:t>
      </w:r>
      <w:r>
        <w:rPr>
          <w:color w:val="000000"/>
        </w:rPr>
        <w:br/>
        <w:t xml:space="preserve">                        </w:t>
      </w:r>
      <w:r>
        <w:t>&lt;om:value</w:t>
      </w:r>
      <w:r>
        <w:rPr>
          <w:color w:val="F5844C"/>
        </w:rPr>
        <w:t xml:space="preserve"> xsi:type</w:t>
      </w:r>
      <w:r>
        <w:rPr>
          <w:color w:val="FF8040"/>
        </w:rPr>
        <w:t>=</w:t>
      </w:r>
      <w:r>
        <w:rPr>
          <w:color w:val="993300"/>
        </w:rPr>
        <w:t>"xsd:string"</w:t>
      </w:r>
      <w:r>
        <w:t>&gt;</w:t>
      </w:r>
      <w:r>
        <w:rPr>
          <w:color w:val="000000"/>
        </w:rPr>
        <w:t>Not Applicable</w:t>
      </w:r>
      <w:r>
        <w:t>&lt;/om:value&gt;</w:t>
      </w:r>
      <w:r>
        <w:rPr>
          <w:color w:val="000000"/>
        </w:rPr>
        <w:br/>
        <w:t xml:space="preserve">                    </w:t>
      </w:r>
      <w:r>
        <w:t>&lt;/om:NamedValue&gt;</w:t>
      </w:r>
      <w:r>
        <w:rPr>
          <w:color w:val="000000"/>
        </w:rPr>
        <w:br/>
        <w:t xml:space="preserve">                </w:t>
      </w:r>
      <w:r>
        <w:t>&lt;/wml2:parameter&gt;</w:t>
      </w:r>
      <w:r>
        <w:rPr>
          <w:color w:val="000000"/>
        </w:rPr>
        <w:br/>
        <w:t xml:space="preserve">            </w:t>
      </w:r>
      <w:r>
        <w:t>&lt;/wml2:ObservationProcess&gt;</w:t>
      </w:r>
      <w:r>
        <w:rPr>
          <w:color w:val="000000"/>
        </w:rPr>
        <w:br/>
        <w:t xml:space="preserve">        </w:t>
      </w:r>
      <w:r>
        <w:t>&lt;/om:procedure&gt;</w:t>
      </w:r>
      <w:r>
        <w:rPr>
          <w:color w:val="000000"/>
        </w:rPr>
        <w:br/>
        <w:t xml:space="preserve">        </w:t>
      </w:r>
      <w:r>
        <w:t>&lt;om:observedProperty</w:t>
      </w:r>
      <w:r>
        <w:rPr>
          <w:color w:val="F5844C"/>
        </w:rPr>
        <w:t xml:space="preserve"> xlink:href</w:t>
      </w:r>
      <w:r>
        <w:rPr>
          <w:color w:val="FF8040"/>
        </w:rPr>
        <w:t>=</w:t>
      </w:r>
      <w:r>
        <w:rPr>
          <w:color w:val="993300"/>
        </w:rPr>
        <w:t>"#LBR-USU4"</w:t>
      </w:r>
      <w:r>
        <w:rPr>
          <w:color w:val="F5844C"/>
        </w:rPr>
        <w:t xml:space="preserve"> xlink:title</w:t>
      </w:r>
      <w:r>
        <w:rPr>
          <w:color w:val="FF8040"/>
        </w:rPr>
        <w:t>=</w:t>
      </w:r>
      <w:r>
        <w:rPr>
          <w:color w:val="993300"/>
        </w:rPr>
        <w:t>"SampleConcept"</w:t>
      </w:r>
      <w:r>
        <w:t>/&gt;</w:t>
      </w:r>
      <w:r>
        <w:rPr>
          <w:color w:val="000000"/>
        </w:rPr>
        <w:br/>
        <w:t xml:space="preserve">        </w:t>
      </w:r>
      <w:r>
        <w:t>&lt;om:featureOfInterest</w:t>
      </w:r>
      <w:r>
        <w:rPr>
          <w:color w:val="F5844C"/>
        </w:rPr>
        <w:t xml:space="preserve"> xlink:href</w:t>
      </w:r>
      <w:r>
        <w:rPr>
          <w:color w:val="FF8040"/>
        </w:rPr>
        <w:t>=</w:t>
      </w:r>
      <w:r>
        <w:rPr>
          <w:color w:val="993300"/>
        </w:rPr>
        <w:t>"#USU-LBR-Mendon"</w:t>
      </w:r>
      <w:r>
        <w:rPr>
          <w:color w:val="000000"/>
        </w:rPr>
        <w:br/>
      </w:r>
      <w:r>
        <w:rPr>
          <w:color w:val="F5844C"/>
        </w:rPr>
        <w:t xml:space="preserve">            xlink:title</w:t>
      </w:r>
      <w:r>
        <w:rPr>
          <w:color w:val="FF8040"/>
        </w:rPr>
        <w:t>=</w:t>
      </w:r>
      <w:r>
        <w:rPr>
          <w:color w:val="993300"/>
        </w:rPr>
        <w:t>"Little Bear River at Mendon Road near Mendon, UtahUSU-LBR-Mendon"</w:t>
      </w:r>
      <w:r>
        <w:t>/&gt;</w:t>
      </w:r>
      <w:r>
        <w:rPr>
          <w:color w:val="000000"/>
        </w:rPr>
        <w:br/>
      </w:r>
      <w:r>
        <w:rPr>
          <w:color w:val="000000"/>
        </w:rPr>
        <w:lastRenderedPageBreak/>
        <w:t xml:space="preserve">        </w:t>
      </w:r>
      <w:r>
        <w:t>&lt;om:result&gt;</w:t>
      </w:r>
      <w:r>
        <w:rPr>
          <w:color w:val="000000"/>
        </w:rPr>
        <w:br/>
        <w:t xml:space="preserve">            </w:t>
      </w:r>
      <w:r>
        <w:t>&lt;wml2:MeasurementTimeseries</w:t>
      </w:r>
      <w:r>
        <w:rPr>
          <w:color w:val="F5844C"/>
        </w:rPr>
        <w:t xml:space="preserve"> gml:id</w:t>
      </w:r>
      <w:r>
        <w:rPr>
          <w:color w:val="FF8040"/>
        </w:rPr>
        <w:t>=</w:t>
      </w:r>
      <w:r>
        <w:rPr>
          <w:color w:val="993300"/>
        </w:rPr>
        <w:t>"_TS-2"</w:t>
      </w:r>
      <w:r>
        <w:t>&gt;</w:t>
      </w:r>
      <w:r>
        <w:rPr>
          <w:color w:val="000000"/>
        </w:rPr>
        <w:br/>
        <w:t xml:space="preserve">                </w:t>
      </w:r>
      <w:r>
        <w:t>&lt;wml2:temporalExtent</w:t>
      </w:r>
      <w:r>
        <w:rPr>
          <w:color w:val="F5844C"/>
        </w:rPr>
        <w:t xml:space="preserve"> xlink:href</w:t>
      </w:r>
      <w:r>
        <w:rPr>
          <w:color w:val="FF8040"/>
        </w:rPr>
        <w:t>=</w:t>
      </w:r>
      <w:r>
        <w:rPr>
          <w:color w:val="993300"/>
        </w:rPr>
        <w:t>"#phen_time-2"</w:t>
      </w:r>
      <w:r>
        <w:t>/&gt;</w:t>
      </w:r>
      <w:r>
        <w:rPr>
          <w:color w:val="000000"/>
        </w:rPr>
        <w:br/>
        <w:t xml:space="preserve">                </w:t>
      </w:r>
      <w:r>
        <w:t>&lt;wml2:metadata&gt;</w:t>
      </w:r>
      <w:r>
        <w:rPr>
          <w:color w:val="000000"/>
        </w:rPr>
        <w:br/>
        <w:t xml:space="preserve">                    </w:t>
      </w:r>
      <w:r>
        <w:t>&lt;wml2:MeasurementTimeseriesMetadata&gt;</w:t>
      </w:r>
      <w:r>
        <w:rPr>
          <w:color w:val="000000"/>
        </w:rPr>
        <w:br/>
      </w:r>
      <w:r>
        <w:rPr>
          <w:color w:val="006400"/>
        </w:rPr>
        <w:t>&lt;!-- snip --&gt;</w:t>
      </w:r>
      <w:r>
        <w:rPr>
          <w:color w:val="000000"/>
        </w:rPr>
        <w:br/>
        <w:t xml:space="preserve">                        </w:t>
      </w:r>
      <w:r>
        <w:t>&lt;wml2:cumulative&gt;</w:t>
      </w:r>
      <w:r>
        <w:rPr>
          <w:color w:val="000000"/>
        </w:rPr>
        <w:t>true</w:t>
      </w:r>
      <w:r>
        <w:t>&lt;/wml2:cumulative&gt;</w:t>
      </w:r>
      <w:r>
        <w:rPr>
          <w:color w:val="000000"/>
        </w:rPr>
        <w:br/>
        <w:t xml:space="preserve">                        </w:t>
      </w:r>
      <w:r>
        <w:t>&lt;wml2:aggregationDuration&gt;</w:t>
      </w:r>
      <w:r>
        <w:rPr>
          <w:color w:val="000000"/>
        </w:rPr>
        <w:t>PT5S</w:t>
      </w:r>
      <w:r>
        <w:t>&lt;/wml2:aggregationDuration&gt;</w:t>
      </w:r>
      <w:r>
        <w:rPr>
          <w:color w:val="000000"/>
        </w:rPr>
        <w:br/>
        <w:t xml:space="preserve">                    </w:t>
      </w:r>
      <w:r>
        <w:t>&lt;/wml2:MeasurementTimeseriesMetadata&gt;</w:t>
      </w:r>
      <w:r>
        <w:rPr>
          <w:color w:val="000000"/>
        </w:rPr>
        <w:br/>
        <w:t xml:space="preserve">                </w:t>
      </w:r>
      <w:r>
        <w:t>&lt;/wml2:metadata&gt;</w:t>
      </w:r>
      <w:r>
        <w:rPr>
          <w:color w:val="000000"/>
        </w:rPr>
        <w:br/>
        <w:t xml:space="preserve">                </w:t>
      </w:r>
      <w:r>
        <w:t>&lt;wml2:defaultPointMetadata&gt;</w:t>
      </w:r>
      <w:r>
        <w:rPr>
          <w:color w:val="000000"/>
        </w:rPr>
        <w:br/>
        <w:t xml:space="preserve">                    </w:t>
      </w:r>
      <w:r>
        <w:t>&lt;wml2:DefaultTVPMeasurementMetadata&gt;</w:t>
      </w:r>
      <w:r>
        <w:rPr>
          <w:color w:val="000000"/>
        </w:rPr>
        <w:br/>
        <w:t xml:space="preserve">                        </w:t>
      </w:r>
      <w:r>
        <w:t>&lt;wml2:quality</w:t>
      </w:r>
      <w:r>
        <w:rPr>
          <w:color w:val="F5844C"/>
        </w:rPr>
        <w:t xml:space="preserve"> xlink:href</w:t>
      </w:r>
      <w:r>
        <w:rPr>
          <w:color w:val="FF8040"/>
        </w:rPr>
        <w:t>=</w:t>
      </w:r>
      <w:r>
        <w:rPr>
          <w:color w:val="993300"/>
        </w:rPr>
        <w:t>"http://www.opengis.net/def/timeseriesType/WaterML/2.0/nc"</w:t>
      </w:r>
      <w:r>
        <w:rPr>
          <w:color w:val="000000"/>
        </w:rPr>
        <w:br/>
      </w:r>
      <w:r>
        <w:rPr>
          <w:color w:val="F5844C"/>
        </w:rPr>
        <w:t xml:space="preserve">                            xlink:title</w:t>
      </w:r>
      <w:r>
        <w:rPr>
          <w:color w:val="FF8040"/>
        </w:rPr>
        <w:t>=</w:t>
      </w:r>
      <w:r>
        <w:rPr>
          <w:color w:val="993300"/>
        </w:rPr>
        <w:t>"nc"</w:t>
      </w:r>
      <w:r>
        <w:t>/&gt;</w:t>
      </w:r>
      <w:r>
        <w:rPr>
          <w:color w:val="000000"/>
        </w:rPr>
        <w:br/>
        <w:t xml:space="preserve">                        </w:t>
      </w:r>
      <w:r>
        <w:t>&lt;wml2:qualifier</w:t>
      </w:r>
      <w:r>
        <w:rPr>
          <w:color w:val="F5844C"/>
        </w:rPr>
        <w:t xml:space="preserve"> xlink:href</w:t>
      </w:r>
      <w:r>
        <w:rPr>
          <w:color w:val="FF8040"/>
        </w:rPr>
        <w:t>=</w:t>
      </w:r>
      <w:r>
        <w:rPr>
          <w:color w:val="993300"/>
        </w:rPr>
        <w:t>"#methodCode-2"</w:t>
      </w:r>
      <w:r>
        <w:rPr>
          <w:color w:val="000000"/>
        </w:rPr>
        <w:br/>
      </w:r>
      <w:r>
        <w:rPr>
          <w:color w:val="F5844C"/>
        </w:rPr>
        <w:t xml:space="preserve">                            xlink:role</w:t>
      </w:r>
      <w:r>
        <w:rPr>
          <w:color w:val="FF8040"/>
        </w:rPr>
        <w:t>=</w:t>
      </w:r>
      <w:r>
        <w:rPr>
          <w:color w:val="993300"/>
        </w:rPr>
        <w:t>"http://www.opengis.net/def/qualifiertype/waterml2/method"</w:t>
      </w:r>
      <w:r>
        <w:t>/&gt;</w:t>
      </w:r>
      <w:r>
        <w:rPr>
          <w:color w:val="000000"/>
        </w:rPr>
        <w:br/>
        <w:t xml:space="preserve">                        </w:t>
      </w:r>
      <w:r>
        <w:t>&lt;wml2:processing</w:t>
      </w:r>
      <w:r>
        <w:rPr>
          <w:color w:val="F5844C"/>
        </w:rPr>
        <w:t xml:space="preserve"> xlink:href</w:t>
      </w:r>
      <w:r>
        <w:rPr>
          <w:color w:val="FF8040"/>
        </w:rPr>
        <w:t>=</w:t>
      </w:r>
      <w:r>
        <w:rPr>
          <w:color w:val="993300"/>
        </w:rPr>
        <w:t>"urn:cuahsi/qualityControlLevel0"</w:t>
      </w:r>
      <w:r>
        <w:rPr>
          <w:color w:val="F5844C"/>
        </w:rPr>
        <w:t xml:space="preserve"> xlink:title</w:t>
      </w:r>
      <w:r>
        <w:rPr>
          <w:color w:val="FF8040"/>
        </w:rPr>
        <w:t>=</w:t>
      </w:r>
      <w:r>
        <w:rPr>
          <w:color w:val="993300"/>
        </w:rPr>
        <w:t>"Raw data"</w:t>
      </w:r>
      <w:r>
        <w:t>/&gt;</w:t>
      </w:r>
      <w:r>
        <w:rPr>
          <w:color w:val="000000"/>
        </w:rPr>
        <w:br/>
        <w:t xml:space="preserve">                        </w:t>
      </w:r>
      <w:r>
        <w:t>&lt;wml2:uom</w:t>
      </w:r>
      <w:r>
        <w:rPr>
          <w:color w:val="F5844C"/>
        </w:rPr>
        <w:t xml:space="preserve"> uom</w:t>
      </w:r>
      <w:r>
        <w:rPr>
          <w:color w:val="FF8040"/>
        </w:rPr>
        <w:t>=</w:t>
      </w:r>
      <w:r>
        <w:rPr>
          <w:color w:val="993300"/>
        </w:rPr>
        <w:t>"[NTU]"</w:t>
      </w:r>
      <w:r>
        <w:t>/&gt;</w:t>
      </w:r>
      <w:r>
        <w:rPr>
          <w:color w:val="000000"/>
        </w:rPr>
        <w:br/>
        <w:t xml:space="preserve">                        </w:t>
      </w:r>
      <w:r>
        <w:t>&lt;wml2:interpolationType</w:t>
      </w:r>
      <w:r>
        <w:rPr>
          <w:color w:val="F5844C"/>
        </w:rPr>
        <w:t xml:space="preserve"> xlink:href</w:t>
      </w:r>
      <w:r>
        <w:rPr>
          <w:color w:val="FF8040"/>
        </w:rPr>
        <w:t>=</w:t>
      </w:r>
      <w:r>
        <w:rPr>
          <w:color w:val="993300"/>
        </w:rPr>
        <w:t>"http://www.opengis.net/def/timeseriesType/WaterML/2.0/Average</w:t>
      </w:r>
      <w:r w:rsidR="00EE65AD">
        <w:rPr>
          <w:color w:val="993300"/>
        </w:rPr>
        <w:t>Succ</w:t>
      </w:r>
      <w:r>
        <w:rPr>
          <w:color w:val="993300"/>
        </w:rPr>
        <w:t>"</w:t>
      </w:r>
      <w:r>
        <w:rPr>
          <w:color w:val="000000"/>
        </w:rPr>
        <w:br/>
      </w:r>
      <w:r>
        <w:rPr>
          <w:color w:val="F5844C"/>
        </w:rPr>
        <w:t xml:space="preserve">                            xlink:title</w:t>
      </w:r>
      <w:r>
        <w:rPr>
          <w:color w:val="FF8040"/>
        </w:rPr>
        <w:t>=</w:t>
      </w:r>
      <w:r>
        <w:rPr>
          <w:color w:val="993300"/>
        </w:rPr>
        <w:t>"Average"</w:t>
      </w:r>
      <w:r>
        <w:t>/&gt;</w:t>
      </w:r>
      <w:r>
        <w:rPr>
          <w:color w:val="000000"/>
        </w:rPr>
        <w:br/>
        <w:t xml:space="preserve">                    </w:t>
      </w:r>
      <w:r>
        <w:t>&lt;/wml2:DefaultTVPMeasurementMetadata&gt;</w:t>
      </w:r>
      <w:r>
        <w:rPr>
          <w:color w:val="000000"/>
        </w:rPr>
        <w:br/>
        <w:t xml:space="preserve">                </w:t>
      </w:r>
      <w:r>
        <w:t>&lt;/wml2:defaultPointMetadata&gt;</w:t>
      </w:r>
      <w:r>
        <w:rPr>
          <w:color w:val="000000"/>
        </w:rPr>
        <w:br/>
        <w:t xml:space="preserve"> </w:t>
      </w:r>
      <w:r>
        <w:rPr>
          <w:color w:val="006400"/>
        </w:rPr>
        <w:t>&lt;!-- snip --&gt;</w:t>
      </w:r>
      <w:r>
        <w:rPr>
          <w:color w:val="000000"/>
        </w:rPr>
        <w:br/>
        <w:t xml:space="preserve">                </w:t>
      </w:r>
      <w:r>
        <w:t>&lt;/wml2:MeasurementTimeseries&gt;</w:t>
      </w:r>
      <w:r>
        <w:rPr>
          <w:color w:val="000000"/>
        </w:rPr>
        <w:br/>
        <w:t xml:space="preserve">        </w:t>
      </w:r>
      <w:r>
        <w:t>&lt;/om:result&gt;</w:t>
      </w:r>
      <w:r>
        <w:rPr>
          <w:color w:val="000000"/>
        </w:rPr>
        <w:br/>
      </w:r>
      <w:r>
        <w:t>&lt;/wml2:observationMember&gt;</w:t>
      </w:r>
    </w:p>
    <w:p w14:paraId="1FD96465" w14:textId="77777777" w:rsidR="00B30FA2" w:rsidRDefault="00B30FA2" w:rsidP="00B30FA2">
      <w:pPr>
        <w:pStyle w:val="Heading3"/>
      </w:pPr>
      <w:bookmarkStart w:id="24" w:name="_Toc316995719"/>
      <w:r>
        <w:t>Variable – Aggregation</w:t>
      </w:r>
      <w:bookmarkEnd w:id="24"/>
    </w:p>
    <w:p w14:paraId="71ED2E96" w14:textId="77777777" w:rsidR="00B30FA2" w:rsidRDefault="00B30FA2" w:rsidP="00B30FA2"/>
    <w:p w14:paraId="33211DAA" w14:textId="77777777" w:rsidR="00B30FA2" w:rsidRDefault="00B30FA2" w:rsidP="00B30FA2"/>
    <w:p w14:paraId="187BCF43" w14:textId="77777777" w:rsidR="00B912B7" w:rsidRDefault="00B912B7" w:rsidP="00B912B7">
      <w:pPr>
        <w:pStyle w:val="Heading3"/>
      </w:pPr>
      <w:bookmarkStart w:id="25" w:name="_Toc316995720"/>
      <w:r>
        <w:t>Variable – Water Sample</w:t>
      </w:r>
      <w:bookmarkEnd w:id="25"/>
    </w:p>
    <w:p w14:paraId="60CB0246" w14:textId="77777777" w:rsidR="00B912B7" w:rsidRDefault="00B912B7" w:rsidP="00B912B7">
      <w:pPr>
        <w:pStyle w:val="CodeBlock"/>
      </w:pPr>
      <w:r>
        <w:rPr>
          <w:color w:val="000000"/>
        </w:rPr>
        <w:t xml:space="preserve">   </w:t>
      </w:r>
      <w:r>
        <w:t>&lt;variable&gt;</w:t>
      </w:r>
      <w:r>
        <w:rPr>
          <w:color w:val="000000"/>
        </w:rPr>
        <w:br/>
        <w:t xml:space="preserve">      </w:t>
      </w:r>
      <w:r>
        <w:t>&lt;variableCode</w:t>
      </w:r>
      <w:r>
        <w:rPr>
          <w:color w:val="F5844C"/>
        </w:rPr>
        <w:t xml:space="preserve"> vocabulary</w:t>
      </w:r>
      <w:r>
        <w:rPr>
          <w:color w:val="FF8040"/>
        </w:rPr>
        <w:t>=</w:t>
      </w:r>
      <w:r>
        <w:rPr>
          <w:color w:val="993300"/>
        </w:rPr>
        <w:t>"LBR"</w:t>
      </w:r>
      <w:r>
        <w:rPr>
          <w:color w:val="F5844C"/>
        </w:rPr>
        <w:t xml:space="preserve"> default</w:t>
      </w:r>
      <w:r>
        <w:rPr>
          <w:color w:val="FF8040"/>
        </w:rPr>
        <w:t>=</w:t>
      </w:r>
      <w:r>
        <w:rPr>
          <w:color w:val="993300"/>
        </w:rPr>
        <w:t>"true"</w:t>
      </w:r>
      <w:r>
        <w:rPr>
          <w:color w:val="F5844C"/>
        </w:rPr>
        <w:t xml:space="preserve"> variableID</w:t>
      </w:r>
      <w:r>
        <w:rPr>
          <w:color w:val="FF8040"/>
        </w:rPr>
        <w:t>=</w:t>
      </w:r>
      <w:r>
        <w:rPr>
          <w:color w:val="993300"/>
        </w:rPr>
        <w:t>"39"</w:t>
      </w:r>
      <w:r>
        <w:t>&gt;</w:t>
      </w:r>
      <w:r>
        <w:rPr>
          <w:color w:val="000000"/>
        </w:rPr>
        <w:t>USU39</w:t>
      </w:r>
      <w:r>
        <w:t>&lt;/variableCode&gt;</w:t>
      </w:r>
      <w:r>
        <w:rPr>
          <w:color w:val="000000"/>
        </w:rPr>
        <w:br/>
        <w:t xml:space="preserve">      </w:t>
      </w:r>
      <w:r>
        <w:t>&lt;variableName&gt;</w:t>
      </w:r>
      <w:r>
        <w:rPr>
          <w:color w:val="000000"/>
        </w:rPr>
        <w:t>Phosphorus, total as P</w:t>
      </w:r>
      <w:r>
        <w:t>&lt;/variableName&gt;</w:t>
      </w:r>
      <w:r>
        <w:rPr>
          <w:color w:val="000000"/>
        </w:rPr>
        <w:br/>
        <w:t xml:space="preserve">      </w:t>
      </w:r>
      <w:r>
        <w:t>&lt;valueType&gt;</w:t>
      </w:r>
      <w:r>
        <w:rPr>
          <w:color w:val="000000"/>
        </w:rPr>
        <w:t>Sample</w:t>
      </w:r>
      <w:r>
        <w:t>&lt;/valueType&gt;</w:t>
      </w:r>
      <w:r>
        <w:rPr>
          <w:color w:val="000000"/>
        </w:rPr>
        <w:br/>
        <w:t xml:space="preserve">      </w:t>
      </w:r>
      <w:r>
        <w:t>&lt;dataType&gt;</w:t>
      </w:r>
      <w:r>
        <w:rPr>
          <w:color w:val="000000"/>
        </w:rPr>
        <w:t>Sporadic</w:t>
      </w:r>
      <w:r>
        <w:t>&lt;/dataType&gt;</w:t>
      </w:r>
      <w:r>
        <w:rPr>
          <w:color w:val="000000"/>
        </w:rPr>
        <w:br/>
        <w:t xml:space="preserve">      </w:t>
      </w:r>
      <w:r>
        <w:t>&lt;generalCategory&gt;</w:t>
      </w:r>
      <w:r>
        <w:rPr>
          <w:color w:val="000000"/>
        </w:rPr>
        <w:t>Water Quality</w:t>
      </w:r>
      <w:r>
        <w:t>&lt;/generalCategory&gt;</w:t>
      </w:r>
      <w:r>
        <w:rPr>
          <w:color w:val="000000"/>
        </w:rPr>
        <w:br/>
        <w:t xml:space="preserve">      </w:t>
      </w:r>
      <w:r>
        <w:t>&lt;sampleMedium&gt;</w:t>
      </w:r>
      <w:r>
        <w:rPr>
          <w:color w:val="000000"/>
        </w:rPr>
        <w:t>Surface Water</w:t>
      </w:r>
      <w:r>
        <w:t>&lt;/sampleMedium&gt;</w:t>
      </w:r>
      <w:r>
        <w:rPr>
          <w:color w:val="000000"/>
        </w:rPr>
        <w:br/>
        <w:t xml:space="preserve">      </w:t>
      </w:r>
      <w:r>
        <w:t>&lt;unit&gt;</w:t>
      </w:r>
      <w:r>
        <w:rPr>
          <w:color w:val="000000"/>
        </w:rPr>
        <w:br/>
        <w:t xml:space="preserve">        </w:t>
      </w:r>
      <w:r>
        <w:t>&lt;unitName&gt;</w:t>
      </w:r>
      <w:r>
        <w:rPr>
          <w:color w:val="000000"/>
        </w:rPr>
        <w:t>milligrams per liter</w:t>
      </w:r>
      <w:r>
        <w:t>&lt;/unitName&gt;</w:t>
      </w:r>
      <w:r>
        <w:rPr>
          <w:color w:val="000000"/>
        </w:rPr>
        <w:br/>
        <w:t xml:space="preserve">        </w:t>
      </w:r>
      <w:r>
        <w:t>&lt;unitType&gt;</w:t>
      </w:r>
      <w:r>
        <w:rPr>
          <w:color w:val="000000"/>
        </w:rPr>
        <w:t>Concentration</w:t>
      </w:r>
      <w:r>
        <w:t>&lt;/unitType&gt;</w:t>
      </w:r>
      <w:r>
        <w:rPr>
          <w:color w:val="000000"/>
        </w:rPr>
        <w:br/>
        <w:t xml:space="preserve">        </w:t>
      </w:r>
      <w:r>
        <w:t>&lt;unitAbbreviation&gt;</w:t>
      </w:r>
      <w:r>
        <w:rPr>
          <w:color w:val="000000"/>
        </w:rPr>
        <w:t>mg/L</w:t>
      </w:r>
      <w:r>
        <w:t>&lt;/unitAbbreviation&gt;</w:t>
      </w:r>
      <w:r>
        <w:rPr>
          <w:color w:val="000000"/>
        </w:rPr>
        <w:br/>
        <w:t xml:space="preserve">        </w:t>
      </w:r>
      <w:r>
        <w:t>&lt;unitCode&gt;</w:t>
      </w:r>
      <w:r>
        <w:rPr>
          <w:color w:val="000000"/>
        </w:rPr>
        <w:t>199</w:t>
      </w:r>
      <w:r>
        <w:t>&lt;/unitCode&gt;</w:t>
      </w:r>
      <w:r>
        <w:rPr>
          <w:color w:val="000000"/>
        </w:rPr>
        <w:br/>
        <w:t xml:space="preserve">      </w:t>
      </w:r>
      <w:r>
        <w:t>&lt;/unit&gt;</w:t>
      </w:r>
      <w:r>
        <w:rPr>
          <w:color w:val="000000"/>
        </w:rPr>
        <w:br/>
        <w:t xml:space="preserve">      </w:t>
      </w:r>
      <w:r>
        <w:t>&lt;noDataValue&gt;</w:t>
      </w:r>
      <w:r>
        <w:rPr>
          <w:color w:val="000000"/>
        </w:rPr>
        <w:t>-9999</w:t>
      </w:r>
      <w:r>
        <w:t>&lt;/noDataValue&gt;</w:t>
      </w:r>
      <w:r>
        <w:rPr>
          <w:color w:val="000000"/>
        </w:rPr>
        <w:br/>
        <w:t xml:space="preserve">      </w:t>
      </w:r>
      <w:r>
        <w:t>&lt;timeScale&gt;</w:t>
      </w:r>
      <w:r>
        <w:rPr>
          <w:color w:val="000000"/>
        </w:rPr>
        <w:br/>
        <w:t xml:space="preserve">        </w:t>
      </w:r>
      <w:r>
        <w:t>&lt;unit&gt;</w:t>
      </w:r>
      <w:r>
        <w:rPr>
          <w:color w:val="000000"/>
        </w:rPr>
        <w:br/>
        <w:t xml:space="preserve">          </w:t>
      </w:r>
      <w:r>
        <w:t>&lt;unitName&gt;</w:t>
      </w:r>
      <w:r>
        <w:rPr>
          <w:color w:val="000000"/>
        </w:rPr>
        <w:t>second</w:t>
      </w:r>
      <w:r>
        <w:t>&lt;/unitName&gt;</w:t>
      </w:r>
      <w:r>
        <w:rPr>
          <w:color w:val="000000"/>
        </w:rPr>
        <w:br/>
        <w:t xml:space="preserve">          </w:t>
      </w:r>
      <w:r>
        <w:t>&lt;unitType&gt;</w:t>
      </w:r>
      <w:r>
        <w:rPr>
          <w:color w:val="000000"/>
        </w:rPr>
        <w:t>Time</w:t>
      </w:r>
      <w:r>
        <w:t>&lt;/unitType&gt;</w:t>
      </w:r>
      <w:r>
        <w:rPr>
          <w:color w:val="000000"/>
        </w:rPr>
        <w:br/>
        <w:t xml:space="preserve">          </w:t>
      </w:r>
      <w:r>
        <w:t>&lt;unitAbbreviation&gt;</w:t>
      </w:r>
      <w:r>
        <w:rPr>
          <w:color w:val="000000"/>
        </w:rPr>
        <w:t>s</w:t>
      </w:r>
      <w:r>
        <w:t>&lt;/unitAbbreviation&gt;</w:t>
      </w:r>
      <w:r>
        <w:rPr>
          <w:color w:val="000000"/>
        </w:rPr>
        <w:br/>
        <w:t xml:space="preserve">          </w:t>
      </w:r>
      <w:r>
        <w:t>&lt;unitCode&gt;</w:t>
      </w:r>
      <w:r>
        <w:rPr>
          <w:color w:val="000000"/>
        </w:rPr>
        <w:t>100</w:t>
      </w:r>
      <w:r>
        <w:t>&lt;/unitCode&gt;</w:t>
      </w:r>
      <w:r>
        <w:rPr>
          <w:color w:val="000000"/>
        </w:rPr>
        <w:br/>
        <w:t xml:space="preserve">        </w:t>
      </w:r>
      <w:r>
        <w:t>&lt;/unit&gt;</w:t>
      </w:r>
      <w:r>
        <w:rPr>
          <w:color w:val="000000"/>
        </w:rPr>
        <w:br/>
        <w:t xml:space="preserve">        </w:t>
      </w:r>
      <w:r>
        <w:t>&lt;timeSupport&gt;</w:t>
      </w:r>
      <w:r>
        <w:rPr>
          <w:color w:val="000000"/>
        </w:rPr>
        <w:t>0</w:t>
      </w:r>
      <w:r>
        <w:t>&lt;/timeSupport&gt;</w:t>
      </w:r>
      <w:r>
        <w:rPr>
          <w:color w:val="000000"/>
        </w:rPr>
        <w:br/>
        <w:t xml:space="preserve">      </w:t>
      </w:r>
      <w:r>
        <w:t>&lt;/timeScale&gt;</w:t>
      </w:r>
      <w:r>
        <w:rPr>
          <w:color w:val="000000"/>
        </w:rPr>
        <w:br/>
        <w:t xml:space="preserve">      </w:t>
      </w:r>
      <w:r>
        <w:t>&lt;speciation&gt;</w:t>
      </w:r>
      <w:r>
        <w:rPr>
          <w:color w:val="000000"/>
        </w:rPr>
        <w:t>P</w:t>
      </w:r>
      <w:r>
        <w:t>&lt;/speciation&gt;</w:t>
      </w:r>
      <w:r>
        <w:rPr>
          <w:color w:val="000000"/>
        </w:rPr>
        <w:br/>
        <w:t xml:space="preserve">    </w:t>
      </w:r>
      <w:r>
        <w:t>&lt;/variable&gt;</w:t>
      </w:r>
    </w:p>
    <w:p w14:paraId="67231576" w14:textId="77777777" w:rsidR="00B912B7" w:rsidRDefault="00B912B7" w:rsidP="00B912B7">
      <w:pPr>
        <w:pStyle w:val="CodeBlock"/>
      </w:pPr>
    </w:p>
    <w:p w14:paraId="47FB4E7F" w14:textId="77777777" w:rsidR="00B912B7" w:rsidRDefault="00B912B7" w:rsidP="00B912B7"/>
    <w:p w14:paraId="0EFF36EE" w14:textId="77777777" w:rsidR="00B912B7" w:rsidRDefault="00B912B7" w:rsidP="00B912B7">
      <w:pPr>
        <w:pStyle w:val="CodeBlock"/>
      </w:pPr>
      <w:r w:rsidRPr="00B912B7">
        <w:lastRenderedPageBreak/>
        <w:t>&lt;wml2:observationMember&gt;</w:t>
      </w:r>
      <w:r w:rsidRPr="00B912B7">
        <w:br/>
        <w:t xml:space="preserve">    &lt;om:OM_Observation gml:id="observation-1"&gt;</w:t>
      </w:r>
      <w:r w:rsidRPr="00B912B7">
        <w:br/>
        <w:t xml:space="preserve">        &lt;om:metadata&gt;</w:t>
      </w:r>
      <w:r w:rsidRPr="00B912B7">
        <w:br/>
        <w:t xml:space="preserve">            &lt;wml2:ObservationMetadata&gt;</w:t>
      </w:r>
      <w:r w:rsidRPr="00B912B7">
        <w:br/>
        <w:t xml:space="preserve">   &lt;!-- snip --&gt;</w:t>
      </w:r>
      <w:r w:rsidRPr="00B912B7">
        <w:br/>
        <w:t xml:space="preserve">                &lt;!--wml2:intendedSamplingInterval--&gt;</w:t>
      </w:r>
      <w:r w:rsidRPr="00B912B7">
        <w:br/>
        <w:t xml:space="preserve">                &lt;!--  wml2:status should be a mapping based on QC level... but there is no fixed qcvocab--&gt;</w:t>
      </w:r>
      <w:r w:rsidRPr="00B912B7">
        <w:br/>
        <w:t xml:space="preserve">                &lt;wml2:sampledMedium xlink:href="http://www.opengis.net/def/waterml/2.0/medium/SurfaceWater" xlink:title="Surface Water" /&gt;</w:t>
      </w:r>
      <w:r w:rsidRPr="00B912B7">
        <w:br/>
        <w:t xml:space="preserve">            &lt;/wml2:ObservationMetadata&gt;</w:t>
      </w:r>
      <w:r w:rsidRPr="00B912B7">
        <w:br/>
        <w:t xml:space="preserve">        &lt;/om:metadata&gt;</w:t>
      </w:r>
      <w:r w:rsidRPr="00B912B7">
        <w:br/>
        <w:t xml:space="preserve">        &lt;om:phenomenonTime&gt;</w:t>
      </w:r>
      <w:r w:rsidRPr="00B912B7">
        <w:br/>
        <w:t xml:space="preserve">            &lt;gml:TimePeriod gml:id="phen_time-1"&gt;</w:t>
      </w:r>
      <w:r w:rsidRPr="00B912B7">
        <w:br/>
        <w:t xml:space="preserve">                &lt;gml:beginPosition&gt;2007-11-07T13:00:00&lt;/gml:beginPosition&gt;</w:t>
      </w:r>
      <w:r w:rsidRPr="00B912B7">
        <w:br/>
        <w:t xml:space="preserve">                &lt;gml:endPosition&gt;2007-12-20T14:05:00&lt;/gml:endPosition&gt;</w:t>
      </w:r>
      <w:r w:rsidRPr="00B912B7">
        <w:br/>
        <w:t xml:space="preserve">            &lt;/gml:TimePeriod&gt;</w:t>
      </w:r>
      <w:r w:rsidRPr="00B912B7">
        <w:br/>
        <w:t xml:space="preserve">        &lt;/om:phenomenonTime&gt;</w:t>
      </w:r>
      <w:r w:rsidRPr="00B912B7">
        <w:br/>
        <w:t xml:space="preserve">      &lt;!-- snip --&gt;&lt;/om:OM_Observation&gt;</w:t>
      </w:r>
      <w:r w:rsidRPr="00B912B7">
        <w:br/>
        <w:t xml:space="preserve">        &lt;om:procedure&gt;</w:t>
      </w:r>
      <w:r w:rsidRPr="00B912B7">
        <w:br/>
        <w:t xml:space="preserve">            &lt;wml2:ObservationProcess gml:id="process-1"&gt;</w:t>
      </w:r>
      <w:r w:rsidRPr="00B912B7">
        <w:br/>
        <w:t xml:space="preserve">                &lt;gml:description&gt;Water chemistry grab sample collected by technicians in the field.&lt;/gml:description&gt;</w:t>
      </w:r>
      <w:r w:rsidRPr="00B912B7">
        <w:br/>
        <w:t xml:space="preserve">                &lt;gml:identifier codeSpace="urn:cuashi/his/methodCode"&gt;25&lt;/gml:identifier&gt;</w:t>
      </w:r>
      <w:r w:rsidRPr="00B912B7">
        <w:br/>
        <w:t xml:space="preserve">                &lt;wml2:processType xlink:href="http://www.opengis.net/def/waterml/2.0/processType/ManualMethod" xlink:title="Water chemistry grab sample collected by technicians in the field." /&gt;</w:t>
      </w:r>
      <w:r w:rsidRPr="00B912B7">
        <w:br/>
        <w:t xml:space="preserve">                &lt;wml2:processReference xlink:href="urn:cuahsi/wof/method:25" xlink:title="Water chemistry grab sample collected by technicians in the field." /&gt;</w:t>
      </w:r>
      <w:r w:rsidRPr="00B912B7">
        <w:br/>
        <w:t xml:space="preserve">                &lt;wml2:parameter&gt;</w:t>
      </w:r>
      <w:r w:rsidRPr="00B912B7">
        <w:br/>
        <w:t xml:space="preserve">                    &lt;om:NamedValue&gt;</w:t>
      </w:r>
      <w:r w:rsidRPr="00B912B7">
        <w:br/>
      </w:r>
      <w:r w:rsidRPr="00B912B7">
        <w:lastRenderedPageBreak/>
        <w:t xml:space="preserve">                        &lt;om:name xlink:title="valueType" xlink:href="valueType" /&gt;</w:t>
      </w:r>
      <w:r w:rsidRPr="00B912B7">
        <w:br/>
        <w:t xml:space="preserve">                        &lt;om:value xsi:type="xsd:string"&gt;Sample&lt;/om:value&gt;</w:t>
      </w:r>
      <w:r w:rsidRPr="00B912B7">
        <w:br/>
        <w:t xml:space="preserve">                    &lt;/om:NamedValue&gt;</w:t>
      </w:r>
      <w:r w:rsidRPr="00B912B7">
        <w:br/>
        <w:t xml:space="preserve">                &lt;/wml2:parameter&gt;</w:t>
      </w:r>
      <w:r w:rsidRPr="00B912B7">
        <w:br/>
        <w:t xml:space="preserve">                &lt;wml2:parameter&gt;</w:t>
      </w:r>
      <w:r w:rsidRPr="00B912B7">
        <w:br/>
        <w:t xml:space="preserve">                    &lt;om:NamedValue&gt;</w:t>
      </w:r>
      <w:r w:rsidRPr="00B912B7">
        <w:br/>
        <w:t xml:space="preserve">                        &lt;om:name xlink:title="noDataValue" xlink:href="noDataValue" /&gt;</w:t>
      </w:r>
      <w:r w:rsidRPr="00B912B7">
        <w:br/>
        <w:t xml:space="preserve">                        &lt;om:value xsi:type="xsd:string"&gt;-9999&lt;/om:value&gt;</w:t>
      </w:r>
      <w:r w:rsidRPr="00B912B7">
        <w:br/>
        <w:t xml:space="preserve">                    &lt;/om:NamedValue&gt;</w:t>
      </w:r>
      <w:r w:rsidRPr="00B912B7">
        <w:br/>
        <w:t xml:space="preserve">                &lt;/wml2:parameter&gt;</w:t>
      </w:r>
      <w:r w:rsidRPr="00B912B7">
        <w:br/>
        <w:t xml:space="preserve">                &lt;wml2:parameter&gt;</w:t>
      </w:r>
      <w:r w:rsidRPr="00B912B7">
        <w:br/>
        <w:t xml:space="preserve">                    &lt;om:NamedValue&gt;</w:t>
      </w:r>
      <w:r w:rsidRPr="00B912B7">
        <w:br/>
        <w:t xml:space="preserve">                        &lt;om:name xlink:title="sampleMedium" xlink:href="sampleMedium" /&gt;</w:t>
      </w:r>
      <w:r w:rsidRPr="00B912B7">
        <w:br/>
        <w:t xml:space="preserve">                        &lt;om:value xsi:type="xsd:string"&gt;Surface Water&lt;/om:value&gt;</w:t>
      </w:r>
      <w:r w:rsidRPr="00B912B7">
        <w:br/>
        <w:t xml:space="preserve">                    &lt;/om:NamedValue&gt;</w:t>
      </w:r>
      <w:r w:rsidRPr="00B912B7">
        <w:br/>
        <w:t xml:space="preserve">                &lt;/wml2:parameter&gt;</w:t>
      </w:r>
      <w:r w:rsidRPr="00B912B7">
        <w:br/>
        <w:t xml:space="preserve">                &lt;wml2:parameter&gt;</w:t>
      </w:r>
      <w:r w:rsidRPr="00B912B7">
        <w:br/>
        <w:t xml:space="preserve">                    &lt;om:NamedValue&gt;</w:t>
      </w:r>
      <w:r w:rsidRPr="00B912B7">
        <w:br/>
        <w:t xml:space="preserve">                        &lt;om:name xlink:title="speciation" xlink:href="speciation" /&gt;</w:t>
      </w:r>
      <w:r w:rsidRPr="00B912B7">
        <w:br/>
        <w:t xml:space="preserve">                        &lt;om:value xsi:type="xsd:string"&gt;P&lt;/om:value&gt;</w:t>
      </w:r>
      <w:r w:rsidRPr="00B912B7">
        <w:br/>
        <w:t xml:space="preserve">                    &lt;/om:NamedValue&gt;</w:t>
      </w:r>
      <w:r w:rsidRPr="00B912B7">
        <w:br/>
        <w:t xml:space="preserve">                &lt;/wml2:parameter&gt;</w:t>
      </w:r>
      <w:r w:rsidRPr="00B912B7">
        <w:br/>
        <w:t xml:space="preserve">            &lt;/wml2:ObservationProcess&gt;</w:t>
      </w:r>
      <w:r w:rsidRPr="00B912B7">
        <w:br/>
        <w:t xml:space="preserve">        &lt;/om:procedure&gt;</w:t>
      </w:r>
      <w:r w:rsidRPr="00B912B7">
        <w:br/>
        <w:t xml:space="preserve">        &lt;om:observedProperty xlink:href="#LBR-USU39" xlink:title="SampleConcept" /&gt;</w:t>
      </w:r>
      <w:r w:rsidRPr="00B912B7">
        <w:br/>
        <w:t xml:space="preserve">        &lt;om:featureOfInterest xlink:href="#USU-LBR-Wellsville" xlink:title="Little Bear River near Wellsville, UtahUSU-LBR-Wellsville" /&gt;</w:t>
      </w:r>
      <w:r w:rsidRPr="00B912B7">
        <w:br/>
      </w:r>
      <w:r w:rsidRPr="00B912B7">
        <w:br/>
        <w:t xml:space="preserve">        &lt;om:result&gt;</w:t>
      </w:r>
      <w:r w:rsidRPr="00B912B7">
        <w:br/>
        <w:t xml:space="preserve">            &lt;wml2:MeasurementTimeseries gml:id="_TS-1"&gt;</w:t>
      </w:r>
      <w:r w:rsidRPr="00B912B7">
        <w:br/>
        <w:t xml:space="preserve">                &lt;wml2:temporalExtent xlink:href="#phen_time-1" /&gt;</w:t>
      </w:r>
      <w:r w:rsidRPr="00B912B7">
        <w:br/>
        <w:t xml:space="preserve">                &lt;wml2:metadata&gt;</w:t>
      </w:r>
      <w:r w:rsidRPr="00B912B7">
        <w:br/>
        <w:t xml:space="preserve">                    &lt;wml2:MeasurementTimeseriesMetadata&gt;</w:t>
      </w:r>
      <w:r w:rsidRPr="00B912B7">
        <w:br/>
      </w:r>
      <w:r w:rsidRPr="00B912B7">
        <w:lastRenderedPageBreak/>
        <w:br/>
        <w:t xml:space="preserve">                        &lt;wml2:cumulative&gt;false&lt;/wml2:cumulative&gt;</w:t>
      </w:r>
      <w:r w:rsidRPr="00B912B7">
        <w:br/>
        <w:t xml:space="preserve">                    &lt;/wml2:MeasurementTimeseriesMetadata&gt;</w:t>
      </w:r>
      <w:r w:rsidRPr="00B912B7">
        <w:br/>
        <w:t xml:space="preserve">                &lt;/wml2:metadata&gt;</w:t>
      </w:r>
      <w:r w:rsidRPr="00B912B7">
        <w:br/>
        <w:t xml:space="preserve">                &lt;wml2:defaultPointMetadata&gt;</w:t>
      </w:r>
      <w:r w:rsidRPr="00B912B7">
        <w:br/>
        <w:t xml:space="preserve">                    &lt;wml2:DefaultTVPMeasurementMetadata&gt;</w:t>
      </w:r>
      <w:r w:rsidRPr="00B912B7">
        <w:br/>
        <w:t xml:space="preserve">&lt;!-- snip --&gt;                   </w:t>
      </w:r>
      <w:r w:rsidRPr="00B912B7">
        <w:br/>
        <w:t xml:space="preserve">                        &lt;wml2:uom uom="mg/L" /&gt;</w:t>
      </w:r>
      <w:r w:rsidRPr="00B912B7">
        <w:br/>
      </w:r>
      <w:r w:rsidRPr="00B912B7">
        <w:br/>
        <w:t xml:space="preserve">                        &lt;wml2:interpolationType xlink:href="http://www.opengis.net/def/timeseriesType/WaterML/2.0/Sporadic" xlink:title="Sporadic" /&gt;</w:t>
      </w:r>
      <w:r w:rsidRPr="00B912B7">
        <w:br/>
        <w:t xml:space="preserve">                    &lt;/wml2:DefaultTVPMeasurementMetadata&gt;</w:t>
      </w:r>
      <w:r w:rsidRPr="00B912B7">
        <w:br/>
        <w:t xml:space="preserve">                &lt;/wml2:defaultPointMetadata&gt;</w:t>
      </w:r>
      <w:r w:rsidRPr="00B912B7">
        <w:br/>
        <w:t xml:space="preserve">                &lt;!-- snip --&gt;</w:t>
      </w:r>
      <w:r w:rsidRPr="00B912B7">
        <w:br/>
        <w:t xml:space="preserve">                &lt;/wml2:MeasurementTimeseries&gt;</w:t>
      </w:r>
      <w:r w:rsidRPr="00B912B7">
        <w:br/>
        <w:t xml:space="preserve">        &lt;/om:result&gt;</w:t>
      </w:r>
      <w:r w:rsidRPr="00B912B7">
        <w:br/>
        <w:t>&lt;/wml2:observationMember</w:t>
      </w:r>
      <w:r>
        <w:rPr>
          <w:rFonts w:ascii="Times New Roman" w:eastAsiaTheme="minorHAnsi" w:hAnsi="Times New Roman"/>
          <w:color w:val="000096"/>
          <w:szCs w:val="24"/>
        </w:rPr>
        <w:t>&gt;</w:t>
      </w:r>
    </w:p>
    <w:p w14:paraId="6FEB054D" w14:textId="77777777" w:rsidR="00C106F5" w:rsidRPr="00C106F5" w:rsidRDefault="00A779AD" w:rsidP="00C106F5">
      <w:pPr>
        <w:pStyle w:val="Heading3"/>
      </w:pPr>
      <w:bookmarkStart w:id="26" w:name="_Toc316995721"/>
      <w:r>
        <w:t>Units</w:t>
      </w:r>
      <w:bookmarkEnd w:id="26"/>
    </w:p>
    <w:tbl>
      <w:tblPr>
        <w:tblW w:w="13158" w:type="dxa"/>
        <w:tblInd w:w="18" w:type="dxa"/>
        <w:tblLook w:val="04A0" w:firstRow="1" w:lastRow="0" w:firstColumn="1" w:lastColumn="0" w:noHBand="0" w:noVBand="1"/>
      </w:tblPr>
      <w:tblGrid>
        <w:gridCol w:w="2500"/>
        <w:gridCol w:w="2810"/>
        <w:gridCol w:w="7825"/>
        <w:gridCol w:w="23"/>
      </w:tblGrid>
      <w:tr w:rsidR="00795559" w14:paraId="2B5920A7" w14:textId="77777777" w:rsidTr="0079555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747B2" w14:textId="77777777" w:rsidR="00795559" w:rsidRDefault="00795559">
            <w:pPr>
              <w:rPr>
                <w:rFonts w:cs="Calibri"/>
                <w:b/>
                <w:bCs/>
                <w:color w:val="000000"/>
                <w:sz w:val="22"/>
                <w:szCs w:val="22"/>
                <w:u w:val="single"/>
              </w:rPr>
            </w:pPr>
            <w:r>
              <w:rPr>
                <w:rFonts w:cs="Calibri"/>
                <w:b/>
                <w:bCs/>
                <w:color w:val="000000"/>
                <w:sz w:val="22"/>
                <w:szCs w:val="22"/>
                <w:u w:val="single"/>
              </w:rPr>
              <w:t>ODM Field</w:t>
            </w:r>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14:paraId="31C640B8" w14:textId="77777777" w:rsidR="00795559" w:rsidRDefault="00795559" w:rsidP="003D5890">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1.</w:t>
            </w:r>
            <w:r w:rsidR="003D5890">
              <w:rPr>
                <w:rFonts w:cs="Calibri"/>
                <w:b/>
                <w:bCs/>
                <w:color w:val="000000"/>
                <w:sz w:val="22"/>
                <w:szCs w:val="22"/>
                <w:u w:val="single"/>
              </w:rPr>
              <w:t xml:space="preserve">1 </w:t>
            </w:r>
            <w:r>
              <w:rPr>
                <w:rFonts w:cs="Calibri"/>
                <w:b/>
                <w:bCs/>
                <w:color w:val="000000"/>
                <w:sz w:val="22"/>
                <w:szCs w:val="22"/>
                <w:u w:val="single"/>
              </w:rPr>
              <w:t xml:space="preserve"> equivalent</w:t>
            </w:r>
          </w:p>
        </w:tc>
        <w:tc>
          <w:tcPr>
            <w:tcW w:w="7848" w:type="dxa"/>
            <w:gridSpan w:val="2"/>
            <w:tcBorders>
              <w:top w:val="single" w:sz="4" w:space="0" w:color="auto"/>
              <w:left w:val="nil"/>
              <w:bottom w:val="single" w:sz="4" w:space="0" w:color="auto"/>
              <w:right w:val="single" w:sz="4" w:space="0" w:color="auto"/>
            </w:tcBorders>
          </w:tcPr>
          <w:p w14:paraId="1DADB082" w14:textId="77777777" w:rsidR="00795559" w:rsidRDefault="00795559">
            <w:pPr>
              <w:rPr>
                <w:rFonts w:cs="Calibri"/>
                <w:b/>
                <w:bCs/>
                <w:color w:val="000000"/>
                <w:sz w:val="22"/>
                <w:szCs w:val="22"/>
                <w:u w:val="single"/>
              </w:rPr>
            </w:pPr>
          </w:p>
        </w:tc>
      </w:tr>
      <w:tr w:rsidR="00795559" w:rsidRPr="00A779AD" w14:paraId="1C46AB3F" w14:textId="77777777" w:rsidTr="00795559">
        <w:trPr>
          <w:gridAfter w:val="1"/>
          <w:wAfter w:w="23" w:type="dxa"/>
          <w:trHeight w:val="300"/>
        </w:trPr>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5466DB4" w14:textId="77777777" w:rsidR="00795559" w:rsidRPr="00A779AD" w:rsidRDefault="00795559" w:rsidP="00A779AD">
            <w:pPr>
              <w:spacing w:after="0"/>
              <w:rPr>
                <w:rFonts w:cs="Calibri"/>
                <w:color w:val="000000"/>
                <w:sz w:val="22"/>
                <w:szCs w:val="22"/>
              </w:rPr>
            </w:pPr>
            <w:proofErr w:type="spellStart"/>
            <w:r w:rsidRPr="00A779AD">
              <w:rPr>
                <w:rFonts w:cs="Calibri"/>
                <w:color w:val="000000"/>
                <w:sz w:val="22"/>
                <w:szCs w:val="22"/>
              </w:rPr>
              <w:t>UnitsID</w:t>
            </w:r>
            <w:proofErr w:type="spellEnd"/>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14:paraId="49EB4D5C" w14:textId="77777777" w:rsidR="00795559" w:rsidRPr="00A779AD" w:rsidRDefault="00795559" w:rsidP="00A779AD">
            <w:pPr>
              <w:spacing w:after="0"/>
              <w:rPr>
                <w:rFonts w:cs="Calibri"/>
                <w:color w:val="000000"/>
                <w:sz w:val="22"/>
                <w:szCs w:val="22"/>
              </w:rPr>
            </w:pPr>
            <w:r w:rsidRPr="00A779AD">
              <w:rPr>
                <w:rFonts w:cs="Calibri"/>
                <w:color w:val="000000"/>
                <w:sz w:val="22"/>
                <w:szCs w:val="22"/>
              </w:rPr>
              <w:t>units[@</w:t>
            </w:r>
            <w:proofErr w:type="spellStart"/>
            <w:r w:rsidRPr="00A779AD">
              <w:rPr>
                <w:rFonts w:cs="Calibri"/>
                <w:color w:val="000000"/>
                <w:sz w:val="22"/>
                <w:szCs w:val="22"/>
              </w:rPr>
              <w:t>unitsCode</w:t>
            </w:r>
            <w:proofErr w:type="spellEnd"/>
            <w:r w:rsidRPr="00A779AD">
              <w:rPr>
                <w:rFonts w:cs="Calibri"/>
                <w:color w:val="000000"/>
                <w:sz w:val="22"/>
                <w:szCs w:val="22"/>
              </w:rPr>
              <w:t>]</w:t>
            </w:r>
          </w:p>
        </w:tc>
        <w:tc>
          <w:tcPr>
            <w:tcW w:w="7825" w:type="dxa"/>
            <w:tcBorders>
              <w:top w:val="single" w:sz="4" w:space="0" w:color="auto"/>
              <w:left w:val="nil"/>
              <w:bottom w:val="single" w:sz="4" w:space="0" w:color="auto"/>
              <w:right w:val="single" w:sz="4" w:space="0" w:color="auto"/>
            </w:tcBorders>
          </w:tcPr>
          <w:p w14:paraId="63039A63" w14:textId="77777777" w:rsidR="00795559" w:rsidRPr="00A779AD" w:rsidRDefault="00795559" w:rsidP="00A779AD">
            <w:pPr>
              <w:spacing w:after="0"/>
              <w:rPr>
                <w:rFonts w:cs="Calibri"/>
                <w:color w:val="000000"/>
                <w:sz w:val="22"/>
                <w:szCs w:val="22"/>
              </w:rPr>
            </w:pPr>
          </w:p>
        </w:tc>
      </w:tr>
      <w:tr w:rsidR="00795559" w:rsidRPr="00A779AD" w14:paraId="55024A5F" w14:textId="77777777" w:rsidTr="00795559">
        <w:trPr>
          <w:gridAfter w:val="1"/>
          <w:wAfter w:w="23" w:type="dxa"/>
          <w:trHeight w:val="300"/>
        </w:trPr>
        <w:tc>
          <w:tcPr>
            <w:tcW w:w="2500" w:type="dxa"/>
            <w:tcBorders>
              <w:top w:val="nil"/>
              <w:left w:val="nil"/>
              <w:bottom w:val="single" w:sz="4" w:space="0" w:color="auto"/>
              <w:right w:val="single" w:sz="4" w:space="0" w:color="auto"/>
            </w:tcBorders>
            <w:shd w:val="clear" w:color="auto" w:fill="auto"/>
            <w:noWrap/>
            <w:vAlign w:val="bottom"/>
            <w:hideMark/>
          </w:tcPr>
          <w:p w14:paraId="5E245D36" w14:textId="77777777" w:rsidR="00795559" w:rsidRPr="00A779AD" w:rsidRDefault="00795559" w:rsidP="00A779AD">
            <w:pPr>
              <w:spacing w:after="0"/>
              <w:rPr>
                <w:rFonts w:cs="Calibri"/>
                <w:color w:val="000000"/>
                <w:sz w:val="22"/>
                <w:szCs w:val="22"/>
              </w:rPr>
            </w:pPr>
            <w:proofErr w:type="spellStart"/>
            <w:r w:rsidRPr="00A779AD">
              <w:rPr>
                <w:rFonts w:cs="Calibri"/>
                <w:color w:val="000000"/>
                <w:sz w:val="22"/>
                <w:szCs w:val="22"/>
              </w:rPr>
              <w:t>UnitsName</w:t>
            </w:r>
            <w:proofErr w:type="spellEnd"/>
          </w:p>
        </w:tc>
        <w:tc>
          <w:tcPr>
            <w:tcW w:w="2810" w:type="dxa"/>
            <w:tcBorders>
              <w:top w:val="nil"/>
              <w:left w:val="nil"/>
              <w:bottom w:val="single" w:sz="4" w:space="0" w:color="auto"/>
              <w:right w:val="single" w:sz="4" w:space="0" w:color="auto"/>
            </w:tcBorders>
            <w:shd w:val="clear" w:color="auto" w:fill="auto"/>
            <w:noWrap/>
            <w:vAlign w:val="bottom"/>
            <w:hideMark/>
          </w:tcPr>
          <w:p w14:paraId="3418CBD7" w14:textId="77777777" w:rsidR="00795559" w:rsidRPr="00A779AD" w:rsidRDefault="00795559" w:rsidP="00A779AD">
            <w:pPr>
              <w:spacing w:after="0"/>
              <w:rPr>
                <w:rFonts w:cs="Calibri"/>
                <w:color w:val="000000"/>
                <w:sz w:val="22"/>
                <w:szCs w:val="22"/>
              </w:rPr>
            </w:pPr>
            <w:r w:rsidRPr="00A779AD">
              <w:rPr>
                <w:rFonts w:cs="Calibri"/>
                <w:color w:val="000000"/>
                <w:sz w:val="22"/>
                <w:szCs w:val="22"/>
              </w:rPr>
              <w:t xml:space="preserve">units </w:t>
            </w:r>
          </w:p>
        </w:tc>
        <w:tc>
          <w:tcPr>
            <w:tcW w:w="7825" w:type="dxa"/>
            <w:tcBorders>
              <w:top w:val="nil"/>
              <w:left w:val="nil"/>
              <w:bottom w:val="single" w:sz="4" w:space="0" w:color="auto"/>
              <w:right w:val="single" w:sz="4" w:space="0" w:color="auto"/>
            </w:tcBorders>
          </w:tcPr>
          <w:p w14:paraId="3650CE2C" w14:textId="77777777" w:rsidR="00795559" w:rsidRPr="00A779AD" w:rsidRDefault="00795559" w:rsidP="00A779AD">
            <w:pPr>
              <w:spacing w:after="0"/>
              <w:rPr>
                <w:rFonts w:cs="Calibri"/>
                <w:color w:val="000000"/>
                <w:sz w:val="22"/>
                <w:szCs w:val="22"/>
              </w:rPr>
            </w:pPr>
          </w:p>
        </w:tc>
      </w:tr>
      <w:tr w:rsidR="00795559" w:rsidRPr="00A779AD" w14:paraId="7F537180" w14:textId="77777777" w:rsidTr="00795559">
        <w:trPr>
          <w:gridAfter w:val="1"/>
          <w:wAfter w:w="23" w:type="dxa"/>
          <w:trHeight w:val="300"/>
        </w:trPr>
        <w:tc>
          <w:tcPr>
            <w:tcW w:w="2500" w:type="dxa"/>
            <w:tcBorders>
              <w:top w:val="nil"/>
              <w:left w:val="nil"/>
              <w:bottom w:val="single" w:sz="4" w:space="0" w:color="auto"/>
              <w:right w:val="single" w:sz="4" w:space="0" w:color="auto"/>
            </w:tcBorders>
            <w:shd w:val="clear" w:color="auto" w:fill="auto"/>
            <w:noWrap/>
            <w:vAlign w:val="bottom"/>
            <w:hideMark/>
          </w:tcPr>
          <w:p w14:paraId="53EBF6ED" w14:textId="77777777" w:rsidR="00795559" w:rsidRPr="00A779AD" w:rsidRDefault="00795559" w:rsidP="00A779AD">
            <w:pPr>
              <w:spacing w:after="0"/>
              <w:rPr>
                <w:rFonts w:cs="Calibri"/>
                <w:color w:val="000000"/>
                <w:sz w:val="22"/>
                <w:szCs w:val="22"/>
              </w:rPr>
            </w:pPr>
            <w:proofErr w:type="spellStart"/>
            <w:r w:rsidRPr="00A779AD">
              <w:rPr>
                <w:rFonts w:cs="Calibri"/>
                <w:color w:val="000000"/>
                <w:sz w:val="22"/>
                <w:szCs w:val="22"/>
              </w:rPr>
              <w:t>UnitsType</w:t>
            </w:r>
            <w:proofErr w:type="spellEnd"/>
          </w:p>
        </w:tc>
        <w:tc>
          <w:tcPr>
            <w:tcW w:w="2810" w:type="dxa"/>
            <w:tcBorders>
              <w:top w:val="nil"/>
              <w:left w:val="nil"/>
              <w:bottom w:val="single" w:sz="4" w:space="0" w:color="auto"/>
              <w:right w:val="single" w:sz="4" w:space="0" w:color="auto"/>
            </w:tcBorders>
            <w:shd w:val="clear" w:color="auto" w:fill="auto"/>
            <w:noWrap/>
            <w:vAlign w:val="bottom"/>
            <w:hideMark/>
          </w:tcPr>
          <w:p w14:paraId="1E6CC8D4" w14:textId="77777777" w:rsidR="00795559" w:rsidRPr="00A779AD" w:rsidRDefault="00795559" w:rsidP="00A779AD">
            <w:pPr>
              <w:spacing w:after="0"/>
              <w:rPr>
                <w:rFonts w:cs="Calibri"/>
                <w:color w:val="000000"/>
                <w:sz w:val="22"/>
                <w:szCs w:val="22"/>
              </w:rPr>
            </w:pPr>
            <w:r w:rsidRPr="00A779AD">
              <w:rPr>
                <w:rFonts w:cs="Calibri"/>
                <w:color w:val="000000"/>
                <w:sz w:val="22"/>
                <w:szCs w:val="22"/>
              </w:rPr>
              <w:t>units[@</w:t>
            </w:r>
            <w:proofErr w:type="spellStart"/>
            <w:r w:rsidRPr="00A779AD">
              <w:rPr>
                <w:rFonts w:cs="Calibri"/>
                <w:color w:val="000000"/>
                <w:sz w:val="22"/>
                <w:szCs w:val="22"/>
              </w:rPr>
              <w:t>unitsType</w:t>
            </w:r>
            <w:proofErr w:type="spellEnd"/>
            <w:r w:rsidRPr="00A779AD">
              <w:rPr>
                <w:rFonts w:cs="Calibri"/>
                <w:color w:val="000000"/>
                <w:sz w:val="22"/>
                <w:szCs w:val="22"/>
              </w:rPr>
              <w:t>]</w:t>
            </w:r>
          </w:p>
        </w:tc>
        <w:tc>
          <w:tcPr>
            <w:tcW w:w="7825" w:type="dxa"/>
            <w:tcBorders>
              <w:top w:val="nil"/>
              <w:left w:val="nil"/>
              <w:bottom w:val="single" w:sz="4" w:space="0" w:color="auto"/>
              <w:right w:val="single" w:sz="4" w:space="0" w:color="auto"/>
            </w:tcBorders>
          </w:tcPr>
          <w:p w14:paraId="4E61219D" w14:textId="77777777" w:rsidR="00795559" w:rsidRPr="00A779AD" w:rsidRDefault="00795559" w:rsidP="00A779AD">
            <w:pPr>
              <w:spacing w:after="0"/>
              <w:rPr>
                <w:rFonts w:cs="Calibri"/>
                <w:color w:val="000000"/>
                <w:sz w:val="22"/>
                <w:szCs w:val="22"/>
              </w:rPr>
            </w:pPr>
          </w:p>
        </w:tc>
      </w:tr>
      <w:tr w:rsidR="00795559" w:rsidRPr="00A779AD" w14:paraId="12C57D41" w14:textId="77777777" w:rsidTr="00795559">
        <w:trPr>
          <w:gridAfter w:val="1"/>
          <w:wAfter w:w="23" w:type="dxa"/>
          <w:trHeight w:val="300"/>
        </w:trPr>
        <w:tc>
          <w:tcPr>
            <w:tcW w:w="2500" w:type="dxa"/>
            <w:tcBorders>
              <w:top w:val="nil"/>
              <w:left w:val="nil"/>
              <w:bottom w:val="single" w:sz="4" w:space="0" w:color="auto"/>
              <w:right w:val="single" w:sz="4" w:space="0" w:color="auto"/>
            </w:tcBorders>
            <w:shd w:val="clear" w:color="auto" w:fill="auto"/>
            <w:noWrap/>
            <w:vAlign w:val="bottom"/>
            <w:hideMark/>
          </w:tcPr>
          <w:p w14:paraId="3F364A2A" w14:textId="77777777" w:rsidR="00795559" w:rsidRPr="00A779AD" w:rsidRDefault="00795559" w:rsidP="00A779AD">
            <w:pPr>
              <w:spacing w:after="0"/>
              <w:rPr>
                <w:rFonts w:cs="Calibri"/>
                <w:color w:val="000000"/>
                <w:sz w:val="22"/>
                <w:szCs w:val="22"/>
              </w:rPr>
            </w:pPr>
            <w:proofErr w:type="spellStart"/>
            <w:r w:rsidRPr="00A779AD">
              <w:rPr>
                <w:rFonts w:cs="Calibri"/>
                <w:color w:val="000000"/>
                <w:sz w:val="22"/>
                <w:szCs w:val="22"/>
              </w:rPr>
              <w:t>UnitsAbbreviation</w:t>
            </w:r>
            <w:proofErr w:type="spellEnd"/>
          </w:p>
        </w:tc>
        <w:tc>
          <w:tcPr>
            <w:tcW w:w="2810" w:type="dxa"/>
            <w:tcBorders>
              <w:top w:val="nil"/>
              <w:left w:val="nil"/>
              <w:bottom w:val="single" w:sz="4" w:space="0" w:color="auto"/>
              <w:right w:val="single" w:sz="4" w:space="0" w:color="auto"/>
            </w:tcBorders>
            <w:shd w:val="clear" w:color="auto" w:fill="auto"/>
            <w:noWrap/>
            <w:vAlign w:val="bottom"/>
            <w:hideMark/>
          </w:tcPr>
          <w:p w14:paraId="20C8011B" w14:textId="77777777" w:rsidR="00795559" w:rsidRPr="00A779AD" w:rsidRDefault="00795559" w:rsidP="00A779AD">
            <w:pPr>
              <w:spacing w:after="0"/>
              <w:rPr>
                <w:rFonts w:cs="Calibri"/>
                <w:color w:val="000000"/>
                <w:sz w:val="22"/>
                <w:szCs w:val="22"/>
              </w:rPr>
            </w:pPr>
            <w:r w:rsidRPr="00A779AD">
              <w:rPr>
                <w:rFonts w:cs="Calibri"/>
                <w:color w:val="000000"/>
                <w:sz w:val="22"/>
                <w:szCs w:val="22"/>
              </w:rPr>
              <w:t>units[@</w:t>
            </w:r>
            <w:proofErr w:type="spellStart"/>
            <w:r w:rsidRPr="00A779AD">
              <w:rPr>
                <w:rFonts w:cs="Calibri"/>
                <w:color w:val="000000"/>
                <w:sz w:val="22"/>
                <w:szCs w:val="22"/>
              </w:rPr>
              <w:t>unitsAbbreviation</w:t>
            </w:r>
            <w:proofErr w:type="spellEnd"/>
            <w:r w:rsidRPr="00A779AD">
              <w:rPr>
                <w:rFonts w:cs="Calibri"/>
                <w:color w:val="000000"/>
                <w:sz w:val="22"/>
                <w:szCs w:val="22"/>
              </w:rPr>
              <w:t>]</w:t>
            </w:r>
          </w:p>
        </w:tc>
        <w:tc>
          <w:tcPr>
            <w:tcW w:w="7825" w:type="dxa"/>
            <w:tcBorders>
              <w:top w:val="nil"/>
              <w:left w:val="nil"/>
              <w:bottom w:val="single" w:sz="4" w:space="0" w:color="auto"/>
              <w:right w:val="single" w:sz="4" w:space="0" w:color="auto"/>
            </w:tcBorders>
          </w:tcPr>
          <w:p w14:paraId="33DF261A" w14:textId="77777777" w:rsidR="00795559" w:rsidRPr="00A779AD" w:rsidRDefault="00795559" w:rsidP="00A779AD">
            <w:pPr>
              <w:spacing w:after="0"/>
              <w:rPr>
                <w:rFonts w:cs="Calibri"/>
                <w:color w:val="000000"/>
                <w:sz w:val="22"/>
                <w:szCs w:val="22"/>
              </w:rPr>
            </w:pPr>
          </w:p>
        </w:tc>
      </w:tr>
      <w:tr w:rsidR="00795559" w:rsidRPr="00A779AD" w14:paraId="0AA0FD55" w14:textId="77777777" w:rsidTr="00795559">
        <w:trPr>
          <w:gridAfter w:val="1"/>
          <w:wAfter w:w="23" w:type="dxa"/>
          <w:trHeight w:val="300"/>
        </w:trPr>
        <w:tc>
          <w:tcPr>
            <w:tcW w:w="2500" w:type="dxa"/>
            <w:tcBorders>
              <w:top w:val="single" w:sz="4" w:space="0" w:color="auto"/>
              <w:left w:val="nil"/>
              <w:bottom w:val="single" w:sz="4" w:space="0" w:color="auto"/>
              <w:right w:val="single" w:sz="4" w:space="0" w:color="auto"/>
            </w:tcBorders>
            <w:shd w:val="clear" w:color="auto" w:fill="auto"/>
            <w:noWrap/>
            <w:vAlign w:val="bottom"/>
          </w:tcPr>
          <w:p w14:paraId="3D62D6DE" w14:textId="77777777" w:rsidR="00795559" w:rsidRPr="00A779AD" w:rsidRDefault="00795559" w:rsidP="00A779AD">
            <w:pPr>
              <w:spacing w:after="0"/>
              <w:rPr>
                <w:rFonts w:cs="Calibri"/>
                <w:color w:val="000000"/>
                <w:sz w:val="22"/>
                <w:szCs w:val="22"/>
              </w:rPr>
            </w:pPr>
          </w:p>
        </w:tc>
        <w:tc>
          <w:tcPr>
            <w:tcW w:w="2810" w:type="dxa"/>
            <w:tcBorders>
              <w:top w:val="single" w:sz="4" w:space="0" w:color="auto"/>
              <w:left w:val="nil"/>
              <w:bottom w:val="single" w:sz="4" w:space="0" w:color="auto"/>
              <w:right w:val="single" w:sz="4" w:space="0" w:color="auto"/>
            </w:tcBorders>
            <w:shd w:val="clear" w:color="auto" w:fill="auto"/>
            <w:noWrap/>
            <w:vAlign w:val="bottom"/>
          </w:tcPr>
          <w:p w14:paraId="13D9DB97" w14:textId="77777777" w:rsidR="00795559" w:rsidRPr="00A779AD" w:rsidRDefault="00795559" w:rsidP="00A779AD">
            <w:pPr>
              <w:rPr>
                <w:rFonts w:cs="Calibri"/>
                <w:color w:val="000000"/>
                <w:sz w:val="22"/>
                <w:szCs w:val="22"/>
              </w:rPr>
            </w:pPr>
            <w:proofErr w:type="spellStart"/>
            <w:r>
              <w:rPr>
                <w:rFonts w:cs="Calibri"/>
                <w:color w:val="000000"/>
                <w:sz w:val="22"/>
                <w:szCs w:val="22"/>
              </w:rPr>
              <w:t>UnitDescription</w:t>
            </w:r>
            <w:proofErr w:type="spellEnd"/>
          </w:p>
        </w:tc>
        <w:tc>
          <w:tcPr>
            <w:tcW w:w="7825" w:type="dxa"/>
            <w:tcBorders>
              <w:top w:val="single" w:sz="4" w:space="0" w:color="auto"/>
              <w:left w:val="nil"/>
              <w:bottom w:val="single" w:sz="4" w:space="0" w:color="auto"/>
              <w:right w:val="single" w:sz="4" w:space="0" w:color="auto"/>
            </w:tcBorders>
          </w:tcPr>
          <w:p w14:paraId="27C9FAA3" w14:textId="77777777" w:rsidR="00795559" w:rsidRDefault="00795559" w:rsidP="00A779AD">
            <w:pPr>
              <w:rPr>
                <w:rFonts w:cs="Calibri"/>
                <w:color w:val="000000"/>
                <w:sz w:val="22"/>
                <w:szCs w:val="22"/>
              </w:rPr>
            </w:pPr>
          </w:p>
        </w:tc>
      </w:tr>
    </w:tbl>
    <w:p w14:paraId="5D236F9B" w14:textId="77777777" w:rsidR="00A779AD" w:rsidRDefault="00C106F5">
      <w:r>
        <w:t>A unit of measure is defined by the UCUM standard (</w:t>
      </w:r>
      <w:hyperlink r:id="rId9" w:history="1">
        <w:r>
          <w:rPr>
            <w:rStyle w:val="Hyperlink"/>
          </w:rPr>
          <w:t>http://unitsofmeasure.org/</w:t>
        </w:r>
      </w:hyperlink>
      <w:r>
        <w:t xml:space="preserve">). </w:t>
      </w:r>
    </w:p>
    <w:p w14:paraId="337D8352" w14:textId="77777777" w:rsidR="00C106F5" w:rsidRDefault="00C106F5">
      <w:r>
        <w:t>Some examples:</w:t>
      </w:r>
    </w:p>
    <w:tbl>
      <w:tblPr>
        <w:tblStyle w:val="TableGrid"/>
        <w:tblW w:w="0" w:type="auto"/>
        <w:tblLook w:val="04A0" w:firstRow="1" w:lastRow="0" w:firstColumn="1" w:lastColumn="0" w:noHBand="0" w:noVBand="1"/>
      </w:tblPr>
      <w:tblGrid>
        <w:gridCol w:w="5508"/>
        <w:gridCol w:w="7668"/>
      </w:tblGrid>
      <w:tr w:rsidR="008C2395" w14:paraId="749DBBA8" w14:textId="77777777" w:rsidTr="008C2395">
        <w:tc>
          <w:tcPr>
            <w:tcW w:w="5508" w:type="dxa"/>
          </w:tcPr>
          <w:p w14:paraId="7123BDD9" w14:textId="77777777" w:rsidR="008C2395" w:rsidRDefault="008C2395"/>
        </w:tc>
        <w:tc>
          <w:tcPr>
            <w:tcW w:w="7668" w:type="dxa"/>
          </w:tcPr>
          <w:p w14:paraId="03371E9A" w14:textId="77777777" w:rsidR="008C2395" w:rsidRDefault="008C2395"/>
        </w:tc>
      </w:tr>
      <w:tr w:rsidR="008C2395" w14:paraId="42DADD67" w14:textId="77777777" w:rsidTr="008C2395">
        <w:tc>
          <w:tcPr>
            <w:tcW w:w="5508" w:type="dxa"/>
          </w:tcPr>
          <w:p w14:paraId="62350156" w14:textId="77777777" w:rsidR="008C2395" w:rsidRDefault="008C2395"/>
        </w:tc>
        <w:tc>
          <w:tcPr>
            <w:tcW w:w="7668" w:type="dxa"/>
          </w:tcPr>
          <w:p w14:paraId="268120FA" w14:textId="77777777" w:rsidR="008C2395" w:rsidRDefault="008C2395"/>
        </w:tc>
      </w:tr>
      <w:tr w:rsidR="008C2395" w14:paraId="282672CB" w14:textId="77777777" w:rsidTr="008C2395">
        <w:tc>
          <w:tcPr>
            <w:tcW w:w="5508" w:type="dxa"/>
          </w:tcPr>
          <w:p w14:paraId="616C964D" w14:textId="77777777" w:rsidR="008C2395" w:rsidRDefault="008C2395"/>
        </w:tc>
        <w:tc>
          <w:tcPr>
            <w:tcW w:w="7668" w:type="dxa"/>
          </w:tcPr>
          <w:p w14:paraId="1DCEF8AB" w14:textId="77777777" w:rsidR="008C2395" w:rsidRDefault="008C2395"/>
        </w:tc>
      </w:tr>
      <w:tr w:rsidR="008C2395" w14:paraId="3AB5F10E" w14:textId="77777777" w:rsidTr="008C2395">
        <w:tc>
          <w:tcPr>
            <w:tcW w:w="5508" w:type="dxa"/>
          </w:tcPr>
          <w:p w14:paraId="660E91D6" w14:textId="77777777" w:rsidR="008C2395" w:rsidRDefault="008C2395"/>
        </w:tc>
        <w:tc>
          <w:tcPr>
            <w:tcW w:w="7668" w:type="dxa"/>
          </w:tcPr>
          <w:p w14:paraId="57FDB281" w14:textId="77777777" w:rsidR="008C2395" w:rsidRDefault="008C2395"/>
        </w:tc>
      </w:tr>
    </w:tbl>
    <w:p w14:paraId="70ED7907" w14:textId="77777777" w:rsidR="00C106F5" w:rsidRDefault="00C106F5"/>
    <w:p w14:paraId="614904AA" w14:textId="77777777" w:rsidR="00270121" w:rsidRDefault="00270121" w:rsidP="00270121">
      <w:pPr>
        <w:pStyle w:val="Heading3"/>
      </w:pPr>
      <w:bookmarkStart w:id="27" w:name="_Toc316995722"/>
      <w:r>
        <w:t>Category</w:t>
      </w:r>
      <w:bookmarkEnd w:id="27"/>
    </w:p>
    <w:p w14:paraId="4944E92A" w14:textId="77777777" w:rsidR="003D5890" w:rsidRPr="003D5890" w:rsidRDefault="003D5890" w:rsidP="003D5890">
      <w:r>
        <w:t xml:space="preserve">The ODM store categorical data </w:t>
      </w:r>
      <w:proofErr w:type="gramStart"/>
      <w:r>
        <w:t xml:space="preserve">as  </w:t>
      </w:r>
      <w:proofErr w:type="spellStart"/>
      <w:r>
        <w:t>dataValues</w:t>
      </w:r>
      <w:proofErr w:type="spellEnd"/>
      <w:proofErr w:type="gramEnd"/>
      <w:r>
        <w:t xml:space="preserve"> mapped numeric values. In </w:t>
      </w:r>
      <w:proofErr w:type="spellStart"/>
      <w:r>
        <w:t>WaterML</w:t>
      </w:r>
      <w:proofErr w:type="spellEnd"/>
      <w:r>
        <w:t xml:space="preserve"> 2, there is an explicit categorical data value type.</w:t>
      </w:r>
    </w:p>
    <w:tbl>
      <w:tblPr>
        <w:tblW w:w="13083" w:type="dxa"/>
        <w:tblInd w:w="93" w:type="dxa"/>
        <w:tblLook w:val="04A0" w:firstRow="1" w:lastRow="0" w:firstColumn="1" w:lastColumn="0" w:noHBand="0" w:noVBand="1"/>
      </w:tblPr>
      <w:tblGrid>
        <w:gridCol w:w="2500"/>
        <w:gridCol w:w="4535"/>
        <w:gridCol w:w="6048"/>
      </w:tblGrid>
      <w:tr w:rsidR="008D3EFB" w14:paraId="4EE596CA" w14:textId="77777777" w:rsidTr="008D3EFB">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1D050" w14:textId="77777777" w:rsidR="008D3EFB" w:rsidRDefault="008D3EFB">
            <w:pPr>
              <w:rPr>
                <w:rFonts w:cs="Calibri"/>
                <w:b/>
                <w:bCs/>
                <w:color w:val="000000"/>
                <w:sz w:val="22"/>
                <w:szCs w:val="22"/>
                <w:u w:val="single"/>
              </w:rPr>
            </w:pPr>
            <w:r>
              <w:rPr>
                <w:rFonts w:cs="Calibri"/>
                <w:b/>
                <w:bCs/>
                <w:color w:val="000000"/>
                <w:sz w:val="22"/>
                <w:szCs w:val="22"/>
                <w:u w:val="single"/>
              </w:rPr>
              <w:t>ODM Field</w:t>
            </w:r>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14:paraId="07918806" w14:textId="77777777" w:rsidR="008D3EFB" w:rsidRDefault="008D3EFB" w:rsidP="003D5890">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1.</w:t>
            </w:r>
            <w:r w:rsidR="003D5890">
              <w:rPr>
                <w:rFonts w:cs="Calibri"/>
                <w:b/>
                <w:bCs/>
                <w:color w:val="000000"/>
                <w:sz w:val="22"/>
                <w:szCs w:val="22"/>
                <w:u w:val="single"/>
              </w:rPr>
              <w:t>1</w:t>
            </w:r>
            <w:r>
              <w:rPr>
                <w:rFonts w:cs="Calibri"/>
                <w:b/>
                <w:bCs/>
                <w:color w:val="000000"/>
                <w:sz w:val="22"/>
                <w:szCs w:val="22"/>
                <w:u w:val="single"/>
              </w:rPr>
              <w:t xml:space="preserve"> equivalent</w:t>
            </w:r>
          </w:p>
        </w:tc>
        <w:tc>
          <w:tcPr>
            <w:tcW w:w="6048" w:type="dxa"/>
            <w:tcBorders>
              <w:top w:val="single" w:sz="4" w:space="0" w:color="auto"/>
              <w:left w:val="nil"/>
              <w:bottom w:val="single" w:sz="4" w:space="0" w:color="auto"/>
              <w:right w:val="single" w:sz="4" w:space="0" w:color="auto"/>
            </w:tcBorders>
          </w:tcPr>
          <w:p w14:paraId="751C0480" w14:textId="77777777" w:rsidR="008D3EFB" w:rsidRDefault="008D3EFB">
            <w:pPr>
              <w:rPr>
                <w:rFonts w:cs="Calibri"/>
                <w:b/>
                <w:bCs/>
                <w:color w:val="000000"/>
                <w:sz w:val="22"/>
                <w:szCs w:val="22"/>
                <w:u w:val="single"/>
              </w:rPr>
            </w:pPr>
          </w:p>
        </w:tc>
      </w:tr>
      <w:tr w:rsidR="008D3EFB" w:rsidRPr="00270121" w14:paraId="60DECBFB" w14:textId="77777777" w:rsidTr="008D3EFB">
        <w:trPr>
          <w:trHeight w:val="300"/>
        </w:trPr>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8D699A0" w14:textId="77777777" w:rsidR="008D3EFB" w:rsidRPr="00270121" w:rsidRDefault="008D3EFB" w:rsidP="00270121">
            <w:pPr>
              <w:spacing w:after="0"/>
              <w:rPr>
                <w:rFonts w:cs="Calibri"/>
                <w:color w:val="000000"/>
                <w:sz w:val="22"/>
                <w:szCs w:val="22"/>
              </w:rPr>
            </w:pPr>
            <w:proofErr w:type="spellStart"/>
            <w:r w:rsidRPr="00270121">
              <w:rPr>
                <w:rFonts w:cs="Calibri"/>
                <w:color w:val="000000"/>
                <w:sz w:val="22"/>
                <w:szCs w:val="22"/>
              </w:rPr>
              <w:t>VariableID</w:t>
            </w:r>
            <w:proofErr w:type="spellEnd"/>
          </w:p>
        </w:tc>
        <w:tc>
          <w:tcPr>
            <w:tcW w:w="4535" w:type="dxa"/>
            <w:tcBorders>
              <w:top w:val="single" w:sz="4" w:space="0" w:color="auto"/>
              <w:left w:val="nil"/>
              <w:bottom w:val="single" w:sz="4" w:space="0" w:color="auto"/>
              <w:right w:val="single" w:sz="4" w:space="0" w:color="auto"/>
            </w:tcBorders>
            <w:shd w:val="clear" w:color="auto" w:fill="auto"/>
            <w:noWrap/>
            <w:vAlign w:val="bottom"/>
            <w:hideMark/>
          </w:tcPr>
          <w:p w14:paraId="3BD06B96" w14:textId="77777777" w:rsidR="008D3EFB" w:rsidRPr="00270121" w:rsidRDefault="003E517A" w:rsidP="00270121">
            <w:pPr>
              <w:spacing w:after="0"/>
              <w:rPr>
                <w:rFonts w:cs="Calibri"/>
                <w:color w:val="000000"/>
                <w:sz w:val="22"/>
                <w:szCs w:val="22"/>
              </w:rPr>
            </w:pPr>
            <w:r>
              <w:rPr>
                <w:rFonts w:cs="Calibri"/>
                <w:color w:val="000000"/>
                <w:sz w:val="22"/>
                <w:szCs w:val="22"/>
              </w:rPr>
              <w:t>../Variab</w:t>
            </w:r>
            <w:r w:rsidR="00A806DD">
              <w:rPr>
                <w:rFonts w:cs="Calibri"/>
                <w:color w:val="000000"/>
                <w:sz w:val="22"/>
                <w:szCs w:val="22"/>
              </w:rPr>
              <w:t>le/</w:t>
            </w:r>
            <w:proofErr w:type="spellStart"/>
            <w:r w:rsidR="00A806DD">
              <w:rPr>
                <w:rFonts w:cs="Calibri"/>
                <w:color w:val="000000"/>
                <w:sz w:val="22"/>
                <w:szCs w:val="22"/>
              </w:rPr>
              <w:t>variableCode</w:t>
            </w:r>
            <w:proofErr w:type="spellEnd"/>
            <w:r w:rsidR="00A806DD">
              <w:rPr>
                <w:rFonts w:cs="Calibri"/>
                <w:color w:val="000000"/>
                <w:sz w:val="22"/>
                <w:szCs w:val="22"/>
              </w:rPr>
              <w:t>/@</w:t>
            </w:r>
            <w:proofErr w:type="spellStart"/>
            <w:r w:rsidR="00A806DD">
              <w:rPr>
                <w:rFonts w:cs="Calibri"/>
                <w:color w:val="000000"/>
                <w:sz w:val="22"/>
                <w:szCs w:val="22"/>
              </w:rPr>
              <w:t>variableId</w:t>
            </w:r>
            <w:proofErr w:type="spellEnd"/>
          </w:p>
        </w:tc>
        <w:tc>
          <w:tcPr>
            <w:tcW w:w="6048" w:type="dxa"/>
            <w:tcBorders>
              <w:top w:val="single" w:sz="4" w:space="0" w:color="auto"/>
              <w:left w:val="nil"/>
              <w:bottom w:val="single" w:sz="4" w:space="0" w:color="auto"/>
              <w:right w:val="single" w:sz="4" w:space="0" w:color="auto"/>
            </w:tcBorders>
          </w:tcPr>
          <w:p w14:paraId="45BC38E0" w14:textId="77777777" w:rsidR="008D3EFB" w:rsidRPr="00270121" w:rsidRDefault="008D3EFB" w:rsidP="00270121">
            <w:pPr>
              <w:spacing w:after="0"/>
              <w:rPr>
                <w:rFonts w:cs="Calibri"/>
                <w:color w:val="000000"/>
                <w:sz w:val="22"/>
                <w:szCs w:val="22"/>
              </w:rPr>
            </w:pPr>
          </w:p>
        </w:tc>
      </w:tr>
      <w:tr w:rsidR="008D3EFB" w:rsidRPr="00270121" w14:paraId="089F3DDA" w14:textId="77777777" w:rsidTr="008D3EFB">
        <w:trPr>
          <w:trHeight w:val="300"/>
        </w:trPr>
        <w:tc>
          <w:tcPr>
            <w:tcW w:w="2500" w:type="dxa"/>
            <w:tcBorders>
              <w:top w:val="nil"/>
              <w:left w:val="nil"/>
              <w:bottom w:val="single" w:sz="4" w:space="0" w:color="auto"/>
              <w:right w:val="single" w:sz="4" w:space="0" w:color="auto"/>
            </w:tcBorders>
            <w:shd w:val="clear" w:color="auto" w:fill="auto"/>
            <w:noWrap/>
            <w:vAlign w:val="bottom"/>
            <w:hideMark/>
          </w:tcPr>
          <w:p w14:paraId="5E443785" w14:textId="77777777" w:rsidR="008D3EFB" w:rsidRPr="00270121" w:rsidRDefault="008D3EFB" w:rsidP="00270121">
            <w:pPr>
              <w:spacing w:after="0"/>
              <w:rPr>
                <w:rFonts w:cs="Calibri"/>
                <w:color w:val="000000"/>
                <w:sz w:val="22"/>
                <w:szCs w:val="22"/>
              </w:rPr>
            </w:pPr>
            <w:proofErr w:type="spellStart"/>
            <w:r w:rsidRPr="00270121">
              <w:rPr>
                <w:rFonts w:cs="Calibri"/>
                <w:color w:val="000000"/>
                <w:sz w:val="22"/>
                <w:szCs w:val="22"/>
              </w:rPr>
              <w:t>DataValue</w:t>
            </w:r>
            <w:proofErr w:type="spellEnd"/>
          </w:p>
        </w:tc>
        <w:tc>
          <w:tcPr>
            <w:tcW w:w="4535" w:type="dxa"/>
            <w:tcBorders>
              <w:top w:val="nil"/>
              <w:left w:val="nil"/>
              <w:bottom w:val="single" w:sz="4" w:space="0" w:color="auto"/>
              <w:right w:val="single" w:sz="4" w:space="0" w:color="auto"/>
            </w:tcBorders>
            <w:shd w:val="clear" w:color="auto" w:fill="auto"/>
            <w:noWrap/>
            <w:vAlign w:val="bottom"/>
            <w:hideMark/>
          </w:tcPr>
          <w:p w14:paraId="7A12D343" w14:textId="77777777" w:rsidR="008D3EFB" w:rsidRPr="00270121" w:rsidRDefault="008D3EFB" w:rsidP="00270121">
            <w:pPr>
              <w:spacing w:after="0"/>
              <w:rPr>
                <w:rFonts w:cs="Calibri"/>
                <w:color w:val="000000"/>
                <w:sz w:val="22"/>
                <w:szCs w:val="22"/>
              </w:rPr>
            </w:pPr>
            <w:r w:rsidRPr="00270121">
              <w:rPr>
                <w:rFonts w:cs="Calibri"/>
                <w:color w:val="000000"/>
                <w:sz w:val="22"/>
                <w:szCs w:val="22"/>
              </w:rPr>
              <w:t>value[@</w:t>
            </w:r>
            <w:proofErr w:type="spellStart"/>
            <w:r w:rsidRPr="00270121">
              <w:rPr>
                <w:rFonts w:cs="Calibri"/>
                <w:color w:val="000000"/>
                <w:sz w:val="22"/>
                <w:szCs w:val="22"/>
              </w:rPr>
              <w:t>codedVocabulary</w:t>
            </w:r>
            <w:proofErr w:type="spellEnd"/>
            <w:r w:rsidRPr="00270121">
              <w:rPr>
                <w:rFonts w:cs="Calibri"/>
                <w:color w:val="000000"/>
                <w:sz w:val="22"/>
                <w:szCs w:val="22"/>
              </w:rPr>
              <w:t>=</w:t>
            </w:r>
            <w:r w:rsidR="00A806DD">
              <w:rPr>
                <w:rFonts w:cs="Calibri"/>
                <w:color w:val="000000"/>
                <w:sz w:val="22"/>
                <w:szCs w:val="22"/>
              </w:rPr>
              <w:t>’</w:t>
            </w:r>
            <w:r w:rsidRPr="00270121">
              <w:rPr>
                <w:rFonts w:cs="Calibri"/>
                <w:color w:val="000000"/>
                <w:sz w:val="22"/>
                <w:szCs w:val="22"/>
              </w:rPr>
              <w:t>true</w:t>
            </w:r>
            <w:r w:rsidR="00A806DD">
              <w:rPr>
                <w:rFonts w:cs="Calibri"/>
                <w:color w:val="000000"/>
                <w:sz w:val="22"/>
                <w:szCs w:val="22"/>
              </w:rPr>
              <w:t>’</w:t>
            </w:r>
            <w:r w:rsidRPr="00270121">
              <w:rPr>
                <w:rFonts w:cs="Calibri"/>
                <w:color w:val="000000"/>
                <w:sz w:val="22"/>
                <w:szCs w:val="22"/>
              </w:rPr>
              <w:t>]</w:t>
            </w:r>
          </w:p>
        </w:tc>
        <w:tc>
          <w:tcPr>
            <w:tcW w:w="6048" w:type="dxa"/>
            <w:tcBorders>
              <w:top w:val="nil"/>
              <w:left w:val="nil"/>
              <w:bottom w:val="single" w:sz="4" w:space="0" w:color="auto"/>
              <w:right w:val="single" w:sz="4" w:space="0" w:color="auto"/>
            </w:tcBorders>
          </w:tcPr>
          <w:p w14:paraId="3F3FAB66" w14:textId="77777777" w:rsidR="008D3EFB" w:rsidRPr="00270121" w:rsidRDefault="008D3EFB" w:rsidP="00270121">
            <w:pPr>
              <w:spacing w:after="0"/>
              <w:rPr>
                <w:rFonts w:cs="Calibri"/>
                <w:color w:val="000000"/>
                <w:sz w:val="22"/>
                <w:szCs w:val="22"/>
              </w:rPr>
            </w:pPr>
          </w:p>
        </w:tc>
      </w:tr>
      <w:tr w:rsidR="008D3EFB" w:rsidRPr="00270121" w14:paraId="7F0ECFBA" w14:textId="77777777" w:rsidTr="008D3EFB">
        <w:trPr>
          <w:trHeight w:val="300"/>
        </w:trPr>
        <w:tc>
          <w:tcPr>
            <w:tcW w:w="2500" w:type="dxa"/>
            <w:tcBorders>
              <w:top w:val="nil"/>
              <w:left w:val="nil"/>
              <w:bottom w:val="single" w:sz="4" w:space="0" w:color="auto"/>
              <w:right w:val="single" w:sz="4" w:space="0" w:color="auto"/>
            </w:tcBorders>
            <w:shd w:val="clear" w:color="auto" w:fill="auto"/>
            <w:noWrap/>
            <w:vAlign w:val="bottom"/>
            <w:hideMark/>
          </w:tcPr>
          <w:p w14:paraId="601486D8" w14:textId="77777777" w:rsidR="008D3EFB" w:rsidRPr="00270121" w:rsidRDefault="008D3EFB" w:rsidP="00270121">
            <w:pPr>
              <w:spacing w:after="0"/>
              <w:rPr>
                <w:rFonts w:cs="Calibri"/>
                <w:color w:val="000000"/>
                <w:sz w:val="22"/>
                <w:szCs w:val="22"/>
              </w:rPr>
            </w:pPr>
            <w:proofErr w:type="spellStart"/>
            <w:r w:rsidRPr="00270121">
              <w:rPr>
                <w:rFonts w:cs="Calibri"/>
                <w:color w:val="000000"/>
                <w:sz w:val="22"/>
                <w:szCs w:val="22"/>
              </w:rPr>
              <w:t>CategoryDescription</w:t>
            </w:r>
            <w:proofErr w:type="spellEnd"/>
          </w:p>
        </w:tc>
        <w:tc>
          <w:tcPr>
            <w:tcW w:w="4535" w:type="dxa"/>
            <w:tcBorders>
              <w:top w:val="nil"/>
              <w:left w:val="nil"/>
              <w:bottom w:val="single" w:sz="4" w:space="0" w:color="auto"/>
              <w:right w:val="single" w:sz="4" w:space="0" w:color="auto"/>
            </w:tcBorders>
            <w:shd w:val="clear" w:color="auto" w:fill="auto"/>
            <w:noWrap/>
            <w:vAlign w:val="bottom"/>
            <w:hideMark/>
          </w:tcPr>
          <w:p w14:paraId="0E860495" w14:textId="77777777" w:rsidR="008D3EFB" w:rsidRPr="00270121" w:rsidRDefault="00A806DD" w:rsidP="00270121">
            <w:pPr>
              <w:spacing w:after="0"/>
              <w:rPr>
                <w:rFonts w:cs="Calibri"/>
                <w:color w:val="000000"/>
                <w:sz w:val="22"/>
                <w:szCs w:val="22"/>
              </w:rPr>
            </w:pPr>
            <w:r>
              <w:rPr>
                <w:rFonts w:cs="Calibri"/>
                <w:color w:val="000000"/>
                <w:sz w:val="22"/>
                <w:szCs w:val="22"/>
              </w:rPr>
              <w:t>Value/@</w:t>
            </w:r>
            <w:proofErr w:type="spellStart"/>
            <w:r>
              <w:rPr>
                <w:rFonts w:cs="Calibri"/>
                <w:color w:val="000000"/>
                <w:sz w:val="22"/>
                <w:szCs w:val="22"/>
              </w:rPr>
              <w:t>codedVocabularyTerm</w:t>
            </w:r>
            <w:proofErr w:type="spellEnd"/>
          </w:p>
        </w:tc>
        <w:tc>
          <w:tcPr>
            <w:tcW w:w="6048" w:type="dxa"/>
            <w:tcBorders>
              <w:top w:val="nil"/>
              <w:left w:val="nil"/>
              <w:bottom w:val="single" w:sz="4" w:space="0" w:color="auto"/>
              <w:right w:val="single" w:sz="4" w:space="0" w:color="auto"/>
            </w:tcBorders>
          </w:tcPr>
          <w:p w14:paraId="466A8220" w14:textId="77777777" w:rsidR="008D3EFB" w:rsidRPr="00270121" w:rsidRDefault="008D3EFB" w:rsidP="00270121">
            <w:pPr>
              <w:spacing w:after="0"/>
              <w:rPr>
                <w:rFonts w:cs="Calibri"/>
                <w:color w:val="000000"/>
                <w:sz w:val="22"/>
                <w:szCs w:val="22"/>
              </w:rPr>
            </w:pPr>
          </w:p>
        </w:tc>
      </w:tr>
    </w:tbl>
    <w:p w14:paraId="7644050F" w14:textId="77777777" w:rsidR="00270121" w:rsidRDefault="00C106F5" w:rsidP="00270121">
      <w:r>
        <w:t xml:space="preserve">A separate </w:t>
      </w:r>
      <w:proofErr w:type="spellStart"/>
      <w:r w:rsidRPr="00C106F5">
        <w:t>CategoricalTimeseries</w:t>
      </w:r>
      <w:proofErr w:type="spellEnd"/>
      <w:r>
        <w:t xml:space="preserve"> specialization accommodates categories.</w:t>
      </w:r>
    </w:p>
    <w:p w14:paraId="2A82FF45" w14:textId="77777777" w:rsidR="00C106F5" w:rsidRPr="003D5890" w:rsidRDefault="00C106F5" w:rsidP="003D5890">
      <w:pPr>
        <w:pStyle w:val="CodeBlock"/>
        <w:rPr>
          <w:sz w:val="16"/>
        </w:rPr>
      </w:pPr>
      <w:r w:rsidRPr="003D5890">
        <w:rPr>
          <w:color w:val="000096"/>
        </w:rPr>
        <w:t>&lt;wml2:CategoricalTimeseries</w:t>
      </w:r>
      <w:r w:rsidRPr="003D5890">
        <w:rPr>
          <w:color w:val="F5844C"/>
        </w:rPr>
        <w:t xml:space="preserve"> </w:t>
      </w:r>
      <w:r w:rsidRPr="003D5890">
        <w:rPr>
          <w:color w:val="0099CC"/>
        </w:rPr>
        <w:t>xmlns:wml2</w:t>
      </w:r>
      <w:r w:rsidRPr="003D5890">
        <w:rPr>
          <w:color w:val="FF8040"/>
        </w:rPr>
        <w:t>=</w:t>
      </w:r>
      <w:r w:rsidRPr="003D5890">
        <w:t>"http://www.opengis.net/waterml/2.0"</w:t>
      </w:r>
      <w:r w:rsidRPr="003D5890">
        <w:rPr>
          <w:color w:val="000000"/>
        </w:rPr>
        <w:br/>
      </w:r>
      <w:r w:rsidRPr="003D5890">
        <w:rPr>
          <w:color w:val="F5844C"/>
        </w:rPr>
        <w:t xml:space="preserve">  </w:t>
      </w:r>
      <w:r w:rsidRPr="003D5890">
        <w:rPr>
          <w:color w:val="0099CC"/>
        </w:rPr>
        <w:t>xmlns:gml</w:t>
      </w:r>
      <w:r w:rsidRPr="003D5890">
        <w:rPr>
          <w:color w:val="FF8040"/>
        </w:rPr>
        <w:t>=</w:t>
      </w:r>
      <w:r w:rsidRPr="003D5890">
        <w:t>"http://www.opengis.net/gml/3.2"</w:t>
      </w:r>
      <w:r w:rsidRPr="003D5890">
        <w:rPr>
          <w:color w:val="000000"/>
        </w:rPr>
        <w:br/>
      </w:r>
      <w:r w:rsidRPr="003D5890">
        <w:rPr>
          <w:color w:val="F5844C"/>
        </w:rPr>
        <w:t xml:space="preserve">  </w:t>
      </w:r>
      <w:r w:rsidRPr="003D5890">
        <w:rPr>
          <w:color w:val="0099CC"/>
        </w:rPr>
        <w:t>xmlns:xlink</w:t>
      </w:r>
      <w:r w:rsidRPr="003D5890">
        <w:rPr>
          <w:color w:val="FF8040"/>
        </w:rPr>
        <w:t>=</w:t>
      </w:r>
      <w:r w:rsidRPr="003D5890">
        <w:t>"http://www.w3.org/1999/xlink"</w:t>
      </w:r>
      <w:r w:rsidRPr="003D5890">
        <w:rPr>
          <w:color w:val="000000"/>
        </w:rPr>
        <w:br/>
      </w:r>
      <w:r w:rsidRPr="003D5890">
        <w:rPr>
          <w:color w:val="F5844C"/>
        </w:rPr>
        <w:t xml:space="preserve">  </w:t>
      </w:r>
      <w:r w:rsidRPr="003D5890">
        <w:rPr>
          <w:color w:val="0099CC"/>
        </w:rPr>
        <w:t>xmlns:swe</w:t>
      </w:r>
      <w:r w:rsidRPr="003D5890">
        <w:rPr>
          <w:color w:val="FF8040"/>
        </w:rPr>
        <w:t>=</w:t>
      </w:r>
      <w:r w:rsidRPr="003D5890">
        <w:t>"http://www.opengis.net/swe/2.0"</w:t>
      </w:r>
      <w:r w:rsidRPr="003D5890">
        <w:rPr>
          <w:color w:val="000000"/>
        </w:rPr>
        <w:br/>
      </w:r>
      <w:r w:rsidRPr="003D5890">
        <w:rPr>
          <w:color w:val="F5844C"/>
        </w:rPr>
        <w:t xml:space="preserve">  </w:t>
      </w:r>
      <w:r w:rsidRPr="003D5890">
        <w:rPr>
          <w:color w:val="0099CC"/>
        </w:rPr>
        <w:t>xmlns:xsi</w:t>
      </w:r>
      <w:r w:rsidRPr="003D5890">
        <w:rPr>
          <w:color w:val="FF8040"/>
        </w:rPr>
        <w:t>=</w:t>
      </w:r>
      <w:r w:rsidRPr="003D5890">
        <w:t>"http://www.w3.org/2001/XMLSchema-instance"</w:t>
      </w:r>
      <w:r w:rsidRPr="003D5890">
        <w:rPr>
          <w:color w:val="000000"/>
        </w:rPr>
        <w:br/>
      </w:r>
      <w:r w:rsidRPr="003D5890">
        <w:rPr>
          <w:color w:val="F5844C"/>
        </w:rPr>
        <w:t xml:space="preserve">  xsi:schemaLocation</w:t>
      </w:r>
      <w:r w:rsidRPr="003D5890">
        <w:rPr>
          <w:color w:val="FF8040"/>
        </w:rPr>
        <w:t>=</w:t>
      </w:r>
      <w:r w:rsidRPr="003D5890">
        <w:t>"http://www.opengis.net/waterml/2.0</w:t>
      </w:r>
      <w:r w:rsidRPr="003D5890">
        <w:rPr>
          <w:color w:val="000000"/>
        </w:rPr>
        <w:br/>
      </w:r>
      <w:r w:rsidRPr="003D5890">
        <w:t xml:space="preserve">  file:../../timeseries.xsd"</w:t>
      </w:r>
      <w:r w:rsidRPr="003D5890">
        <w:rPr>
          <w:color w:val="F5844C"/>
        </w:rPr>
        <w:t xml:space="preserve"> gml:id</w:t>
      </w:r>
      <w:r w:rsidRPr="003D5890">
        <w:rPr>
          <w:color w:val="FF8040"/>
        </w:rPr>
        <w:t>=</w:t>
      </w:r>
      <w:r w:rsidRPr="003D5890">
        <w:t>"ts_id33"</w:t>
      </w:r>
      <w:r w:rsidRPr="003D5890">
        <w:rPr>
          <w:color w:val="000096"/>
        </w:rPr>
        <w:t>&gt;</w:t>
      </w:r>
      <w:r w:rsidRPr="003D5890">
        <w:rPr>
          <w:color w:val="000000"/>
        </w:rPr>
        <w:br/>
        <w:t xml:space="preserve">  </w:t>
      </w:r>
      <w:r w:rsidRPr="003D5890">
        <w:rPr>
          <w:color w:val="000096"/>
        </w:rPr>
        <w:t>&lt;gml:description&gt;</w:t>
      </w:r>
      <w:r w:rsidRPr="003D5890">
        <w:rPr>
          <w:color w:val="000000"/>
        </w:rPr>
        <w:t xml:space="preserve">This is an example showing a categorical time series in waterml2.0. </w:t>
      </w:r>
      <w:r w:rsidRPr="003D5890">
        <w:rPr>
          <w:color w:val="000000"/>
        </w:rPr>
        <w:br/>
        <w:t xml:space="preserve">    Describes a timeseries of manual weather observations. </w:t>
      </w:r>
      <w:r w:rsidRPr="003D5890">
        <w:rPr>
          <w:color w:val="000096"/>
        </w:rPr>
        <w:t>&lt;/gml:description&gt;</w:t>
      </w:r>
      <w:r w:rsidRPr="003D5890">
        <w:rPr>
          <w:color w:val="000000"/>
        </w:rPr>
        <w:br/>
        <w:t xml:space="preserve">  </w:t>
      </w:r>
      <w:r w:rsidRPr="003D5890">
        <w:rPr>
          <w:color w:val="000096"/>
        </w:rPr>
        <w:t>&lt;wml2:temporalExtent&gt;</w:t>
      </w:r>
      <w:r w:rsidRPr="003D5890">
        <w:rPr>
          <w:color w:val="000000"/>
        </w:rPr>
        <w:br/>
        <w:t xml:space="preserve">    </w:t>
      </w:r>
      <w:r w:rsidRPr="003D5890">
        <w:rPr>
          <w:color w:val="000096"/>
        </w:rPr>
        <w:t>&lt;gml:TimePeriod</w:t>
      </w:r>
      <w:r w:rsidRPr="003D5890">
        <w:rPr>
          <w:color w:val="F5844C"/>
        </w:rPr>
        <w:t xml:space="preserve"> gml:id</w:t>
      </w:r>
      <w:r w:rsidRPr="003D5890">
        <w:rPr>
          <w:color w:val="FF8040"/>
        </w:rPr>
        <w:t>=</w:t>
      </w:r>
      <w:r w:rsidRPr="003D5890">
        <w:t>"tp_1"</w:t>
      </w:r>
      <w:r w:rsidRPr="003D5890">
        <w:rPr>
          <w:color w:val="000096"/>
        </w:rPr>
        <w:t>&gt;</w:t>
      </w:r>
      <w:r w:rsidRPr="003D5890">
        <w:rPr>
          <w:color w:val="000000"/>
        </w:rPr>
        <w:br/>
        <w:t xml:space="preserve">      </w:t>
      </w:r>
      <w:r w:rsidRPr="003D5890">
        <w:rPr>
          <w:color w:val="000096"/>
        </w:rPr>
        <w:t>&lt;gml:beginPosition&gt;</w:t>
      </w:r>
      <w:r w:rsidRPr="003D5890">
        <w:rPr>
          <w:color w:val="000000"/>
        </w:rPr>
        <w:t>2011-11-16T00:00:00+11:00</w:t>
      </w:r>
      <w:r w:rsidRPr="003D5890">
        <w:rPr>
          <w:color w:val="000096"/>
        </w:rPr>
        <w:t>&lt;/gml:beginPosition&gt;</w:t>
      </w:r>
      <w:r w:rsidRPr="003D5890">
        <w:rPr>
          <w:color w:val="000000"/>
        </w:rPr>
        <w:br/>
      </w:r>
      <w:r w:rsidRPr="003D5890">
        <w:rPr>
          <w:color w:val="000000"/>
        </w:rPr>
        <w:lastRenderedPageBreak/>
        <w:t xml:space="preserve">      </w:t>
      </w:r>
      <w:r w:rsidRPr="003D5890">
        <w:rPr>
          <w:color w:val="000096"/>
        </w:rPr>
        <w:t>&lt;gml:endPosition&gt;</w:t>
      </w:r>
      <w:r w:rsidRPr="003D5890">
        <w:rPr>
          <w:color w:val="000000"/>
        </w:rPr>
        <w:t>2011-11-18T00:00:00+11:00</w:t>
      </w:r>
      <w:r w:rsidRPr="003D5890">
        <w:rPr>
          <w:color w:val="000096"/>
        </w:rPr>
        <w:t>&lt;/gml:endPosition&gt;</w:t>
      </w:r>
      <w:r w:rsidRPr="003D5890">
        <w:rPr>
          <w:color w:val="000000"/>
        </w:rPr>
        <w:br/>
        <w:t xml:space="preserve">    </w:t>
      </w:r>
      <w:r w:rsidRPr="003D5890">
        <w:rPr>
          <w:color w:val="000096"/>
        </w:rPr>
        <w:t>&lt;/gml:TimePeriod&gt;</w:t>
      </w:r>
      <w:r w:rsidRPr="003D5890">
        <w:rPr>
          <w:color w:val="000000"/>
        </w:rPr>
        <w:br/>
        <w:t xml:space="preserve">  </w:t>
      </w:r>
      <w:r w:rsidRPr="003D5890">
        <w:rPr>
          <w:color w:val="000096"/>
        </w:rPr>
        <w:t>&lt;/wml2:temporalExtent&gt;</w:t>
      </w:r>
      <w:r w:rsidRPr="003D5890">
        <w:rPr>
          <w:color w:val="000000"/>
        </w:rPr>
        <w:br/>
        <w:t xml:space="preserve">   </w:t>
      </w:r>
      <w:r w:rsidRPr="003D5890">
        <w:rPr>
          <w:color w:val="000096"/>
        </w:rPr>
        <w:t>&lt;wml2:point&gt;</w:t>
      </w:r>
      <w:r w:rsidRPr="003D5890">
        <w:rPr>
          <w:color w:val="000000"/>
        </w:rPr>
        <w:br/>
        <w:t xml:space="preserve">    </w:t>
      </w:r>
      <w:r w:rsidRPr="003D5890">
        <w:rPr>
          <w:color w:val="000096"/>
        </w:rPr>
        <w:t>&lt;wml2:CategoricalTVP&gt;</w:t>
      </w:r>
      <w:r w:rsidRPr="003D5890">
        <w:rPr>
          <w:color w:val="000000"/>
        </w:rPr>
        <w:br/>
        <w:t xml:space="preserve">      </w:t>
      </w:r>
      <w:r w:rsidRPr="003D5890">
        <w:rPr>
          <w:color w:val="000096"/>
        </w:rPr>
        <w:t>&lt;wml2:time&gt;</w:t>
      </w:r>
      <w:r w:rsidRPr="003D5890">
        <w:rPr>
          <w:color w:val="000000"/>
        </w:rPr>
        <w:t>2011-11-16T00:00:00+11:00</w:t>
      </w:r>
      <w:r w:rsidRPr="003D5890">
        <w:rPr>
          <w:color w:val="000096"/>
        </w:rPr>
        <w:t>&lt;/wml2:time&gt;</w:t>
      </w:r>
      <w:r w:rsidRPr="003D5890">
        <w:rPr>
          <w:color w:val="000000"/>
        </w:rPr>
        <w:br/>
        <w:t xml:space="preserve">      </w:t>
      </w:r>
      <w:r w:rsidRPr="003D5890">
        <w:rPr>
          <w:color w:val="000096"/>
        </w:rPr>
        <w:t>&lt;wml2:value&gt;</w:t>
      </w:r>
      <w:r w:rsidRPr="003D5890">
        <w:rPr>
          <w:color w:val="000000"/>
        </w:rPr>
        <w:br/>
        <w:t xml:space="preserve">        </w:t>
      </w:r>
      <w:r w:rsidRPr="003D5890">
        <w:rPr>
          <w:color w:val="000096"/>
        </w:rPr>
        <w:t>&lt;swe:Category</w:t>
      </w:r>
      <w:r w:rsidRPr="003D5890">
        <w:rPr>
          <w:color w:val="F5844C"/>
        </w:rPr>
        <w:t xml:space="preserve"> optional</w:t>
      </w:r>
      <w:r w:rsidRPr="003D5890">
        <w:rPr>
          <w:color w:val="FF8040"/>
        </w:rPr>
        <w:t>=</w:t>
      </w:r>
      <w:r w:rsidRPr="003D5890">
        <w:t>"true"</w:t>
      </w:r>
      <w:r w:rsidRPr="003D5890">
        <w:rPr>
          <w:color w:val="000096"/>
        </w:rPr>
        <w:t>&gt;</w:t>
      </w:r>
      <w:r w:rsidRPr="003D5890">
        <w:rPr>
          <w:color w:val="000000"/>
        </w:rPr>
        <w:br/>
        <w:t xml:space="preserve">          </w:t>
      </w:r>
      <w:r w:rsidRPr="003D5890">
        <w:rPr>
          <w:color w:val="000096"/>
        </w:rPr>
        <w:t>&lt;swe:description&gt;</w:t>
      </w:r>
      <w:r w:rsidRPr="003D5890">
        <w:rPr>
          <w:color w:val="000000"/>
        </w:rPr>
        <w:t xml:space="preserve">Fairly uniform precipitation composed exclusively of very small water droplets (less than 0.5 mm in diameter) </w:t>
      </w:r>
      <w:r w:rsidRPr="003D5890">
        <w:rPr>
          <w:color w:val="000000"/>
        </w:rPr>
        <w:br/>
        <w:t xml:space="preserve">          very close to one another</w:t>
      </w:r>
      <w:r w:rsidRPr="003D5890">
        <w:rPr>
          <w:color w:val="000096"/>
        </w:rPr>
        <w:t>&lt;/swe:description&gt;</w:t>
      </w:r>
      <w:r w:rsidRPr="003D5890">
        <w:rPr>
          <w:color w:val="000000"/>
        </w:rPr>
        <w:br/>
        <w:t xml:space="preserve">          </w:t>
      </w:r>
      <w:r w:rsidRPr="003D5890">
        <w:rPr>
          <w:color w:val="000000"/>
        </w:rPr>
        <w:br/>
        <w:t xml:space="preserve">          </w:t>
      </w:r>
      <w:r w:rsidRPr="003D5890">
        <w:rPr>
          <w:color w:val="000096"/>
        </w:rPr>
        <w:t>&lt;swe:codeSpace</w:t>
      </w:r>
      <w:r w:rsidRPr="003D5890">
        <w:rPr>
          <w:color w:val="F5844C"/>
        </w:rPr>
        <w:t xml:space="preserve"> xlink:href</w:t>
      </w:r>
      <w:r w:rsidRPr="003D5890">
        <w:rPr>
          <w:color w:val="FF8040"/>
        </w:rPr>
        <w:t>=</w:t>
      </w:r>
      <w:r w:rsidRPr="003D5890">
        <w:t>"http://www.bom.gov.au/info/wwords/"</w:t>
      </w:r>
      <w:r w:rsidRPr="003D5890">
        <w:rPr>
          <w:color w:val="F5844C"/>
        </w:rPr>
        <w:t xml:space="preserve"> xlink:title</w:t>
      </w:r>
      <w:r w:rsidRPr="003D5890">
        <w:rPr>
          <w:color w:val="FF8040"/>
        </w:rPr>
        <w:t>=</w:t>
      </w:r>
      <w:r w:rsidRPr="003D5890">
        <w:t>"BoM weather words"</w:t>
      </w:r>
      <w:r w:rsidRPr="003D5890">
        <w:rPr>
          <w:color w:val="000096"/>
        </w:rPr>
        <w:t>/&gt;</w:t>
      </w:r>
      <w:r w:rsidRPr="003D5890">
        <w:rPr>
          <w:color w:val="000000"/>
        </w:rPr>
        <w:br/>
        <w:t xml:space="preserve">          </w:t>
      </w:r>
      <w:r w:rsidRPr="003D5890">
        <w:rPr>
          <w:color w:val="000096"/>
        </w:rPr>
        <w:t>&lt;swe:value&gt;</w:t>
      </w:r>
      <w:r w:rsidRPr="003D5890">
        <w:rPr>
          <w:color w:val="000000"/>
        </w:rPr>
        <w:t>Drizzle</w:t>
      </w:r>
      <w:r w:rsidRPr="003D5890">
        <w:rPr>
          <w:color w:val="000096"/>
        </w:rPr>
        <w:t>&lt;/swe:value&gt;</w:t>
      </w:r>
      <w:r w:rsidRPr="003D5890">
        <w:rPr>
          <w:color w:val="000000"/>
        </w:rPr>
        <w:br/>
        <w:t xml:space="preserve">        </w:t>
      </w:r>
      <w:r w:rsidRPr="003D5890">
        <w:rPr>
          <w:color w:val="000096"/>
        </w:rPr>
        <w:t>&lt;/swe:Category&gt;</w:t>
      </w:r>
      <w:r w:rsidRPr="003D5890">
        <w:rPr>
          <w:color w:val="000000"/>
        </w:rPr>
        <w:br/>
        <w:t xml:space="preserve">      </w:t>
      </w:r>
      <w:r w:rsidRPr="003D5890">
        <w:rPr>
          <w:color w:val="000096"/>
        </w:rPr>
        <w:t>&lt;/wml2:value&gt;</w:t>
      </w:r>
      <w:r w:rsidRPr="003D5890">
        <w:rPr>
          <w:color w:val="000000"/>
        </w:rPr>
        <w:br/>
        <w:t xml:space="preserve">    </w:t>
      </w:r>
      <w:r w:rsidRPr="003D5890">
        <w:rPr>
          <w:color w:val="000096"/>
        </w:rPr>
        <w:t>&lt;/wml2:CategoricalTVP&gt;</w:t>
      </w:r>
      <w:r w:rsidRPr="003D5890">
        <w:rPr>
          <w:color w:val="000000"/>
        </w:rPr>
        <w:br/>
        <w:t xml:space="preserve">  </w:t>
      </w:r>
      <w:r w:rsidRPr="003D5890">
        <w:rPr>
          <w:color w:val="000096"/>
        </w:rPr>
        <w:t>&lt;/wml2:point&gt;</w:t>
      </w:r>
      <w:r w:rsidRPr="003D5890">
        <w:rPr>
          <w:color w:val="000000"/>
        </w:rPr>
        <w:br/>
        <w:t xml:space="preserve">  </w:t>
      </w:r>
      <w:r w:rsidRPr="003D5890">
        <w:rPr>
          <w:color w:val="000096"/>
        </w:rPr>
        <w:t>&lt;wml2:point&gt;</w:t>
      </w:r>
      <w:r w:rsidRPr="003D5890">
        <w:rPr>
          <w:color w:val="000000"/>
        </w:rPr>
        <w:br/>
        <w:t xml:space="preserve">    </w:t>
      </w:r>
      <w:r w:rsidRPr="003D5890">
        <w:rPr>
          <w:color w:val="000096"/>
        </w:rPr>
        <w:t>&lt;wml2:CategoricalTVP&gt;</w:t>
      </w:r>
      <w:r w:rsidRPr="003D5890">
        <w:rPr>
          <w:color w:val="000000"/>
        </w:rPr>
        <w:br/>
        <w:t xml:space="preserve">      </w:t>
      </w:r>
      <w:r w:rsidRPr="003D5890">
        <w:rPr>
          <w:color w:val="000096"/>
        </w:rPr>
        <w:t>&lt;wml2:time&gt;</w:t>
      </w:r>
      <w:r w:rsidRPr="003D5890">
        <w:rPr>
          <w:color w:val="000000"/>
        </w:rPr>
        <w:t>2011-11-17T00:00:00+11:00</w:t>
      </w:r>
      <w:r w:rsidRPr="003D5890">
        <w:rPr>
          <w:color w:val="000096"/>
        </w:rPr>
        <w:t>&lt;/wml2:time&gt;</w:t>
      </w:r>
      <w:r w:rsidRPr="003D5890">
        <w:rPr>
          <w:color w:val="000000"/>
        </w:rPr>
        <w:br/>
        <w:t xml:space="preserve">      </w:t>
      </w:r>
      <w:r w:rsidRPr="003D5890">
        <w:rPr>
          <w:color w:val="000096"/>
        </w:rPr>
        <w:t>&lt;wml2:value&gt;</w:t>
      </w:r>
      <w:r w:rsidRPr="003D5890">
        <w:rPr>
          <w:color w:val="000000"/>
        </w:rPr>
        <w:br/>
        <w:t xml:space="preserve">        </w:t>
      </w:r>
      <w:r w:rsidRPr="003D5890">
        <w:rPr>
          <w:color w:val="000096"/>
        </w:rPr>
        <w:t>&lt;swe:Category&gt;</w:t>
      </w:r>
      <w:r w:rsidRPr="003D5890">
        <w:rPr>
          <w:color w:val="000000"/>
        </w:rPr>
        <w:br/>
        <w:t xml:space="preserve">          </w:t>
      </w:r>
      <w:r w:rsidRPr="003D5890">
        <w:rPr>
          <w:color w:val="000000"/>
        </w:rPr>
        <w:br/>
        <w:t xml:space="preserve">          </w:t>
      </w:r>
      <w:r w:rsidRPr="003D5890">
        <w:rPr>
          <w:color w:val="000096"/>
        </w:rPr>
        <w:t>&lt;swe:description&gt;</w:t>
      </w:r>
      <w:r w:rsidRPr="003D5890">
        <w:rPr>
          <w:color w:val="000000"/>
        </w:rPr>
        <w:t xml:space="preserve">Usually begin and end suddenly. Relatively short-lived, but may last half an hour. </w:t>
      </w:r>
      <w:r w:rsidRPr="003D5890">
        <w:rPr>
          <w:color w:val="000000"/>
        </w:rPr>
        <w:br/>
        <w:t xml:space="preserve">            Fall from cumulus clouds, often separated by blue sky. Showers may fall in patches rather than across</w:t>
      </w:r>
      <w:r w:rsidRPr="003D5890">
        <w:rPr>
          <w:color w:val="000000"/>
        </w:rPr>
        <w:br/>
        <w:t xml:space="preserve">            the whole forecast area. Range in intensity from light to very heavy</w:t>
      </w:r>
      <w:r w:rsidRPr="003D5890">
        <w:rPr>
          <w:color w:val="000096"/>
        </w:rPr>
        <w:t>&lt;/swe:description&gt;</w:t>
      </w:r>
      <w:r w:rsidRPr="003D5890">
        <w:rPr>
          <w:color w:val="000000"/>
        </w:rPr>
        <w:br/>
        <w:t xml:space="preserve">          </w:t>
      </w:r>
      <w:r w:rsidRPr="003D5890">
        <w:rPr>
          <w:color w:val="000096"/>
        </w:rPr>
        <w:t>&lt;swe:codeSpace</w:t>
      </w:r>
      <w:r w:rsidRPr="003D5890">
        <w:rPr>
          <w:color w:val="F5844C"/>
        </w:rPr>
        <w:t xml:space="preserve"> xlink:href</w:t>
      </w:r>
      <w:r w:rsidRPr="003D5890">
        <w:rPr>
          <w:color w:val="FF8040"/>
        </w:rPr>
        <w:t>=</w:t>
      </w:r>
      <w:r w:rsidRPr="003D5890">
        <w:t>"http://www.bom.gov.au/info/wwords/"</w:t>
      </w:r>
      <w:r w:rsidRPr="003D5890">
        <w:rPr>
          <w:color w:val="F5844C"/>
        </w:rPr>
        <w:t xml:space="preserve"> xlink:title</w:t>
      </w:r>
      <w:r w:rsidRPr="003D5890">
        <w:rPr>
          <w:color w:val="FF8040"/>
        </w:rPr>
        <w:t>=</w:t>
      </w:r>
      <w:r w:rsidRPr="003D5890">
        <w:t>"BoM weather words"</w:t>
      </w:r>
      <w:r w:rsidRPr="003D5890">
        <w:rPr>
          <w:color w:val="000096"/>
        </w:rPr>
        <w:t>/&gt;</w:t>
      </w:r>
      <w:r w:rsidRPr="003D5890">
        <w:rPr>
          <w:color w:val="000000"/>
        </w:rPr>
        <w:br/>
      </w:r>
      <w:r w:rsidRPr="003D5890">
        <w:rPr>
          <w:color w:val="000000"/>
        </w:rPr>
        <w:lastRenderedPageBreak/>
        <w:t xml:space="preserve">         </w:t>
      </w:r>
      <w:r w:rsidRPr="003D5890">
        <w:rPr>
          <w:color w:val="000000"/>
        </w:rPr>
        <w:br/>
        <w:t xml:space="preserve">          </w:t>
      </w:r>
      <w:r w:rsidRPr="003D5890">
        <w:rPr>
          <w:color w:val="000096"/>
        </w:rPr>
        <w:t>&lt;swe:value&gt;</w:t>
      </w:r>
      <w:r w:rsidRPr="003D5890">
        <w:rPr>
          <w:color w:val="000000"/>
        </w:rPr>
        <w:t>Showers</w:t>
      </w:r>
      <w:r w:rsidRPr="003D5890">
        <w:rPr>
          <w:color w:val="000096"/>
        </w:rPr>
        <w:t>&lt;/swe:value&gt;</w:t>
      </w:r>
      <w:r w:rsidRPr="003D5890">
        <w:rPr>
          <w:color w:val="000000"/>
        </w:rPr>
        <w:br/>
        <w:t xml:space="preserve">          </w:t>
      </w:r>
      <w:r w:rsidRPr="003D5890">
        <w:rPr>
          <w:color w:val="000000"/>
        </w:rPr>
        <w:br/>
        <w:t xml:space="preserve">        </w:t>
      </w:r>
      <w:r w:rsidRPr="003D5890">
        <w:rPr>
          <w:color w:val="000096"/>
        </w:rPr>
        <w:t>&lt;/swe:Category&gt;</w:t>
      </w:r>
      <w:r w:rsidRPr="003D5890">
        <w:rPr>
          <w:color w:val="000000"/>
        </w:rPr>
        <w:br/>
        <w:t xml:space="preserve">      </w:t>
      </w:r>
      <w:r w:rsidRPr="003D5890">
        <w:rPr>
          <w:color w:val="000096"/>
        </w:rPr>
        <w:t>&lt;/wml2:value&gt;</w:t>
      </w:r>
      <w:r w:rsidRPr="003D5890">
        <w:rPr>
          <w:color w:val="000000"/>
        </w:rPr>
        <w:br/>
        <w:t xml:space="preserve">    </w:t>
      </w:r>
      <w:r w:rsidRPr="003D5890">
        <w:rPr>
          <w:color w:val="000096"/>
        </w:rPr>
        <w:t>&lt;/wml2:CategoricalTVP&gt;</w:t>
      </w:r>
      <w:r w:rsidRPr="003D5890">
        <w:rPr>
          <w:color w:val="000000"/>
        </w:rPr>
        <w:br/>
        <w:t xml:space="preserve">  </w:t>
      </w:r>
      <w:r w:rsidRPr="003D5890">
        <w:rPr>
          <w:color w:val="000096"/>
        </w:rPr>
        <w:t>&lt;/wml2:point&gt;</w:t>
      </w:r>
      <w:r w:rsidRPr="003D5890">
        <w:rPr>
          <w:color w:val="000000"/>
        </w:rPr>
        <w:br/>
        <w:t xml:space="preserve">  </w:t>
      </w:r>
      <w:r w:rsidRPr="003D5890">
        <w:rPr>
          <w:color w:val="000096"/>
        </w:rPr>
        <w:t>&lt;wml2:point&gt;</w:t>
      </w:r>
      <w:r w:rsidRPr="003D5890">
        <w:rPr>
          <w:color w:val="000000"/>
        </w:rPr>
        <w:br/>
        <w:t xml:space="preserve">    </w:t>
      </w:r>
      <w:r w:rsidRPr="003D5890">
        <w:rPr>
          <w:color w:val="000096"/>
        </w:rPr>
        <w:t>&lt;wml2:CategoricalTVP&gt;</w:t>
      </w:r>
      <w:r w:rsidRPr="003D5890">
        <w:rPr>
          <w:color w:val="000000"/>
        </w:rPr>
        <w:br/>
        <w:t xml:space="preserve">      </w:t>
      </w:r>
      <w:r w:rsidRPr="003D5890">
        <w:rPr>
          <w:color w:val="000096"/>
        </w:rPr>
        <w:t>&lt;wml2:time&gt;</w:t>
      </w:r>
      <w:r w:rsidRPr="003D5890">
        <w:rPr>
          <w:color w:val="000000"/>
        </w:rPr>
        <w:t>2011-11-18T00:00:00+11:00</w:t>
      </w:r>
      <w:r w:rsidRPr="003D5890">
        <w:rPr>
          <w:color w:val="000096"/>
        </w:rPr>
        <w:t>&lt;/wml2:time&gt;</w:t>
      </w:r>
      <w:r w:rsidRPr="003D5890">
        <w:rPr>
          <w:color w:val="000000"/>
        </w:rPr>
        <w:br/>
        <w:t xml:space="preserve">      </w:t>
      </w:r>
      <w:r w:rsidRPr="003D5890">
        <w:rPr>
          <w:color w:val="000096"/>
        </w:rPr>
        <w:t>&lt;wml2:value</w:t>
      </w:r>
      <w:r w:rsidRPr="003D5890">
        <w:rPr>
          <w:color w:val="F5844C"/>
        </w:rPr>
        <w:t xml:space="preserve"> xsi:nil</w:t>
      </w:r>
      <w:r w:rsidRPr="003D5890">
        <w:rPr>
          <w:color w:val="FF8040"/>
        </w:rPr>
        <w:t>=</w:t>
      </w:r>
      <w:r w:rsidRPr="003D5890">
        <w:t>"true"</w:t>
      </w:r>
      <w:r w:rsidRPr="003D5890">
        <w:rPr>
          <w:color w:val="000096"/>
        </w:rPr>
        <w:t>&gt;&lt;/wml2:value&gt;</w:t>
      </w:r>
      <w:r w:rsidRPr="003D5890">
        <w:rPr>
          <w:color w:val="000000"/>
        </w:rPr>
        <w:br/>
        <w:t xml:space="preserve">      </w:t>
      </w:r>
      <w:r w:rsidRPr="003D5890">
        <w:rPr>
          <w:color w:val="000096"/>
        </w:rPr>
        <w:t>&lt;wml2:metadata&gt;</w:t>
      </w:r>
      <w:r w:rsidRPr="003D5890">
        <w:rPr>
          <w:color w:val="000000"/>
        </w:rPr>
        <w:br/>
        <w:t xml:space="preserve">        </w:t>
      </w:r>
      <w:r w:rsidRPr="003D5890">
        <w:rPr>
          <w:color w:val="000096"/>
        </w:rPr>
        <w:t>&lt;wml2:TVPMetadata&gt;</w:t>
      </w:r>
      <w:r w:rsidRPr="003D5890">
        <w:rPr>
          <w:color w:val="000000"/>
        </w:rPr>
        <w:br/>
        <w:t xml:space="preserve">          </w:t>
      </w:r>
      <w:r w:rsidRPr="003D5890">
        <w:rPr>
          <w:color w:val="000096"/>
        </w:rPr>
        <w:t>&lt;wml2:nilReason</w:t>
      </w:r>
      <w:r w:rsidRPr="003D5890">
        <w:rPr>
          <w:color w:val="F5844C"/>
        </w:rPr>
        <w:t xml:space="preserve"> nilReason</w:t>
      </w:r>
      <w:r w:rsidRPr="003D5890">
        <w:rPr>
          <w:color w:val="FF8040"/>
        </w:rPr>
        <w:t>=</w:t>
      </w:r>
      <w:r w:rsidRPr="003D5890">
        <w:t>"missing"</w:t>
      </w:r>
      <w:r w:rsidRPr="003D5890">
        <w:rPr>
          <w:color w:val="000096"/>
        </w:rPr>
        <w:t>/&gt;</w:t>
      </w:r>
      <w:r w:rsidRPr="003D5890">
        <w:rPr>
          <w:color w:val="000000"/>
        </w:rPr>
        <w:br/>
        <w:t xml:space="preserve">          </w:t>
      </w:r>
      <w:r w:rsidRPr="003D5890">
        <w:rPr>
          <w:color w:val="000096"/>
        </w:rPr>
        <w:t>&lt;wml2:comment&gt;</w:t>
      </w:r>
      <w:r w:rsidRPr="003D5890">
        <w:rPr>
          <w:color w:val="000000"/>
        </w:rPr>
        <w:t>No observation performed.</w:t>
      </w:r>
      <w:r w:rsidRPr="003D5890">
        <w:rPr>
          <w:color w:val="000096"/>
        </w:rPr>
        <w:t>&lt;/wml2:comment&gt;</w:t>
      </w:r>
      <w:r w:rsidRPr="003D5890">
        <w:rPr>
          <w:color w:val="000000"/>
        </w:rPr>
        <w:br/>
        <w:t xml:space="preserve">        </w:t>
      </w:r>
      <w:r w:rsidRPr="003D5890">
        <w:rPr>
          <w:color w:val="000096"/>
        </w:rPr>
        <w:t>&lt;/wml2:TVPMetadata&gt;</w:t>
      </w:r>
      <w:r w:rsidRPr="003D5890">
        <w:rPr>
          <w:color w:val="000000"/>
        </w:rPr>
        <w:br/>
        <w:t xml:space="preserve">      </w:t>
      </w:r>
      <w:r w:rsidRPr="003D5890">
        <w:rPr>
          <w:color w:val="000096"/>
        </w:rPr>
        <w:t>&lt;/wml2:metadata&gt;</w:t>
      </w:r>
      <w:r w:rsidRPr="003D5890">
        <w:rPr>
          <w:color w:val="000000"/>
        </w:rPr>
        <w:br/>
        <w:t xml:space="preserve">    </w:t>
      </w:r>
      <w:r w:rsidRPr="003D5890">
        <w:rPr>
          <w:color w:val="000096"/>
        </w:rPr>
        <w:t>&lt;/wml2:CategoricalTVP&gt;</w:t>
      </w:r>
      <w:r w:rsidRPr="003D5890">
        <w:rPr>
          <w:color w:val="000000"/>
        </w:rPr>
        <w:br/>
        <w:t xml:space="preserve">  </w:t>
      </w:r>
      <w:r w:rsidRPr="003D5890">
        <w:rPr>
          <w:color w:val="000096"/>
        </w:rPr>
        <w:t>&lt;/wml2:point&gt;</w:t>
      </w:r>
      <w:r w:rsidRPr="003D5890">
        <w:rPr>
          <w:color w:val="000000"/>
        </w:rPr>
        <w:br/>
      </w:r>
      <w:r w:rsidRPr="003D5890">
        <w:rPr>
          <w:color w:val="000096"/>
        </w:rPr>
        <w:t>&lt;/wml2:CategoricalTimeseries&gt;</w:t>
      </w:r>
      <w:r w:rsidRPr="003D5890">
        <w:rPr>
          <w:color w:val="000000"/>
        </w:rPr>
        <w:br/>
      </w:r>
    </w:p>
    <w:p w14:paraId="7E87C66A" w14:textId="77777777" w:rsidR="00A779AD" w:rsidRDefault="00A779AD" w:rsidP="00A779AD">
      <w:pPr>
        <w:pStyle w:val="Heading3"/>
      </w:pPr>
      <w:bookmarkStart w:id="28" w:name="_Toc316995723"/>
      <w:r>
        <w:t>Time Support</w:t>
      </w:r>
      <w:bookmarkEnd w:id="28"/>
    </w:p>
    <w:p w14:paraId="39D3D43C" w14:textId="77777777" w:rsidR="00A779AD" w:rsidRDefault="00C106F5" w:rsidP="00A779AD">
      <w:r>
        <w:t>See Variable</w:t>
      </w:r>
    </w:p>
    <w:p w14:paraId="0E81C1DD" w14:textId="77777777" w:rsidR="00127F83" w:rsidRDefault="00127F83" w:rsidP="00A779AD">
      <w:pPr>
        <w:sectPr w:rsidR="00127F83" w:rsidSect="00270121">
          <w:pgSz w:w="15840" w:h="12240" w:orient="landscape"/>
          <w:pgMar w:top="1440" w:right="1440" w:bottom="1440" w:left="1440" w:header="720" w:footer="720" w:gutter="0"/>
          <w:cols w:space="720"/>
          <w:docGrid w:linePitch="360"/>
        </w:sectPr>
      </w:pPr>
    </w:p>
    <w:p w14:paraId="22F6FA60" w14:textId="77777777" w:rsidR="00127F83" w:rsidRPr="00A779AD" w:rsidRDefault="00127F83" w:rsidP="00A779AD"/>
    <w:p w14:paraId="77F00C77" w14:textId="77777777" w:rsidR="00270121" w:rsidRDefault="00270121" w:rsidP="00270121">
      <w:pPr>
        <w:pStyle w:val="Heading2"/>
      </w:pPr>
      <w:bookmarkStart w:id="29" w:name="_Toc316995724"/>
      <w:r>
        <w:t>Data Value</w:t>
      </w:r>
      <w:bookmarkEnd w:id="29"/>
    </w:p>
    <w:p w14:paraId="4F1B1808" w14:textId="77777777" w:rsidR="00EC4E87" w:rsidRPr="00EC4E87" w:rsidRDefault="00EC4E87" w:rsidP="00EC4E87">
      <w:pPr>
        <w:rPr>
          <w:rFonts w:cs="Calibri"/>
          <w:bCs/>
          <w:color w:val="000000"/>
          <w:sz w:val="22"/>
          <w:szCs w:val="22"/>
        </w:rPr>
      </w:pPr>
      <w:r w:rsidRPr="00EC4E87">
        <w:rPr>
          <w:rFonts w:cs="Calibri"/>
          <w:bCs/>
          <w:color w:val="000000"/>
          <w:sz w:val="22"/>
          <w:szCs w:val="22"/>
        </w:rPr>
        <w:t xml:space="preserve">There are two types of time series in </w:t>
      </w:r>
      <w:proofErr w:type="spellStart"/>
      <w:r w:rsidRPr="00EC4E87">
        <w:rPr>
          <w:rFonts w:cs="Calibri"/>
          <w:bCs/>
          <w:color w:val="000000"/>
          <w:sz w:val="22"/>
          <w:szCs w:val="22"/>
        </w:rPr>
        <w:t>WaterML</w:t>
      </w:r>
      <w:proofErr w:type="spellEnd"/>
      <w:r w:rsidRPr="00EC4E87">
        <w:rPr>
          <w:rFonts w:cs="Calibri"/>
          <w:bCs/>
          <w:color w:val="000000"/>
          <w:sz w:val="22"/>
          <w:szCs w:val="22"/>
        </w:rPr>
        <w:t xml:space="preserve"> 2, </w:t>
      </w:r>
    </w:p>
    <w:p w14:paraId="5D75CCD6" w14:textId="77777777" w:rsidR="00EC4E87" w:rsidRPr="00EC4E87" w:rsidRDefault="00EC4E87" w:rsidP="004851D0">
      <w:pPr>
        <w:pStyle w:val="ListParagraph"/>
        <w:numPr>
          <w:ilvl w:val="0"/>
          <w:numId w:val="5"/>
        </w:numPr>
        <w:rPr>
          <w:rFonts w:cs="Calibri"/>
          <w:bCs/>
          <w:color w:val="000000"/>
          <w:sz w:val="22"/>
          <w:szCs w:val="22"/>
        </w:rPr>
      </w:pPr>
      <w:proofErr w:type="spellStart"/>
      <w:r w:rsidRPr="00EC4E87">
        <w:rPr>
          <w:rFonts w:cs="Calibri"/>
          <w:bCs/>
          <w:color w:val="000000"/>
          <w:sz w:val="22"/>
          <w:szCs w:val="22"/>
        </w:rPr>
        <w:t>MeasurementTimeSeries</w:t>
      </w:r>
      <w:proofErr w:type="spellEnd"/>
      <w:r w:rsidRPr="00EC4E87">
        <w:rPr>
          <w:rFonts w:cs="Calibri"/>
          <w:bCs/>
          <w:color w:val="000000"/>
          <w:sz w:val="22"/>
          <w:szCs w:val="22"/>
        </w:rPr>
        <w:t xml:space="preserve">, with a </w:t>
      </w:r>
      <w:proofErr w:type="spellStart"/>
      <w:r w:rsidRPr="00EC4E87">
        <w:rPr>
          <w:rFonts w:cs="Calibri"/>
          <w:bCs/>
          <w:color w:val="000000"/>
          <w:sz w:val="22"/>
          <w:szCs w:val="22"/>
        </w:rPr>
        <w:t>MeasurementTVP</w:t>
      </w:r>
      <w:proofErr w:type="spellEnd"/>
    </w:p>
    <w:p w14:paraId="0B401718" w14:textId="77777777" w:rsidR="00EC4E87" w:rsidRPr="00EC4E87" w:rsidRDefault="00EC4E87" w:rsidP="004851D0">
      <w:pPr>
        <w:pStyle w:val="ListParagraph"/>
        <w:numPr>
          <w:ilvl w:val="0"/>
          <w:numId w:val="5"/>
        </w:numPr>
        <w:rPr>
          <w:rFonts w:cs="Calibri"/>
          <w:bCs/>
          <w:color w:val="000000"/>
          <w:sz w:val="22"/>
          <w:szCs w:val="22"/>
        </w:rPr>
      </w:pPr>
      <w:proofErr w:type="spellStart"/>
      <w:r w:rsidRPr="00EC4E87">
        <w:rPr>
          <w:rFonts w:cs="Calibri"/>
          <w:bCs/>
          <w:color w:val="000000"/>
          <w:sz w:val="22"/>
          <w:szCs w:val="22"/>
        </w:rPr>
        <w:t>CategoricalTimeSeries</w:t>
      </w:r>
      <w:proofErr w:type="spellEnd"/>
      <w:r w:rsidRPr="00EC4E87">
        <w:rPr>
          <w:rFonts w:cs="Calibri"/>
          <w:bCs/>
          <w:color w:val="000000"/>
          <w:sz w:val="22"/>
          <w:szCs w:val="22"/>
        </w:rPr>
        <w:t xml:space="preserve"> with a </w:t>
      </w:r>
      <w:proofErr w:type="spellStart"/>
      <w:r w:rsidRPr="00EC4E87">
        <w:rPr>
          <w:rFonts w:cs="Calibri"/>
          <w:bCs/>
          <w:color w:val="000000"/>
          <w:sz w:val="22"/>
          <w:szCs w:val="22"/>
        </w:rPr>
        <w:t>CategoricalTVP</w:t>
      </w:r>
      <w:proofErr w:type="spellEnd"/>
    </w:p>
    <w:p w14:paraId="34C2B608" w14:textId="77777777" w:rsidR="00EC4E87" w:rsidRDefault="00EC4E87" w:rsidP="00EC4E87">
      <w:pPr>
        <w:rPr>
          <w:rFonts w:cs="Calibri"/>
          <w:bCs/>
          <w:color w:val="000000"/>
          <w:sz w:val="22"/>
          <w:szCs w:val="22"/>
        </w:rPr>
      </w:pPr>
      <w:proofErr w:type="spellStart"/>
      <w:proofErr w:type="gramStart"/>
      <w:r w:rsidRPr="00EC4E87">
        <w:rPr>
          <w:rFonts w:cs="Calibri"/>
          <w:bCs/>
          <w:color w:val="000000"/>
          <w:sz w:val="22"/>
          <w:szCs w:val="22"/>
        </w:rPr>
        <w:t>MeasurementTimeSeries</w:t>
      </w:r>
      <w:proofErr w:type="spellEnd"/>
      <w:r w:rsidRPr="00EC4E87">
        <w:rPr>
          <w:rFonts w:cs="Calibri"/>
          <w:bCs/>
          <w:color w:val="000000"/>
          <w:sz w:val="22"/>
          <w:szCs w:val="22"/>
        </w:rPr>
        <w:t xml:space="preserve"> </w:t>
      </w:r>
      <w:r>
        <w:rPr>
          <w:rFonts w:cs="Calibri"/>
          <w:bCs/>
          <w:color w:val="000000"/>
          <w:sz w:val="22"/>
          <w:szCs w:val="22"/>
        </w:rPr>
        <w:t xml:space="preserve"> Base</w:t>
      </w:r>
      <w:proofErr w:type="gramEnd"/>
      <w:r>
        <w:rPr>
          <w:rFonts w:cs="Calibri"/>
          <w:bCs/>
          <w:color w:val="000000"/>
          <w:sz w:val="22"/>
          <w:szCs w:val="22"/>
        </w:rPr>
        <w:t xml:space="preserve">: </w:t>
      </w:r>
      <w:r w:rsidRPr="00523ED6">
        <w:rPr>
          <w:rFonts w:cs="Calibri"/>
          <w:bCs/>
          <w:color w:val="000000"/>
          <w:szCs w:val="22"/>
        </w:rPr>
        <w:t>/wml2:Collection/wml2:observationMember/om:OM_Observation/om:result/wml2:MeasurementTimeseries/wml2:point/wml2:MeasurementTVP</w:t>
      </w:r>
    </w:p>
    <w:p w14:paraId="2CCE213B" w14:textId="77777777" w:rsidR="00EC4E87" w:rsidRDefault="00EC4E87" w:rsidP="00EC4E87">
      <w:pPr>
        <w:rPr>
          <w:rFonts w:cs="Calibri"/>
          <w:bCs/>
          <w:color w:val="000000"/>
          <w:sz w:val="22"/>
          <w:szCs w:val="22"/>
        </w:rPr>
      </w:pPr>
      <w:proofErr w:type="spellStart"/>
      <w:r w:rsidRPr="00EC4E87">
        <w:rPr>
          <w:rFonts w:cs="Calibri"/>
          <w:bCs/>
          <w:color w:val="000000"/>
          <w:sz w:val="22"/>
          <w:szCs w:val="22"/>
        </w:rPr>
        <w:t>CategoricalTimeSeries</w:t>
      </w:r>
      <w:proofErr w:type="spellEnd"/>
      <w:r>
        <w:rPr>
          <w:rFonts w:cs="Calibri"/>
          <w:bCs/>
          <w:color w:val="000000"/>
          <w:sz w:val="22"/>
          <w:szCs w:val="22"/>
        </w:rPr>
        <w:t xml:space="preserve"> Base </w:t>
      </w:r>
    </w:p>
    <w:p w14:paraId="7ADDA37B" w14:textId="77777777" w:rsidR="00EC4E87" w:rsidRPr="00EC4E87" w:rsidRDefault="00EC4E87" w:rsidP="00EC4E87">
      <w:pPr>
        <w:rPr>
          <w:lang w:eastAsia="zh-CN"/>
        </w:rPr>
      </w:pPr>
      <w:r w:rsidRPr="00EC4E87">
        <w:rPr>
          <w:rFonts w:cs="Calibri"/>
          <w:bCs/>
          <w:color w:val="000000"/>
          <w:sz w:val="22"/>
          <w:szCs w:val="22"/>
        </w:rPr>
        <w:t>/wml2</w:t>
      </w:r>
      <w:proofErr w:type="gramStart"/>
      <w:r w:rsidRPr="00EC4E87">
        <w:rPr>
          <w:rFonts w:cs="Calibri"/>
          <w:bCs/>
          <w:color w:val="000000"/>
          <w:sz w:val="22"/>
          <w:szCs w:val="22"/>
        </w:rPr>
        <w:t>:Collection</w:t>
      </w:r>
      <w:proofErr w:type="gramEnd"/>
      <w:r w:rsidRPr="00EC4E87">
        <w:rPr>
          <w:rFonts w:cs="Calibri"/>
          <w:bCs/>
          <w:color w:val="000000"/>
          <w:sz w:val="22"/>
          <w:szCs w:val="22"/>
        </w:rPr>
        <w:t>/wml2:observationMember</w:t>
      </w:r>
      <w:r>
        <w:rPr>
          <w:rFonts w:cs="Calibri"/>
          <w:bCs/>
          <w:color w:val="000000"/>
          <w:sz w:val="22"/>
          <w:szCs w:val="22"/>
        </w:rPr>
        <w:t>/om:OM_Observation/om:result</w:t>
      </w:r>
      <w:r w:rsidRPr="00EC4E87">
        <w:rPr>
          <w:rFonts w:cs="Calibri"/>
          <w:bCs/>
          <w:color w:val="000000"/>
          <w:sz w:val="22"/>
          <w:szCs w:val="22"/>
        </w:rPr>
        <w:t>/</w:t>
      </w:r>
      <w:r w:rsidRPr="00EC4E87">
        <w:rPr>
          <w:lang w:eastAsia="zh-CN"/>
        </w:rPr>
        <w:t>wml2:Cat</w:t>
      </w:r>
      <w:r>
        <w:rPr>
          <w:lang w:eastAsia="zh-CN"/>
        </w:rPr>
        <w:t>egoricalTimeseries/wml2:point/wml2:CategoricalTVP</w:t>
      </w:r>
    </w:p>
    <w:p w14:paraId="23D597BA" w14:textId="77777777" w:rsidR="00EC4E87" w:rsidRPr="00EC4E87" w:rsidRDefault="00EC4E87" w:rsidP="00EC4E87">
      <w:pPr>
        <w:rPr>
          <w:lang w:eastAsia="zh-CN"/>
        </w:rPr>
      </w:pPr>
    </w:p>
    <w:tbl>
      <w:tblPr>
        <w:tblW w:w="13083" w:type="dxa"/>
        <w:tblInd w:w="93" w:type="dxa"/>
        <w:tblLayout w:type="fixed"/>
        <w:tblLook w:val="04A0" w:firstRow="1" w:lastRow="0" w:firstColumn="1" w:lastColumn="0" w:noHBand="0" w:noVBand="1"/>
      </w:tblPr>
      <w:tblGrid>
        <w:gridCol w:w="1725"/>
        <w:gridCol w:w="630"/>
        <w:gridCol w:w="3060"/>
        <w:gridCol w:w="3330"/>
        <w:gridCol w:w="504"/>
        <w:gridCol w:w="3834"/>
      </w:tblGrid>
      <w:tr w:rsidR="00EC4E87" w14:paraId="0C137EEE" w14:textId="77777777" w:rsidTr="006B214D">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A7FBA" w14:textId="77777777" w:rsidR="00EC4E87" w:rsidRDefault="00EC4E87">
            <w:pPr>
              <w:rPr>
                <w:rFonts w:cs="Calibri"/>
                <w:b/>
                <w:bCs/>
                <w:color w:val="000000"/>
                <w:sz w:val="22"/>
                <w:szCs w:val="22"/>
                <w:u w:val="single"/>
              </w:rPr>
            </w:pPr>
            <w:r>
              <w:rPr>
                <w:rFonts w:cs="Calibri"/>
                <w:b/>
                <w:bCs/>
                <w:color w:val="000000"/>
                <w:sz w:val="22"/>
                <w:szCs w:val="22"/>
                <w:u w:val="single"/>
              </w:rPr>
              <w:t>ODM Field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D72F582" w14:textId="77777777" w:rsidR="00EC4E87" w:rsidRDefault="00EC4E87">
            <w:pPr>
              <w:rPr>
                <w:rFonts w:cs="Calibri"/>
                <w:b/>
                <w:bCs/>
                <w:color w:val="000000"/>
                <w:sz w:val="22"/>
                <w:szCs w:val="22"/>
                <w:u w:val="single"/>
              </w:rPr>
            </w:pPr>
            <w:r>
              <w:rPr>
                <w:rFonts w:cs="Calibri"/>
                <w:b/>
                <w:bCs/>
                <w:color w:val="000000"/>
                <w:sz w:val="22"/>
                <w:szCs w:val="22"/>
                <w:u w:val="single"/>
              </w:rPr>
              <w:t>Has CV</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3E416E7E" w14:textId="77777777" w:rsidR="00EC4E87" w:rsidRDefault="00EC4E87" w:rsidP="003D5890">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1.1 equivalent</w:t>
            </w:r>
          </w:p>
          <w:p w14:paraId="6F38B1C2" w14:textId="77777777" w:rsidR="00EC4E87" w:rsidRDefault="00EC4E87" w:rsidP="00EC4E87">
            <w:pPr>
              <w:rPr>
                <w:rFonts w:cs="Calibri"/>
                <w:b/>
                <w:bCs/>
                <w:color w:val="000000"/>
                <w:sz w:val="22"/>
                <w:szCs w:val="22"/>
                <w:u w:val="single"/>
              </w:rPr>
            </w:pPr>
            <w:r>
              <w:rPr>
                <w:rFonts w:cs="Calibri"/>
                <w:b/>
                <w:bCs/>
                <w:color w:val="000000"/>
                <w:sz w:val="22"/>
                <w:szCs w:val="22"/>
                <w:u w:val="single"/>
              </w:rPr>
              <w:t>Base:</w:t>
            </w:r>
            <w:r>
              <w:t xml:space="preserve"> </w:t>
            </w:r>
            <w:r w:rsidRPr="00EC4E87">
              <w:rPr>
                <w:rFonts w:cs="Calibri"/>
                <w:b/>
                <w:bCs/>
                <w:color w:val="000000"/>
                <w:sz w:val="22"/>
                <w:szCs w:val="22"/>
                <w:u w:val="single"/>
              </w:rPr>
              <w:t>/</w:t>
            </w:r>
            <w:proofErr w:type="spellStart"/>
            <w:r w:rsidRPr="00EC4E87">
              <w:rPr>
                <w:rFonts w:cs="Calibri"/>
                <w:b/>
                <w:bCs/>
                <w:color w:val="000000"/>
                <w:sz w:val="22"/>
                <w:szCs w:val="22"/>
                <w:u w:val="single"/>
              </w:rPr>
              <w:t>timeSeriesResponse</w:t>
            </w:r>
            <w:proofErr w:type="spellEnd"/>
            <w:r w:rsidRPr="00EC4E87">
              <w:rPr>
                <w:rFonts w:cs="Calibri"/>
                <w:b/>
                <w:bCs/>
                <w:color w:val="000000"/>
                <w:sz w:val="22"/>
                <w:szCs w:val="22"/>
                <w:u w:val="single"/>
              </w:rPr>
              <w:t>/</w:t>
            </w:r>
            <w:proofErr w:type="spellStart"/>
            <w:r w:rsidRPr="00EC4E87">
              <w:rPr>
                <w:rFonts w:cs="Calibri"/>
                <w:b/>
                <w:bCs/>
                <w:color w:val="000000"/>
                <w:sz w:val="22"/>
                <w:szCs w:val="22"/>
                <w:u w:val="single"/>
              </w:rPr>
              <w:t>timeSeries</w:t>
            </w:r>
            <w:proofErr w:type="spellEnd"/>
            <w:r w:rsidRPr="00EC4E87">
              <w:rPr>
                <w:rFonts w:cs="Calibri"/>
                <w:b/>
                <w:bCs/>
                <w:color w:val="000000"/>
                <w:sz w:val="22"/>
                <w:szCs w:val="22"/>
                <w:u w:val="single"/>
              </w:rPr>
              <w:t>[values</w:t>
            </w:r>
            <w:r>
              <w:rPr>
                <w:rFonts w:cs="Calibri"/>
                <w:b/>
                <w:bCs/>
                <w:color w:val="000000"/>
                <w:sz w:val="22"/>
                <w:szCs w:val="22"/>
                <w:u w:val="single"/>
              </w:rPr>
              <w:t>/value</w:t>
            </w:r>
            <w:r w:rsidRPr="00EC4E87">
              <w:rPr>
                <w:rFonts w:cs="Calibri"/>
                <w:b/>
                <w:bCs/>
                <w:color w:val="000000"/>
                <w:sz w:val="22"/>
                <w:szCs w:val="22"/>
                <w:u w:val="single"/>
              </w:rPr>
              <w:t>]</w:t>
            </w:r>
          </w:p>
        </w:tc>
        <w:tc>
          <w:tcPr>
            <w:tcW w:w="3330" w:type="dxa"/>
            <w:tcBorders>
              <w:top w:val="single" w:sz="4" w:space="0" w:color="auto"/>
              <w:left w:val="nil"/>
              <w:bottom w:val="single" w:sz="4" w:space="0" w:color="auto"/>
              <w:right w:val="single" w:sz="4" w:space="0" w:color="auto"/>
            </w:tcBorders>
          </w:tcPr>
          <w:p w14:paraId="6D086572" w14:textId="77777777" w:rsidR="00EC4E87" w:rsidRDefault="00EC4E87">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2</w:t>
            </w:r>
          </w:p>
          <w:p w14:paraId="7628BDEC" w14:textId="77777777" w:rsidR="00EC4E87" w:rsidRDefault="00EC4E87" w:rsidP="00EC4E87">
            <w:pPr>
              <w:rPr>
                <w:rFonts w:cs="Calibri"/>
                <w:b/>
                <w:bCs/>
                <w:color w:val="000000"/>
                <w:sz w:val="22"/>
                <w:szCs w:val="22"/>
                <w:u w:val="single"/>
              </w:rPr>
            </w:pPr>
            <w:proofErr w:type="spellStart"/>
            <w:r w:rsidRPr="00EC4E87">
              <w:rPr>
                <w:rFonts w:cs="Calibri"/>
                <w:bCs/>
                <w:color w:val="000000"/>
                <w:sz w:val="22"/>
                <w:szCs w:val="22"/>
              </w:rPr>
              <w:t>MeasurementTimeSeries</w:t>
            </w:r>
            <w:proofErr w:type="spellEnd"/>
            <w:r w:rsidRPr="00EC4E87">
              <w:rPr>
                <w:rFonts w:cs="Calibri"/>
                <w:bCs/>
                <w:color w:val="000000"/>
                <w:sz w:val="22"/>
                <w:szCs w:val="22"/>
              </w:rPr>
              <w:t xml:space="preserve"> </w:t>
            </w:r>
            <w:r>
              <w:rPr>
                <w:rFonts w:cs="Calibri"/>
                <w:bCs/>
                <w:color w:val="000000"/>
                <w:sz w:val="22"/>
                <w:szCs w:val="22"/>
              </w:rPr>
              <w:t xml:space="preserve"> </w:t>
            </w:r>
          </w:p>
        </w:tc>
        <w:tc>
          <w:tcPr>
            <w:tcW w:w="4338" w:type="dxa"/>
            <w:gridSpan w:val="2"/>
            <w:tcBorders>
              <w:top w:val="single" w:sz="4" w:space="0" w:color="auto"/>
              <w:left w:val="nil"/>
              <w:bottom w:val="single" w:sz="4" w:space="0" w:color="auto"/>
              <w:right w:val="single" w:sz="4" w:space="0" w:color="auto"/>
            </w:tcBorders>
          </w:tcPr>
          <w:p w14:paraId="140AFC26" w14:textId="77777777" w:rsidR="00EC4E87" w:rsidRDefault="00EC4E87" w:rsidP="00EC4E87">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2</w:t>
            </w:r>
          </w:p>
          <w:p w14:paraId="04780990" w14:textId="77777777" w:rsidR="00EC4E87" w:rsidRDefault="00EC4E87">
            <w:pPr>
              <w:rPr>
                <w:rFonts w:cs="Calibri"/>
                <w:b/>
                <w:bCs/>
                <w:color w:val="000000"/>
                <w:sz w:val="22"/>
                <w:szCs w:val="22"/>
                <w:u w:val="single"/>
              </w:rPr>
            </w:pPr>
            <w:proofErr w:type="spellStart"/>
            <w:r w:rsidRPr="00EC4E87">
              <w:rPr>
                <w:rFonts w:cs="Calibri"/>
                <w:bCs/>
                <w:color w:val="000000"/>
                <w:sz w:val="22"/>
                <w:szCs w:val="22"/>
              </w:rPr>
              <w:t>CategoricalTimeSeries</w:t>
            </w:r>
            <w:proofErr w:type="spellEnd"/>
          </w:p>
        </w:tc>
      </w:tr>
      <w:tr w:rsidR="00EC4E87" w:rsidRPr="00270121" w14:paraId="6718CB36" w14:textId="77777777" w:rsidTr="006B214D">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92AFA" w14:textId="77777777" w:rsidR="00EC4E87" w:rsidRPr="00270121" w:rsidRDefault="00EC4E87" w:rsidP="00270121">
            <w:pPr>
              <w:spacing w:after="0"/>
              <w:rPr>
                <w:rFonts w:cs="Calibri"/>
                <w:color w:val="000000"/>
                <w:sz w:val="22"/>
                <w:szCs w:val="22"/>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0BF2B3B5" w14:textId="77777777" w:rsidR="00EC4E87" w:rsidRPr="00270121" w:rsidRDefault="00EC4E87" w:rsidP="00270121">
            <w:pPr>
              <w:spacing w:after="0"/>
              <w:rPr>
                <w:rFonts w:cs="Calibri"/>
                <w:color w:val="000000"/>
                <w:sz w:val="22"/>
                <w:szCs w:val="22"/>
              </w:rPr>
            </w:pPr>
          </w:p>
        </w:tc>
        <w:tc>
          <w:tcPr>
            <w:tcW w:w="3060" w:type="dxa"/>
            <w:tcBorders>
              <w:top w:val="single" w:sz="4" w:space="0" w:color="auto"/>
              <w:left w:val="nil"/>
              <w:bottom w:val="single" w:sz="4" w:space="0" w:color="auto"/>
              <w:right w:val="single" w:sz="4" w:space="0" w:color="auto"/>
            </w:tcBorders>
            <w:shd w:val="clear" w:color="auto" w:fill="auto"/>
            <w:noWrap/>
            <w:vAlign w:val="bottom"/>
          </w:tcPr>
          <w:p w14:paraId="78E4D608" w14:textId="77777777" w:rsidR="00EC4E87" w:rsidRPr="00270121" w:rsidRDefault="00EC4E87" w:rsidP="00270121">
            <w:pPr>
              <w:spacing w:after="0"/>
              <w:rPr>
                <w:rFonts w:cs="Calibri"/>
                <w:color w:val="000000"/>
                <w:sz w:val="22"/>
                <w:szCs w:val="22"/>
              </w:rPr>
            </w:pPr>
          </w:p>
        </w:tc>
        <w:tc>
          <w:tcPr>
            <w:tcW w:w="3330" w:type="dxa"/>
            <w:tcBorders>
              <w:top w:val="single" w:sz="4" w:space="0" w:color="auto"/>
              <w:left w:val="nil"/>
              <w:bottom w:val="single" w:sz="4" w:space="0" w:color="auto"/>
              <w:right w:val="single" w:sz="4" w:space="0" w:color="auto"/>
            </w:tcBorders>
          </w:tcPr>
          <w:p w14:paraId="7DF3E258" w14:textId="77777777" w:rsidR="00EC4E87" w:rsidRPr="00270121" w:rsidRDefault="00EC4E87" w:rsidP="00270121">
            <w:pPr>
              <w:spacing w:after="0"/>
              <w:rPr>
                <w:rFonts w:cs="Calibri"/>
                <w:color w:val="000000"/>
                <w:sz w:val="22"/>
                <w:szCs w:val="22"/>
              </w:rPr>
            </w:pPr>
          </w:p>
        </w:tc>
        <w:tc>
          <w:tcPr>
            <w:tcW w:w="4338" w:type="dxa"/>
            <w:gridSpan w:val="2"/>
            <w:tcBorders>
              <w:top w:val="single" w:sz="4" w:space="0" w:color="auto"/>
              <w:left w:val="nil"/>
              <w:bottom w:val="single" w:sz="4" w:space="0" w:color="auto"/>
              <w:right w:val="single" w:sz="4" w:space="0" w:color="auto"/>
            </w:tcBorders>
          </w:tcPr>
          <w:p w14:paraId="103F4A79" w14:textId="77777777" w:rsidR="00EC4E87" w:rsidRPr="00270121" w:rsidRDefault="00EC4E87" w:rsidP="00270121">
            <w:pPr>
              <w:spacing w:after="0"/>
              <w:rPr>
                <w:rFonts w:cs="Calibri"/>
                <w:color w:val="000000"/>
                <w:sz w:val="22"/>
                <w:szCs w:val="22"/>
              </w:rPr>
            </w:pPr>
          </w:p>
        </w:tc>
      </w:tr>
      <w:tr w:rsidR="00EC4E87" w:rsidRPr="00270121" w14:paraId="005B2ABD" w14:textId="77777777" w:rsidTr="006B214D">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8CCDB" w14:textId="77777777" w:rsidR="00EC4E87" w:rsidRPr="00270121" w:rsidRDefault="00EC4E87" w:rsidP="00270121">
            <w:pPr>
              <w:spacing w:after="0"/>
              <w:rPr>
                <w:rFonts w:cs="Calibri"/>
                <w:color w:val="000000"/>
                <w:sz w:val="22"/>
                <w:szCs w:val="22"/>
              </w:rPr>
            </w:pPr>
            <w:proofErr w:type="spellStart"/>
            <w:r w:rsidRPr="00270121">
              <w:rPr>
                <w:rFonts w:cs="Calibri"/>
                <w:color w:val="000000"/>
                <w:sz w:val="22"/>
                <w:szCs w:val="22"/>
              </w:rPr>
              <w:t>ValueID</w:t>
            </w:r>
            <w:proofErr w:type="spellEnd"/>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717B929" w14:textId="77777777" w:rsidR="00EC4E87" w:rsidRPr="00270121" w:rsidRDefault="00EC4E87" w:rsidP="00270121">
            <w:pPr>
              <w:spacing w:after="0"/>
              <w:rPr>
                <w:rFonts w:cs="Calibri"/>
                <w:color w:val="000000"/>
                <w:sz w:val="22"/>
                <w:szCs w:val="22"/>
              </w:rPr>
            </w:pPr>
            <w:r w:rsidRPr="00270121">
              <w:rPr>
                <w:rFonts w:cs="Calibri"/>
                <w:color w:val="000000"/>
                <w:sz w:val="22"/>
                <w:szCs w:val="22"/>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74273E4C" w14:textId="77777777" w:rsidR="00EC4E87" w:rsidRPr="00270121" w:rsidRDefault="00EC4E87" w:rsidP="00963A12">
            <w:pPr>
              <w:spacing w:after="0"/>
              <w:rPr>
                <w:rFonts w:cs="Calibri"/>
                <w:color w:val="000000"/>
                <w:sz w:val="22"/>
                <w:szCs w:val="22"/>
              </w:rPr>
            </w:pPr>
          </w:p>
        </w:tc>
        <w:tc>
          <w:tcPr>
            <w:tcW w:w="3330" w:type="dxa"/>
            <w:tcBorders>
              <w:top w:val="single" w:sz="4" w:space="0" w:color="auto"/>
              <w:left w:val="nil"/>
              <w:bottom w:val="single" w:sz="4" w:space="0" w:color="auto"/>
              <w:right w:val="single" w:sz="4" w:space="0" w:color="auto"/>
            </w:tcBorders>
          </w:tcPr>
          <w:p w14:paraId="208DD2BC" w14:textId="77777777" w:rsidR="00EC4E87" w:rsidRPr="00270121" w:rsidRDefault="00EC4E87" w:rsidP="00270121">
            <w:pPr>
              <w:spacing w:after="0"/>
              <w:rPr>
                <w:rFonts w:cs="Calibri"/>
                <w:color w:val="000000"/>
                <w:sz w:val="22"/>
                <w:szCs w:val="22"/>
              </w:rPr>
            </w:pPr>
          </w:p>
        </w:tc>
        <w:tc>
          <w:tcPr>
            <w:tcW w:w="4338" w:type="dxa"/>
            <w:gridSpan w:val="2"/>
            <w:tcBorders>
              <w:top w:val="single" w:sz="4" w:space="0" w:color="auto"/>
              <w:left w:val="nil"/>
              <w:bottom w:val="single" w:sz="4" w:space="0" w:color="auto"/>
              <w:right w:val="single" w:sz="4" w:space="0" w:color="auto"/>
            </w:tcBorders>
          </w:tcPr>
          <w:p w14:paraId="7BDA4A23" w14:textId="77777777" w:rsidR="00EC4E87" w:rsidRPr="00270121" w:rsidRDefault="00EC4E87" w:rsidP="00270121">
            <w:pPr>
              <w:spacing w:after="0"/>
              <w:rPr>
                <w:rFonts w:cs="Calibri"/>
                <w:color w:val="000000"/>
                <w:sz w:val="22"/>
                <w:szCs w:val="22"/>
              </w:rPr>
            </w:pPr>
          </w:p>
        </w:tc>
      </w:tr>
      <w:tr w:rsidR="00EC4E87" w:rsidRPr="00270121" w14:paraId="117C9A11"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4833840" w14:textId="77777777" w:rsidR="00EC4E87" w:rsidRPr="00270121" w:rsidRDefault="00EC4E87" w:rsidP="00270121">
            <w:pPr>
              <w:spacing w:after="0"/>
              <w:rPr>
                <w:rFonts w:cs="Calibri"/>
                <w:color w:val="000000"/>
                <w:sz w:val="22"/>
                <w:szCs w:val="22"/>
              </w:rPr>
            </w:pPr>
            <w:proofErr w:type="spellStart"/>
            <w:r w:rsidRPr="00270121">
              <w:rPr>
                <w:rFonts w:cs="Calibri"/>
                <w:color w:val="000000"/>
                <w:sz w:val="22"/>
                <w:szCs w:val="22"/>
              </w:rPr>
              <w:t>DataValue</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7911D3CD" w14:textId="77777777" w:rsidR="00EC4E87" w:rsidRPr="00270121" w:rsidRDefault="00EC4E87"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3BF764EC" w14:textId="77777777" w:rsidR="00EC4E87" w:rsidRPr="00270121" w:rsidRDefault="00EC4E87" w:rsidP="00270121">
            <w:pPr>
              <w:spacing w:after="0"/>
              <w:rPr>
                <w:rFonts w:cs="Calibri"/>
                <w:color w:val="000000"/>
                <w:sz w:val="22"/>
                <w:szCs w:val="22"/>
              </w:rPr>
            </w:pPr>
            <w:r>
              <w:rPr>
                <w:rFonts w:cs="Calibri"/>
                <w:color w:val="000000"/>
                <w:sz w:val="22"/>
                <w:szCs w:val="22"/>
              </w:rPr>
              <w:t>v</w:t>
            </w:r>
            <w:r w:rsidRPr="00270121">
              <w:rPr>
                <w:rFonts w:cs="Calibri"/>
                <w:color w:val="000000"/>
                <w:sz w:val="22"/>
                <w:szCs w:val="22"/>
              </w:rPr>
              <w:t>alue</w:t>
            </w:r>
            <w:r>
              <w:rPr>
                <w:rFonts w:cs="Calibri"/>
                <w:color w:val="000000"/>
                <w:sz w:val="22"/>
                <w:szCs w:val="22"/>
              </w:rPr>
              <w:t>/text()</w:t>
            </w:r>
          </w:p>
        </w:tc>
        <w:tc>
          <w:tcPr>
            <w:tcW w:w="3330" w:type="dxa"/>
            <w:tcBorders>
              <w:top w:val="nil"/>
              <w:left w:val="nil"/>
              <w:bottom w:val="single" w:sz="4" w:space="0" w:color="auto"/>
              <w:right w:val="single" w:sz="4" w:space="0" w:color="auto"/>
            </w:tcBorders>
          </w:tcPr>
          <w:p w14:paraId="1CE7788B" w14:textId="77777777" w:rsidR="00EC4E87" w:rsidRPr="00270121" w:rsidRDefault="00107818" w:rsidP="00270121">
            <w:pPr>
              <w:spacing w:after="0"/>
              <w:rPr>
                <w:rFonts w:cs="Calibri"/>
                <w:color w:val="000000"/>
                <w:sz w:val="22"/>
                <w:szCs w:val="22"/>
              </w:rPr>
            </w:pPr>
            <w:r w:rsidRPr="00107818">
              <w:rPr>
                <w:rFonts w:cs="Calibri"/>
                <w:color w:val="000000"/>
                <w:sz w:val="22"/>
                <w:szCs w:val="22"/>
              </w:rPr>
              <w:t>wml2:value</w:t>
            </w:r>
          </w:p>
        </w:tc>
        <w:tc>
          <w:tcPr>
            <w:tcW w:w="4338" w:type="dxa"/>
            <w:gridSpan w:val="2"/>
            <w:tcBorders>
              <w:top w:val="nil"/>
              <w:left w:val="nil"/>
              <w:bottom w:val="single" w:sz="4" w:space="0" w:color="auto"/>
              <w:right w:val="single" w:sz="4" w:space="0" w:color="auto"/>
            </w:tcBorders>
          </w:tcPr>
          <w:p w14:paraId="770838EB" w14:textId="77777777" w:rsidR="00EC4E87" w:rsidRPr="00270121" w:rsidRDefault="00EC4E87" w:rsidP="00270121">
            <w:pPr>
              <w:spacing w:after="0"/>
              <w:rPr>
                <w:rFonts w:cs="Calibri"/>
                <w:color w:val="000000"/>
                <w:sz w:val="22"/>
                <w:szCs w:val="22"/>
              </w:rPr>
            </w:pPr>
            <w:r>
              <w:rPr>
                <w:rFonts w:cs="Calibri"/>
                <w:color w:val="000000"/>
                <w:sz w:val="22"/>
                <w:szCs w:val="22"/>
              </w:rPr>
              <w:t>wml2:value/</w:t>
            </w:r>
            <w:proofErr w:type="spellStart"/>
            <w:r>
              <w:rPr>
                <w:rFonts w:cs="Calibri"/>
                <w:color w:val="000000"/>
                <w:sz w:val="22"/>
                <w:szCs w:val="22"/>
              </w:rPr>
              <w:t>swe:Category</w:t>
            </w:r>
            <w:proofErr w:type="spellEnd"/>
            <w:r>
              <w:rPr>
                <w:rFonts w:cs="Calibri"/>
                <w:color w:val="000000"/>
                <w:sz w:val="22"/>
                <w:szCs w:val="22"/>
              </w:rPr>
              <w:t>/</w:t>
            </w:r>
            <w:proofErr w:type="spellStart"/>
            <w:r>
              <w:rPr>
                <w:rFonts w:cs="Calibri"/>
                <w:color w:val="000000"/>
                <w:sz w:val="22"/>
                <w:szCs w:val="22"/>
              </w:rPr>
              <w:t>swe:value</w:t>
            </w:r>
            <w:proofErr w:type="spellEnd"/>
          </w:p>
        </w:tc>
      </w:tr>
      <w:tr w:rsidR="00107818" w:rsidRPr="00270121" w14:paraId="4908FA5E"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742F3A0A" w14:textId="77777777" w:rsidR="00107818" w:rsidRPr="00270121" w:rsidRDefault="00107818" w:rsidP="00270121">
            <w:pPr>
              <w:spacing w:after="0"/>
              <w:rPr>
                <w:rFonts w:cs="Calibri"/>
                <w:color w:val="000000"/>
                <w:sz w:val="22"/>
                <w:szCs w:val="22"/>
              </w:rPr>
            </w:pPr>
            <w:r>
              <w:rPr>
                <w:rFonts w:cs="Calibri"/>
                <w:color w:val="000000"/>
                <w:sz w:val="22"/>
                <w:szCs w:val="22"/>
              </w:rPr>
              <w:t>Category</w:t>
            </w:r>
          </w:p>
        </w:tc>
        <w:tc>
          <w:tcPr>
            <w:tcW w:w="630" w:type="dxa"/>
            <w:tcBorders>
              <w:top w:val="nil"/>
              <w:left w:val="nil"/>
              <w:bottom w:val="single" w:sz="4" w:space="0" w:color="auto"/>
              <w:right w:val="single" w:sz="4" w:space="0" w:color="auto"/>
            </w:tcBorders>
            <w:shd w:val="clear" w:color="auto" w:fill="auto"/>
            <w:noWrap/>
            <w:vAlign w:val="bottom"/>
          </w:tcPr>
          <w:p w14:paraId="52D296DB" w14:textId="77777777" w:rsidR="00107818" w:rsidRPr="00270121" w:rsidRDefault="00107818"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73F227E5" w14:textId="77777777" w:rsidR="00107818" w:rsidRDefault="00107818" w:rsidP="00270121">
            <w:pPr>
              <w:spacing w:after="0"/>
              <w:rPr>
                <w:rFonts w:cs="Calibri"/>
                <w:color w:val="000000"/>
                <w:sz w:val="22"/>
                <w:szCs w:val="22"/>
              </w:rPr>
            </w:pPr>
          </w:p>
        </w:tc>
        <w:tc>
          <w:tcPr>
            <w:tcW w:w="3330" w:type="dxa"/>
            <w:tcBorders>
              <w:top w:val="nil"/>
              <w:left w:val="nil"/>
              <w:bottom w:val="single" w:sz="4" w:space="0" w:color="auto"/>
              <w:right w:val="single" w:sz="4" w:space="0" w:color="auto"/>
            </w:tcBorders>
          </w:tcPr>
          <w:p w14:paraId="2BF18251" w14:textId="77777777" w:rsidR="00107818" w:rsidRPr="00270121" w:rsidRDefault="00107818" w:rsidP="00270121">
            <w:pPr>
              <w:spacing w:after="0"/>
              <w:rPr>
                <w:rFonts w:cs="Calibri"/>
                <w:color w:val="000000"/>
                <w:sz w:val="22"/>
                <w:szCs w:val="22"/>
              </w:rPr>
            </w:pPr>
          </w:p>
        </w:tc>
        <w:tc>
          <w:tcPr>
            <w:tcW w:w="4338" w:type="dxa"/>
            <w:gridSpan w:val="2"/>
            <w:tcBorders>
              <w:top w:val="nil"/>
              <w:left w:val="nil"/>
              <w:bottom w:val="single" w:sz="4" w:space="0" w:color="auto"/>
              <w:right w:val="single" w:sz="4" w:space="0" w:color="auto"/>
            </w:tcBorders>
          </w:tcPr>
          <w:p w14:paraId="6B21164B" w14:textId="77777777" w:rsidR="00107818" w:rsidRDefault="00107818" w:rsidP="00270121">
            <w:pPr>
              <w:spacing w:after="0"/>
              <w:rPr>
                <w:rFonts w:cs="Calibri"/>
                <w:color w:val="000000"/>
                <w:sz w:val="22"/>
                <w:szCs w:val="22"/>
              </w:rPr>
            </w:pPr>
            <w:r>
              <w:rPr>
                <w:rFonts w:cs="Calibri"/>
                <w:color w:val="000000"/>
                <w:sz w:val="22"/>
                <w:szCs w:val="22"/>
              </w:rPr>
              <w:t>Name:</w:t>
            </w:r>
          </w:p>
          <w:p w14:paraId="6F613647" w14:textId="77777777" w:rsidR="00107818" w:rsidRPr="00A806DD" w:rsidRDefault="00107818" w:rsidP="00270121">
            <w:pPr>
              <w:spacing w:after="0"/>
              <w:rPr>
                <w:rFonts w:cs="Calibri"/>
                <w:color w:val="000000"/>
                <w:sz w:val="18"/>
                <w:szCs w:val="22"/>
              </w:rPr>
            </w:pPr>
            <w:r w:rsidRPr="00A806DD">
              <w:rPr>
                <w:rFonts w:cs="Calibri"/>
                <w:color w:val="000000"/>
                <w:sz w:val="18"/>
                <w:szCs w:val="22"/>
              </w:rPr>
              <w:t>wml2:value/</w:t>
            </w:r>
            <w:proofErr w:type="spellStart"/>
            <w:r w:rsidRPr="00A806DD">
              <w:rPr>
                <w:rFonts w:cs="Calibri"/>
                <w:color w:val="000000"/>
                <w:sz w:val="18"/>
                <w:szCs w:val="22"/>
              </w:rPr>
              <w:t>swe:Category</w:t>
            </w:r>
            <w:proofErr w:type="spellEnd"/>
            <w:r w:rsidRPr="00A806DD">
              <w:rPr>
                <w:rFonts w:cs="Calibri"/>
                <w:color w:val="000000"/>
                <w:sz w:val="18"/>
                <w:szCs w:val="22"/>
              </w:rPr>
              <w:t>/</w:t>
            </w:r>
            <w:r w:rsidRPr="00A806DD">
              <w:rPr>
                <w:sz w:val="16"/>
              </w:rPr>
              <w:t xml:space="preserve"> </w:t>
            </w:r>
            <w:proofErr w:type="spellStart"/>
            <w:r w:rsidRPr="00A806DD">
              <w:rPr>
                <w:rFonts w:cs="Calibri"/>
                <w:color w:val="000000"/>
                <w:sz w:val="18"/>
                <w:szCs w:val="22"/>
              </w:rPr>
              <w:t>swe:codeSpace</w:t>
            </w:r>
            <w:proofErr w:type="spellEnd"/>
            <w:r w:rsidR="00A806DD" w:rsidRPr="00A806DD">
              <w:rPr>
                <w:rFonts w:cs="Calibri"/>
                <w:color w:val="000000"/>
                <w:sz w:val="18"/>
                <w:szCs w:val="22"/>
              </w:rPr>
              <w:t>/@</w:t>
            </w:r>
            <w:proofErr w:type="spellStart"/>
            <w:r w:rsidR="00A806DD" w:rsidRPr="00A806DD">
              <w:rPr>
                <w:rFonts w:cs="Calibri"/>
                <w:color w:val="000000"/>
                <w:sz w:val="18"/>
                <w:szCs w:val="22"/>
              </w:rPr>
              <w:t>xlink:title</w:t>
            </w:r>
            <w:proofErr w:type="spellEnd"/>
          </w:p>
          <w:p w14:paraId="7F6C2585" w14:textId="77777777" w:rsidR="00A806DD" w:rsidRPr="00A806DD" w:rsidRDefault="00A806DD" w:rsidP="00270121">
            <w:pPr>
              <w:spacing w:after="0"/>
              <w:rPr>
                <w:rFonts w:cs="Calibri"/>
                <w:color w:val="000000"/>
                <w:sz w:val="18"/>
                <w:szCs w:val="22"/>
              </w:rPr>
            </w:pPr>
          </w:p>
          <w:p w14:paraId="72E85686" w14:textId="77777777" w:rsidR="00107818" w:rsidRDefault="00107818" w:rsidP="00270121">
            <w:pPr>
              <w:spacing w:after="0"/>
              <w:rPr>
                <w:rFonts w:cs="Calibri"/>
                <w:color w:val="000000"/>
                <w:sz w:val="22"/>
                <w:szCs w:val="22"/>
              </w:rPr>
            </w:pPr>
            <w:r>
              <w:rPr>
                <w:rFonts w:cs="Calibri"/>
                <w:color w:val="000000"/>
                <w:sz w:val="22"/>
                <w:szCs w:val="22"/>
              </w:rPr>
              <w:t>Vocabulary Reference:</w:t>
            </w:r>
          </w:p>
          <w:p w14:paraId="564C5295" w14:textId="77777777" w:rsidR="00107818" w:rsidRDefault="00107818" w:rsidP="00107818">
            <w:pPr>
              <w:spacing w:after="0"/>
              <w:rPr>
                <w:rFonts w:cs="Calibri"/>
                <w:color w:val="000000"/>
                <w:sz w:val="22"/>
                <w:szCs w:val="22"/>
              </w:rPr>
            </w:pPr>
            <w:r w:rsidRPr="00A806DD">
              <w:rPr>
                <w:rFonts w:cs="Calibri"/>
                <w:color w:val="000000"/>
                <w:sz w:val="18"/>
                <w:szCs w:val="22"/>
              </w:rPr>
              <w:t>wml2:value/</w:t>
            </w:r>
            <w:proofErr w:type="spellStart"/>
            <w:r w:rsidRPr="00A806DD">
              <w:rPr>
                <w:rFonts w:cs="Calibri"/>
                <w:color w:val="000000"/>
                <w:sz w:val="18"/>
                <w:szCs w:val="22"/>
              </w:rPr>
              <w:t>swe:Category</w:t>
            </w:r>
            <w:proofErr w:type="spellEnd"/>
            <w:r w:rsidRPr="00A806DD">
              <w:rPr>
                <w:rFonts w:cs="Calibri"/>
                <w:color w:val="000000"/>
                <w:sz w:val="18"/>
                <w:szCs w:val="22"/>
              </w:rPr>
              <w:t>/</w:t>
            </w:r>
            <w:r w:rsidRPr="00A806DD">
              <w:rPr>
                <w:sz w:val="16"/>
              </w:rPr>
              <w:t xml:space="preserve"> </w:t>
            </w:r>
            <w:proofErr w:type="spellStart"/>
            <w:r w:rsidRPr="00A806DD">
              <w:rPr>
                <w:rFonts w:cs="Calibri"/>
                <w:color w:val="000000"/>
                <w:sz w:val="18"/>
                <w:szCs w:val="22"/>
              </w:rPr>
              <w:t>swe:codeSpace</w:t>
            </w:r>
            <w:proofErr w:type="spellEnd"/>
            <w:r w:rsidR="00A806DD" w:rsidRPr="00A806DD">
              <w:rPr>
                <w:rFonts w:cs="Calibri"/>
                <w:color w:val="000000"/>
                <w:sz w:val="18"/>
                <w:szCs w:val="22"/>
              </w:rPr>
              <w:t>/@</w:t>
            </w:r>
            <w:proofErr w:type="spellStart"/>
            <w:r w:rsidR="00A806DD" w:rsidRPr="00A806DD">
              <w:rPr>
                <w:rFonts w:cs="Calibri"/>
                <w:color w:val="000000"/>
                <w:sz w:val="18"/>
                <w:szCs w:val="22"/>
              </w:rPr>
              <w:t>xlink:href</w:t>
            </w:r>
            <w:proofErr w:type="spellEnd"/>
          </w:p>
        </w:tc>
      </w:tr>
      <w:tr w:rsidR="00107818" w:rsidRPr="00270121" w14:paraId="5F2F7E80"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7879B2A0" w14:textId="77777777" w:rsidR="00107818" w:rsidRPr="00270121" w:rsidRDefault="00107818" w:rsidP="00270121">
            <w:pPr>
              <w:spacing w:after="0"/>
              <w:rPr>
                <w:rFonts w:cs="Calibri"/>
                <w:color w:val="000000"/>
                <w:sz w:val="22"/>
                <w:szCs w:val="22"/>
              </w:rPr>
            </w:pPr>
            <w:r>
              <w:rPr>
                <w:rFonts w:cs="Calibri"/>
                <w:color w:val="000000"/>
                <w:sz w:val="22"/>
                <w:szCs w:val="22"/>
              </w:rPr>
              <w:t xml:space="preserve">Category </w:t>
            </w:r>
            <w:r>
              <w:rPr>
                <w:rFonts w:cs="Calibri"/>
                <w:color w:val="000000"/>
                <w:sz w:val="22"/>
                <w:szCs w:val="22"/>
              </w:rPr>
              <w:lastRenderedPageBreak/>
              <w:t>Description</w:t>
            </w:r>
          </w:p>
        </w:tc>
        <w:tc>
          <w:tcPr>
            <w:tcW w:w="630" w:type="dxa"/>
            <w:tcBorders>
              <w:top w:val="nil"/>
              <w:left w:val="nil"/>
              <w:bottom w:val="single" w:sz="4" w:space="0" w:color="auto"/>
              <w:right w:val="single" w:sz="4" w:space="0" w:color="auto"/>
            </w:tcBorders>
            <w:shd w:val="clear" w:color="auto" w:fill="auto"/>
            <w:noWrap/>
            <w:vAlign w:val="bottom"/>
          </w:tcPr>
          <w:p w14:paraId="6FC69317" w14:textId="77777777" w:rsidR="00107818" w:rsidRPr="00270121" w:rsidRDefault="00107818"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3005DA02" w14:textId="77777777" w:rsidR="00107818" w:rsidRDefault="00107818" w:rsidP="00270121">
            <w:pPr>
              <w:spacing w:after="0"/>
              <w:rPr>
                <w:rFonts w:cs="Calibri"/>
                <w:color w:val="000000"/>
                <w:sz w:val="22"/>
                <w:szCs w:val="22"/>
              </w:rPr>
            </w:pPr>
          </w:p>
        </w:tc>
        <w:tc>
          <w:tcPr>
            <w:tcW w:w="3330" w:type="dxa"/>
            <w:tcBorders>
              <w:top w:val="nil"/>
              <w:left w:val="nil"/>
              <w:bottom w:val="single" w:sz="4" w:space="0" w:color="auto"/>
              <w:right w:val="single" w:sz="4" w:space="0" w:color="auto"/>
            </w:tcBorders>
          </w:tcPr>
          <w:p w14:paraId="6B8953EB" w14:textId="77777777" w:rsidR="00107818" w:rsidRPr="00270121" w:rsidRDefault="00107818" w:rsidP="00270121">
            <w:pPr>
              <w:spacing w:after="0"/>
              <w:rPr>
                <w:rFonts w:cs="Calibri"/>
                <w:color w:val="000000"/>
                <w:sz w:val="22"/>
                <w:szCs w:val="22"/>
              </w:rPr>
            </w:pPr>
          </w:p>
        </w:tc>
        <w:tc>
          <w:tcPr>
            <w:tcW w:w="4338" w:type="dxa"/>
            <w:gridSpan w:val="2"/>
            <w:tcBorders>
              <w:top w:val="nil"/>
              <w:left w:val="nil"/>
              <w:bottom w:val="single" w:sz="4" w:space="0" w:color="auto"/>
              <w:right w:val="single" w:sz="4" w:space="0" w:color="auto"/>
            </w:tcBorders>
          </w:tcPr>
          <w:p w14:paraId="0E654C5F" w14:textId="77777777" w:rsidR="00107818" w:rsidRDefault="00107818" w:rsidP="00270121">
            <w:pPr>
              <w:spacing w:after="0"/>
              <w:rPr>
                <w:rFonts w:cs="Calibri"/>
                <w:color w:val="000000"/>
                <w:sz w:val="22"/>
                <w:szCs w:val="22"/>
              </w:rPr>
            </w:pPr>
            <w:r>
              <w:rPr>
                <w:rFonts w:cs="Calibri"/>
                <w:color w:val="000000"/>
                <w:sz w:val="22"/>
                <w:szCs w:val="22"/>
              </w:rPr>
              <w:t>wml2:value/</w:t>
            </w:r>
            <w:proofErr w:type="spellStart"/>
            <w:r>
              <w:rPr>
                <w:rFonts w:cs="Calibri"/>
                <w:color w:val="000000"/>
                <w:sz w:val="22"/>
                <w:szCs w:val="22"/>
              </w:rPr>
              <w:t>swe:Category</w:t>
            </w:r>
            <w:proofErr w:type="spellEnd"/>
            <w:r>
              <w:rPr>
                <w:rFonts w:cs="Calibri"/>
                <w:color w:val="000000"/>
                <w:sz w:val="22"/>
                <w:szCs w:val="22"/>
              </w:rPr>
              <w:t>/</w:t>
            </w:r>
            <w:proofErr w:type="spellStart"/>
            <w:r>
              <w:rPr>
                <w:rFonts w:cs="Calibri"/>
                <w:color w:val="000000"/>
                <w:sz w:val="22"/>
                <w:szCs w:val="22"/>
              </w:rPr>
              <w:t>swe:description</w:t>
            </w:r>
            <w:proofErr w:type="spellEnd"/>
          </w:p>
        </w:tc>
      </w:tr>
      <w:tr w:rsidR="003F1E81" w:rsidRPr="00270121" w14:paraId="623D4F11"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3C14D1DC" w14:textId="77777777" w:rsidR="003F1E81" w:rsidRDefault="003F1E81" w:rsidP="00270121">
            <w:pPr>
              <w:spacing w:after="0"/>
              <w:rPr>
                <w:rFonts w:cs="Calibri"/>
                <w:color w:val="000000"/>
                <w:sz w:val="22"/>
                <w:szCs w:val="22"/>
              </w:rPr>
            </w:pPr>
            <w:r>
              <w:rPr>
                <w:rFonts w:cs="Calibri"/>
                <w:color w:val="000000"/>
                <w:sz w:val="22"/>
                <w:szCs w:val="22"/>
              </w:rPr>
              <w:lastRenderedPageBreak/>
              <w:t>(</w:t>
            </w:r>
            <w:proofErr w:type="spellStart"/>
            <w:r>
              <w:rPr>
                <w:rFonts w:cs="Calibri"/>
                <w:color w:val="000000"/>
                <w:sz w:val="22"/>
                <w:szCs w:val="22"/>
              </w:rPr>
              <w:t>noDataValue</w:t>
            </w:r>
            <w:proofErr w:type="spellEnd"/>
            <w:r>
              <w:rPr>
                <w:rFonts w:cs="Calibri"/>
                <w:color w:val="000000"/>
                <w:sz w:val="22"/>
                <w:szCs w:val="22"/>
              </w:rPr>
              <w:t>)</w:t>
            </w:r>
          </w:p>
        </w:tc>
        <w:tc>
          <w:tcPr>
            <w:tcW w:w="630" w:type="dxa"/>
            <w:tcBorders>
              <w:top w:val="nil"/>
              <w:left w:val="nil"/>
              <w:bottom w:val="single" w:sz="4" w:space="0" w:color="auto"/>
              <w:right w:val="single" w:sz="4" w:space="0" w:color="auto"/>
            </w:tcBorders>
            <w:shd w:val="clear" w:color="auto" w:fill="auto"/>
            <w:noWrap/>
            <w:vAlign w:val="bottom"/>
          </w:tcPr>
          <w:p w14:paraId="05C3CB34" w14:textId="77777777" w:rsidR="003F1E81" w:rsidRPr="00270121" w:rsidRDefault="003F1E81"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43573B0B" w14:textId="77777777" w:rsidR="003F1E81" w:rsidRDefault="003F1E81" w:rsidP="0027012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NoDataValue</w:t>
            </w:r>
            <w:proofErr w:type="spellEnd"/>
          </w:p>
        </w:tc>
        <w:tc>
          <w:tcPr>
            <w:tcW w:w="7668" w:type="dxa"/>
            <w:gridSpan w:val="3"/>
            <w:tcBorders>
              <w:top w:val="nil"/>
              <w:left w:val="nil"/>
              <w:bottom w:val="single" w:sz="4" w:space="0" w:color="auto"/>
              <w:right w:val="single" w:sz="4" w:space="0" w:color="auto"/>
            </w:tcBorders>
          </w:tcPr>
          <w:p w14:paraId="0480F4D5" w14:textId="77777777" w:rsidR="003F1E81" w:rsidRDefault="003F1E81" w:rsidP="003F1E81">
            <w:pPr>
              <w:spacing w:after="0"/>
              <w:rPr>
                <w:rFonts w:cs="Calibri"/>
                <w:color w:val="000000"/>
                <w:sz w:val="22"/>
                <w:szCs w:val="22"/>
              </w:rPr>
            </w:pPr>
            <w:r w:rsidRPr="003F1E81">
              <w:rPr>
                <w:rFonts w:cs="Calibri"/>
                <w:color w:val="000000"/>
                <w:sz w:val="22"/>
                <w:szCs w:val="22"/>
              </w:rPr>
              <w:t>wml2:value</w:t>
            </w:r>
            <w:r>
              <w:rPr>
                <w:rFonts w:cs="Calibri"/>
                <w:color w:val="000000"/>
                <w:sz w:val="22"/>
                <w:szCs w:val="22"/>
              </w:rPr>
              <w:t>[@</w:t>
            </w:r>
            <w:proofErr w:type="spellStart"/>
            <w:r w:rsidRPr="003F1E81">
              <w:rPr>
                <w:rFonts w:cs="Calibri"/>
                <w:color w:val="000000"/>
                <w:sz w:val="22"/>
                <w:szCs w:val="22"/>
              </w:rPr>
              <w:t>xsi:nil</w:t>
            </w:r>
            <w:proofErr w:type="spellEnd"/>
            <w:r w:rsidRPr="003F1E81">
              <w:rPr>
                <w:rFonts w:cs="Calibri"/>
                <w:color w:val="000000"/>
                <w:sz w:val="22"/>
                <w:szCs w:val="22"/>
              </w:rPr>
              <w:t>="true"</w:t>
            </w:r>
            <w:r>
              <w:rPr>
                <w:rFonts w:cs="Calibri"/>
                <w:color w:val="000000"/>
                <w:sz w:val="22"/>
                <w:szCs w:val="22"/>
              </w:rPr>
              <w:t>]</w:t>
            </w:r>
          </w:p>
        </w:tc>
      </w:tr>
      <w:tr w:rsidR="00523ED6" w:rsidRPr="00270121" w14:paraId="2D43E934"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50F2826" w14:textId="77777777" w:rsidR="00523ED6" w:rsidRPr="00270121" w:rsidRDefault="00523ED6" w:rsidP="00270121">
            <w:pPr>
              <w:spacing w:after="0"/>
              <w:rPr>
                <w:rFonts w:cs="Calibri"/>
                <w:color w:val="000000"/>
                <w:sz w:val="22"/>
                <w:szCs w:val="22"/>
              </w:rPr>
            </w:pPr>
            <w:proofErr w:type="spellStart"/>
            <w:r w:rsidRPr="00270121">
              <w:rPr>
                <w:rFonts w:cs="Calibri"/>
                <w:color w:val="000000"/>
                <w:sz w:val="22"/>
                <w:szCs w:val="22"/>
              </w:rPr>
              <w:t>ValueAccuracy</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11842601" w14:textId="77777777" w:rsidR="00523ED6" w:rsidRPr="00270121" w:rsidRDefault="00523ED6"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15B2B2EE" w14:textId="77777777" w:rsidR="00523ED6" w:rsidRPr="00270121" w:rsidRDefault="00523ED6" w:rsidP="00270121">
            <w:pPr>
              <w:spacing w:after="0"/>
              <w:rPr>
                <w:rFonts w:cs="Calibri"/>
                <w:color w:val="000000"/>
                <w:sz w:val="22"/>
                <w:szCs w:val="22"/>
              </w:rPr>
            </w:pPr>
            <w:r>
              <w:rPr>
                <w:rFonts w:cs="Calibri"/>
                <w:color w:val="000000"/>
                <w:sz w:val="22"/>
                <w:szCs w:val="22"/>
              </w:rPr>
              <w:t>@</w:t>
            </w:r>
            <w:proofErr w:type="spellStart"/>
            <w:r w:rsidRPr="00270121">
              <w:rPr>
                <w:rFonts w:cs="Calibri"/>
                <w:color w:val="000000"/>
                <w:sz w:val="22"/>
                <w:szCs w:val="22"/>
              </w:rPr>
              <w:t>accuracyStdDev</w:t>
            </w:r>
            <w:proofErr w:type="spellEnd"/>
          </w:p>
        </w:tc>
        <w:tc>
          <w:tcPr>
            <w:tcW w:w="7668" w:type="dxa"/>
            <w:gridSpan w:val="3"/>
            <w:tcBorders>
              <w:top w:val="nil"/>
              <w:left w:val="nil"/>
              <w:bottom w:val="single" w:sz="4" w:space="0" w:color="auto"/>
              <w:right w:val="single" w:sz="4" w:space="0" w:color="auto"/>
            </w:tcBorders>
          </w:tcPr>
          <w:p w14:paraId="038721A4" w14:textId="77777777" w:rsidR="00523ED6" w:rsidRDefault="00523ED6" w:rsidP="00270121">
            <w:pPr>
              <w:spacing w:after="0"/>
              <w:rPr>
                <w:rFonts w:cs="Calibri"/>
                <w:color w:val="000000"/>
                <w:sz w:val="22"/>
                <w:szCs w:val="22"/>
              </w:rPr>
            </w:pPr>
            <w:r>
              <w:rPr>
                <w:rFonts w:cs="Calibri"/>
                <w:color w:val="000000"/>
                <w:sz w:val="22"/>
                <w:szCs w:val="22"/>
              </w:rPr>
              <w:t>N/A to Categorical:</w:t>
            </w:r>
          </w:p>
          <w:p w14:paraId="7222477F" w14:textId="77777777" w:rsidR="00FF703A" w:rsidRDefault="00FF703A" w:rsidP="00270121">
            <w:pPr>
              <w:spacing w:after="0"/>
              <w:rPr>
                <w:rFonts w:cs="Calibri"/>
                <w:color w:val="000000"/>
                <w:sz w:val="22"/>
                <w:szCs w:val="22"/>
              </w:rPr>
            </w:pPr>
          </w:p>
          <w:p w14:paraId="281DD8D0" w14:textId="77777777" w:rsidR="00523ED6" w:rsidRPr="00270121" w:rsidRDefault="00523ED6" w:rsidP="00270121">
            <w:pPr>
              <w:spacing w:after="0"/>
              <w:rPr>
                <w:rFonts w:cs="Calibri"/>
                <w:color w:val="000000"/>
                <w:sz w:val="22"/>
                <w:szCs w:val="22"/>
              </w:rPr>
            </w:pPr>
            <w:r>
              <w:rPr>
                <w:rFonts w:cs="Calibri"/>
                <w:color w:val="000000"/>
                <w:sz w:val="22"/>
                <w:szCs w:val="22"/>
              </w:rPr>
              <w:t>wml2:metadata</w:t>
            </w:r>
            <w:r w:rsidRPr="00107818">
              <w:rPr>
                <w:rFonts w:cs="Calibri"/>
                <w:color w:val="000000"/>
                <w:sz w:val="22"/>
                <w:szCs w:val="22"/>
              </w:rPr>
              <w:t>/wml2:TVPMeasurementMet</w:t>
            </w:r>
            <w:r>
              <w:rPr>
                <w:rFonts w:cs="Calibri"/>
                <w:color w:val="000000"/>
                <w:sz w:val="22"/>
                <w:szCs w:val="22"/>
              </w:rPr>
              <w:t xml:space="preserve">adata/wml2:accuracy  (contains a </w:t>
            </w:r>
            <w:proofErr w:type="spellStart"/>
            <w:r>
              <w:rPr>
                <w:rFonts w:cs="Calibri"/>
                <w:color w:val="000000"/>
                <w:sz w:val="22"/>
                <w:szCs w:val="22"/>
              </w:rPr>
              <w:t>swe</w:t>
            </w:r>
            <w:proofErr w:type="spellEnd"/>
            <w:r>
              <w:rPr>
                <w:rFonts w:cs="Calibri"/>
                <w:color w:val="000000"/>
                <w:sz w:val="22"/>
                <w:szCs w:val="22"/>
              </w:rPr>
              <w:t xml:space="preserve"> quantity with a definition, and a value)</w:t>
            </w:r>
          </w:p>
          <w:p w14:paraId="1C1358D7" w14:textId="77777777" w:rsidR="00523ED6" w:rsidRPr="00270121" w:rsidRDefault="00523ED6" w:rsidP="006B214D">
            <w:pPr>
              <w:spacing w:after="0"/>
              <w:rPr>
                <w:rFonts w:cs="Calibri"/>
                <w:color w:val="000000"/>
                <w:sz w:val="22"/>
                <w:szCs w:val="22"/>
              </w:rPr>
            </w:pPr>
          </w:p>
        </w:tc>
      </w:tr>
      <w:tr w:rsidR="00523ED6" w:rsidRPr="00270121" w14:paraId="5A92C2EE"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156331A" w14:textId="77777777" w:rsidR="00523ED6" w:rsidRPr="00270121" w:rsidRDefault="00523ED6" w:rsidP="00270121">
            <w:pPr>
              <w:spacing w:after="0"/>
              <w:rPr>
                <w:rFonts w:cs="Calibri"/>
                <w:color w:val="000000"/>
                <w:sz w:val="22"/>
                <w:szCs w:val="22"/>
              </w:rPr>
            </w:pPr>
            <w:proofErr w:type="spellStart"/>
            <w:r w:rsidRPr="00270121">
              <w:rPr>
                <w:rFonts w:cs="Calibri"/>
                <w:color w:val="000000"/>
                <w:sz w:val="22"/>
                <w:szCs w:val="22"/>
              </w:rPr>
              <w:t>LocalDateTime</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02F343AA" w14:textId="77777777" w:rsidR="00523ED6" w:rsidRPr="00270121" w:rsidRDefault="00523ED6"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497794B8" w14:textId="77777777" w:rsidR="00523ED6" w:rsidRPr="00270121" w:rsidRDefault="00523ED6" w:rsidP="00107818">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dateTime</w:t>
            </w:r>
            <w:proofErr w:type="spellEnd"/>
          </w:p>
        </w:tc>
        <w:tc>
          <w:tcPr>
            <w:tcW w:w="7668" w:type="dxa"/>
            <w:gridSpan w:val="3"/>
            <w:vMerge w:val="restart"/>
            <w:tcBorders>
              <w:top w:val="nil"/>
              <w:left w:val="nil"/>
              <w:right w:val="single" w:sz="4" w:space="0" w:color="auto"/>
            </w:tcBorders>
          </w:tcPr>
          <w:p w14:paraId="0B912706" w14:textId="77777777" w:rsidR="00523ED6" w:rsidRPr="00270121" w:rsidRDefault="00523ED6" w:rsidP="00270121">
            <w:pPr>
              <w:spacing w:after="0"/>
              <w:rPr>
                <w:rFonts w:cs="Calibri"/>
                <w:color w:val="000000"/>
                <w:sz w:val="22"/>
                <w:szCs w:val="22"/>
              </w:rPr>
            </w:pPr>
            <w:r>
              <w:rPr>
                <w:rFonts w:cs="Calibri"/>
                <w:color w:val="000000"/>
                <w:sz w:val="22"/>
                <w:szCs w:val="22"/>
              </w:rPr>
              <w:t>The wml2</w:t>
            </w:r>
            <w:proofErr w:type="gramStart"/>
            <w:r>
              <w:rPr>
                <w:rFonts w:cs="Calibri"/>
                <w:color w:val="000000"/>
                <w:sz w:val="22"/>
                <w:szCs w:val="22"/>
              </w:rPr>
              <w:t>:time</w:t>
            </w:r>
            <w:proofErr w:type="gramEnd"/>
            <w:r>
              <w:rPr>
                <w:rFonts w:cs="Calibri"/>
                <w:color w:val="000000"/>
                <w:sz w:val="22"/>
                <w:szCs w:val="22"/>
              </w:rPr>
              <w:t xml:space="preserve"> contains this information in the ISO date time.</w:t>
            </w:r>
          </w:p>
        </w:tc>
      </w:tr>
      <w:tr w:rsidR="00523ED6" w:rsidRPr="00270121" w14:paraId="10419DF5"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B4D15AD" w14:textId="77777777" w:rsidR="00523ED6" w:rsidRPr="00270121" w:rsidRDefault="00523ED6" w:rsidP="00C106F5">
            <w:pPr>
              <w:spacing w:after="0"/>
              <w:rPr>
                <w:rFonts w:cs="Calibri"/>
                <w:color w:val="000000"/>
                <w:sz w:val="22"/>
                <w:szCs w:val="22"/>
              </w:rPr>
            </w:pPr>
            <w:proofErr w:type="spellStart"/>
            <w:r w:rsidRPr="00270121">
              <w:rPr>
                <w:rFonts w:cs="Calibri"/>
                <w:color w:val="000000"/>
                <w:sz w:val="22"/>
                <w:szCs w:val="22"/>
              </w:rPr>
              <w:t>UT</w:t>
            </w:r>
            <w:r>
              <w:rPr>
                <w:rFonts w:cs="Calibri"/>
                <w:color w:val="000000"/>
                <w:sz w:val="22"/>
                <w:szCs w:val="22"/>
              </w:rPr>
              <w:t>C</w:t>
            </w:r>
            <w:r w:rsidRPr="00270121">
              <w:rPr>
                <w:rFonts w:cs="Calibri"/>
                <w:color w:val="000000"/>
                <w:sz w:val="22"/>
                <w:szCs w:val="22"/>
              </w:rPr>
              <w:t>Offset</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6745794B" w14:textId="77777777" w:rsidR="00523ED6" w:rsidRPr="00270121" w:rsidRDefault="00523ED6"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6F4B1E37" w14:textId="77777777" w:rsidR="00523ED6" w:rsidRDefault="00523ED6" w:rsidP="00107818">
            <w:pPr>
              <w:spacing w:after="0"/>
              <w:rPr>
                <w:rFonts w:cs="Calibri"/>
                <w:color w:val="000000"/>
                <w:sz w:val="22"/>
                <w:szCs w:val="22"/>
              </w:rPr>
            </w:pPr>
            <w:r>
              <w:rPr>
                <w:rFonts w:cs="Calibri"/>
                <w:color w:val="000000"/>
                <w:sz w:val="22"/>
                <w:szCs w:val="22"/>
              </w:rPr>
              <w:t>@</w:t>
            </w:r>
            <w:proofErr w:type="spellStart"/>
            <w:r w:rsidRPr="00107818">
              <w:rPr>
                <w:rFonts w:cs="Calibri"/>
                <w:color w:val="000000"/>
                <w:sz w:val="22"/>
                <w:szCs w:val="22"/>
              </w:rPr>
              <w:t>timeOffset</w:t>
            </w:r>
            <w:proofErr w:type="spellEnd"/>
          </w:p>
          <w:p w14:paraId="2FD31A5E" w14:textId="77777777" w:rsidR="00523ED6" w:rsidRPr="00107818" w:rsidRDefault="00523ED6" w:rsidP="00107818">
            <w:pPr>
              <w:spacing w:after="0"/>
              <w:rPr>
                <w:rFonts w:cs="Calibri"/>
                <w:color w:val="000000"/>
                <w:sz w:val="16"/>
                <w:szCs w:val="16"/>
              </w:rPr>
            </w:pPr>
            <w:r w:rsidRPr="00107818">
              <w:rPr>
                <w:rFonts w:cs="Calibri"/>
                <w:color w:val="000000"/>
                <w:sz w:val="16"/>
                <w:szCs w:val="16"/>
              </w:rPr>
              <w:t xml:space="preserve">Offset may be derived from </w:t>
            </w:r>
            <w:proofErr w:type="spellStart"/>
            <w:r w:rsidRPr="00107818">
              <w:rPr>
                <w:rFonts w:cs="Calibri"/>
                <w:color w:val="000000"/>
                <w:sz w:val="16"/>
                <w:szCs w:val="16"/>
              </w:rPr>
              <w:t>siteInfo</w:t>
            </w:r>
            <w:proofErr w:type="spellEnd"/>
          </w:p>
          <w:p w14:paraId="50A761B0" w14:textId="77777777" w:rsidR="00523ED6" w:rsidRPr="00270121" w:rsidRDefault="00523ED6" w:rsidP="00107818">
            <w:pPr>
              <w:spacing w:after="0"/>
              <w:rPr>
                <w:rFonts w:cs="Calibri"/>
                <w:color w:val="000000"/>
                <w:sz w:val="22"/>
                <w:szCs w:val="22"/>
              </w:rPr>
            </w:pPr>
            <w:proofErr w:type="spellStart"/>
            <w:r w:rsidRPr="00107818">
              <w:rPr>
                <w:rFonts w:cs="Calibri"/>
                <w:color w:val="000000"/>
                <w:sz w:val="16"/>
                <w:szCs w:val="16"/>
              </w:rPr>
              <w:t>timeSeriesResponse</w:t>
            </w:r>
            <w:proofErr w:type="spellEnd"/>
            <w:r w:rsidRPr="00107818">
              <w:rPr>
                <w:rFonts w:cs="Calibri"/>
                <w:color w:val="000000"/>
                <w:sz w:val="16"/>
                <w:szCs w:val="16"/>
              </w:rPr>
              <w:t>/</w:t>
            </w:r>
            <w:proofErr w:type="spellStart"/>
            <w:r w:rsidRPr="00107818">
              <w:rPr>
                <w:rFonts w:cs="Calibri"/>
                <w:color w:val="000000"/>
                <w:sz w:val="16"/>
                <w:szCs w:val="16"/>
              </w:rPr>
              <w:t>timeSeries</w:t>
            </w:r>
            <w:proofErr w:type="spellEnd"/>
            <w:r w:rsidRPr="00107818">
              <w:rPr>
                <w:rFonts w:cs="Calibri"/>
                <w:color w:val="000000"/>
                <w:sz w:val="16"/>
                <w:szCs w:val="16"/>
              </w:rPr>
              <w:t>/</w:t>
            </w:r>
            <w:proofErr w:type="spellStart"/>
            <w:r w:rsidRPr="00107818">
              <w:rPr>
                <w:rFonts w:cs="Calibri"/>
                <w:color w:val="000000"/>
                <w:sz w:val="16"/>
                <w:szCs w:val="16"/>
              </w:rPr>
              <w:t>sourceInfo</w:t>
            </w:r>
            <w:proofErr w:type="spellEnd"/>
            <w:r w:rsidRPr="00107818">
              <w:rPr>
                <w:rFonts w:cs="Calibri"/>
                <w:color w:val="000000"/>
                <w:sz w:val="16"/>
                <w:szCs w:val="16"/>
              </w:rPr>
              <w:t xml:space="preserve">/ </w:t>
            </w:r>
            <w:proofErr w:type="spellStart"/>
            <w:r w:rsidRPr="00107818">
              <w:rPr>
                <w:rFonts w:cs="Calibri"/>
                <w:color w:val="000000"/>
                <w:sz w:val="16"/>
                <w:szCs w:val="16"/>
              </w:rPr>
              <w:t>timeZoneInfo</w:t>
            </w:r>
            <w:proofErr w:type="spellEnd"/>
            <w:r w:rsidRPr="00107818">
              <w:rPr>
                <w:rFonts w:cs="Calibri"/>
                <w:color w:val="000000"/>
                <w:sz w:val="16"/>
                <w:szCs w:val="16"/>
              </w:rPr>
              <w:t>/</w:t>
            </w:r>
            <w:proofErr w:type="spellStart"/>
            <w:r w:rsidRPr="00107818">
              <w:rPr>
                <w:rFonts w:cs="Calibri"/>
                <w:color w:val="000000"/>
                <w:sz w:val="16"/>
                <w:szCs w:val="16"/>
              </w:rPr>
              <w:t>defaultTimeZone</w:t>
            </w:r>
            <w:proofErr w:type="spellEnd"/>
            <w:r w:rsidRPr="00107818">
              <w:rPr>
                <w:rFonts w:cs="Calibri"/>
                <w:color w:val="000000"/>
                <w:sz w:val="16"/>
                <w:szCs w:val="16"/>
              </w:rPr>
              <w:t>[@</w:t>
            </w:r>
            <w:proofErr w:type="spellStart"/>
            <w:r w:rsidRPr="00107818">
              <w:rPr>
                <w:rFonts w:cs="Calibri"/>
                <w:color w:val="000000"/>
                <w:sz w:val="16"/>
                <w:szCs w:val="16"/>
              </w:rPr>
              <w:t>zoneOffset</w:t>
            </w:r>
            <w:proofErr w:type="spellEnd"/>
            <w:r w:rsidRPr="00107818">
              <w:rPr>
                <w:rFonts w:cs="Calibri"/>
                <w:color w:val="000000"/>
                <w:sz w:val="16"/>
                <w:szCs w:val="16"/>
              </w:rPr>
              <w:t>]</w:t>
            </w:r>
          </w:p>
        </w:tc>
        <w:tc>
          <w:tcPr>
            <w:tcW w:w="7668" w:type="dxa"/>
            <w:gridSpan w:val="3"/>
            <w:vMerge/>
            <w:tcBorders>
              <w:left w:val="nil"/>
              <w:right w:val="single" w:sz="4" w:space="0" w:color="auto"/>
            </w:tcBorders>
          </w:tcPr>
          <w:p w14:paraId="405B7919" w14:textId="77777777" w:rsidR="00523ED6" w:rsidRPr="00270121" w:rsidRDefault="00523ED6" w:rsidP="00270121">
            <w:pPr>
              <w:spacing w:after="0"/>
              <w:rPr>
                <w:rFonts w:cs="Calibri"/>
                <w:color w:val="000000"/>
                <w:sz w:val="22"/>
                <w:szCs w:val="22"/>
              </w:rPr>
            </w:pPr>
          </w:p>
        </w:tc>
      </w:tr>
      <w:tr w:rsidR="00523ED6" w:rsidRPr="00270121" w14:paraId="76299677"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0558CBB" w14:textId="77777777" w:rsidR="00523ED6" w:rsidRPr="00270121" w:rsidRDefault="00523ED6" w:rsidP="00270121">
            <w:pPr>
              <w:spacing w:after="0"/>
              <w:rPr>
                <w:rFonts w:cs="Calibri"/>
                <w:color w:val="000000"/>
                <w:sz w:val="22"/>
                <w:szCs w:val="22"/>
              </w:rPr>
            </w:pPr>
            <w:proofErr w:type="spellStart"/>
            <w:r w:rsidRPr="00270121">
              <w:rPr>
                <w:rFonts w:cs="Calibri"/>
                <w:color w:val="000000"/>
                <w:sz w:val="22"/>
                <w:szCs w:val="22"/>
              </w:rPr>
              <w:t>DateTimeUTC</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2D04BBC6" w14:textId="77777777" w:rsidR="00523ED6" w:rsidRPr="00270121" w:rsidRDefault="00523ED6"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29A46C9A" w14:textId="77777777" w:rsidR="00523ED6" w:rsidRPr="00270121" w:rsidRDefault="00523ED6" w:rsidP="00270121">
            <w:pPr>
              <w:spacing w:after="0"/>
              <w:rPr>
                <w:rFonts w:cs="Calibri"/>
                <w:color w:val="000000"/>
                <w:sz w:val="22"/>
                <w:szCs w:val="22"/>
              </w:rPr>
            </w:pPr>
            <w:r>
              <w:rPr>
                <w:rFonts w:cs="Calibri"/>
                <w:color w:val="000000"/>
                <w:sz w:val="22"/>
                <w:szCs w:val="22"/>
              </w:rPr>
              <w:t>@</w:t>
            </w:r>
            <w:proofErr w:type="spellStart"/>
            <w:r w:rsidRPr="00107818">
              <w:rPr>
                <w:rFonts w:cs="Calibri"/>
                <w:color w:val="000000"/>
                <w:sz w:val="22"/>
                <w:szCs w:val="22"/>
              </w:rPr>
              <w:t>dateTimeUTC</w:t>
            </w:r>
            <w:proofErr w:type="spellEnd"/>
          </w:p>
        </w:tc>
        <w:tc>
          <w:tcPr>
            <w:tcW w:w="7668" w:type="dxa"/>
            <w:gridSpan w:val="3"/>
            <w:vMerge/>
            <w:tcBorders>
              <w:left w:val="nil"/>
              <w:bottom w:val="single" w:sz="4" w:space="0" w:color="auto"/>
              <w:right w:val="single" w:sz="4" w:space="0" w:color="auto"/>
            </w:tcBorders>
          </w:tcPr>
          <w:p w14:paraId="23E72956" w14:textId="77777777" w:rsidR="00523ED6" w:rsidRPr="00270121" w:rsidRDefault="00523ED6" w:rsidP="00270121">
            <w:pPr>
              <w:spacing w:after="0"/>
              <w:rPr>
                <w:rFonts w:cs="Calibri"/>
                <w:color w:val="000000"/>
                <w:sz w:val="22"/>
                <w:szCs w:val="22"/>
              </w:rPr>
            </w:pPr>
          </w:p>
        </w:tc>
      </w:tr>
      <w:tr w:rsidR="00107818" w:rsidRPr="00270121" w14:paraId="019BFBE5"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347E4559" w14:textId="77777777" w:rsidR="00107818" w:rsidRPr="00270121" w:rsidRDefault="00107818" w:rsidP="00EC4E87">
            <w:pPr>
              <w:spacing w:after="0"/>
              <w:rPr>
                <w:rFonts w:cs="Calibri"/>
                <w:color w:val="000000"/>
                <w:sz w:val="22"/>
                <w:szCs w:val="22"/>
              </w:rPr>
            </w:pPr>
            <w:proofErr w:type="spellStart"/>
            <w:r>
              <w:rPr>
                <w:rFonts w:cs="Calibri"/>
                <w:color w:val="000000"/>
                <w:sz w:val="22"/>
                <w:szCs w:val="22"/>
              </w:rPr>
              <w:t>DateTime</w:t>
            </w:r>
            <w:proofErr w:type="spellEnd"/>
            <w:r>
              <w:rPr>
                <w:rFonts w:cs="Calibri"/>
                <w:color w:val="000000"/>
                <w:sz w:val="22"/>
                <w:szCs w:val="22"/>
              </w:rPr>
              <w:t xml:space="preserve"> With </w:t>
            </w:r>
            <w:proofErr w:type="spellStart"/>
            <w:r>
              <w:rPr>
                <w:rFonts w:cs="Calibri"/>
                <w:color w:val="000000"/>
                <w:sz w:val="22"/>
                <w:szCs w:val="22"/>
              </w:rPr>
              <w:t>TimeZone</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6B373362" w14:textId="77777777" w:rsidR="00107818" w:rsidRPr="00270121" w:rsidRDefault="00107818"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3FBB1E74" w14:textId="77777777" w:rsidR="00107818" w:rsidRPr="00270121" w:rsidRDefault="00107818" w:rsidP="00270121">
            <w:pPr>
              <w:spacing w:after="0"/>
              <w:rPr>
                <w:rFonts w:cs="Calibri"/>
                <w:color w:val="000000"/>
                <w:sz w:val="22"/>
                <w:szCs w:val="22"/>
              </w:rPr>
            </w:pPr>
          </w:p>
        </w:tc>
        <w:tc>
          <w:tcPr>
            <w:tcW w:w="7668" w:type="dxa"/>
            <w:gridSpan w:val="3"/>
            <w:tcBorders>
              <w:top w:val="nil"/>
              <w:left w:val="nil"/>
              <w:bottom w:val="single" w:sz="4" w:space="0" w:color="auto"/>
              <w:right w:val="single" w:sz="4" w:space="0" w:color="auto"/>
            </w:tcBorders>
          </w:tcPr>
          <w:p w14:paraId="088C18B1" w14:textId="77777777" w:rsidR="00107818" w:rsidRPr="00270121" w:rsidRDefault="00107818" w:rsidP="00270121">
            <w:pPr>
              <w:spacing w:after="0"/>
              <w:rPr>
                <w:rFonts w:cs="Calibri"/>
                <w:color w:val="000000"/>
                <w:sz w:val="22"/>
                <w:szCs w:val="22"/>
              </w:rPr>
            </w:pPr>
            <w:r>
              <w:rPr>
                <w:rFonts w:cs="Calibri"/>
                <w:color w:val="000000"/>
                <w:sz w:val="22"/>
                <w:szCs w:val="22"/>
              </w:rPr>
              <w:t>wml2:time</w:t>
            </w:r>
          </w:p>
        </w:tc>
      </w:tr>
      <w:tr w:rsidR="00107818" w:rsidRPr="00270121" w14:paraId="26F4B9C1"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81B3F81" w14:textId="77777777" w:rsidR="00107818" w:rsidRPr="00270121" w:rsidRDefault="00107818" w:rsidP="00270121">
            <w:pPr>
              <w:spacing w:after="0"/>
              <w:rPr>
                <w:rFonts w:cs="Calibri"/>
                <w:color w:val="000000"/>
                <w:sz w:val="22"/>
                <w:szCs w:val="22"/>
              </w:rPr>
            </w:pPr>
            <w:proofErr w:type="spellStart"/>
            <w:r w:rsidRPr="00270121">
              <w:rPr>
                <w:rFonts w:cs="Calibri"/>
                <w:color w:val="000000"/>
                <w:sz w:val="22"/>
                <w:szCs w:val="22"/>
              </w:rPr>
              <w:t>SiteID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2860245D" w14:textId="77777777" w:rsidR="00107818" w:rsidRPr="00270121" w:rsidRDefault="00107818"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0B5FC354" w14:textId="77777777" w:rsidR="00107818" w:rsidRPr="00270121" w:rsidRDefault="00107818" w:rsidP="00C106F5">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wml:sourceInfo</w:t>
            </w:r>
            <w:proofErr w:type="spellEnd"/>
            <w:r>
              <w:rPr>
                <w:rFonts w:cs="Calibri"/>
                <w:color w:val="000000"/>
                <w:sz w:val="22"/>
                <w:szCs w:val="22"/>
              </w:rPr>
              <w:t>/</w:t>
            </w:r>
            <w:proofErr w:type="spellStart"/>
            <w:r>
              <w:rPr>
                <w:rFonts w:cs="Calibri"/>
                <w:color w:val="000000"/>
                <w:sz w:val="22"/>
                <w:szCs w:val="22"/>
              </w:rPr>
              <w:t>wml:siteCode</w:t>
            </w:r>
            <w:proofErr w:type="spellEnd"/>
            <w:r>
              <w:rPr>
                <w:rFonts w:cs="Calibri"/>
                <w:color w:val="000000"/>
                <w:sz w:val="22"/>
                <w:szCs w:val="22"/>
              </w:rPr>
              <w:t>[@</w:t>
            </w:r>
            <w:proofErr w:type="spellStart"/>
            <w:r>
              <w:rPr>
                <w:rFonts w:cs="Calibri"/>
                <w:color w:val="000000"/>
                <w:sz w:val="22"/>
                <w:szCs w:val="22"/>
              </w:rPr>
              <w:t>siteId</w:t>
            </w:r>
            <w:proofErr w:type="spellEnd"/>
            <w:r>
              <w:rPr>
                <w:rFonts w:cs="Calibri"/>
                <w:color w:val="000000"/>
                <w:sz w:val="22"/>
                <w:szCs w:val="22"/>
              </w:rPr>
              <w:t>]</w:t>
            </w:r>
          </w:p>
        </w:tc>
        <w:tc>
          <w:tcPr>
            <w:tcW w:w="7668" w:type="dxa"/>
            <w:gridSpan w:val="3"/>
            <w:tcBorders>
              <w:top w:val="nil"/>
              <w:left w:val="nil"/>
              <w:bottom w:val="single" w:sz="4" w:space="0" w:color="auto"/>
              <w:right w:val="single" w:sz="4" w:space="0" w:color="auto"/>
            </w:tcBorders>
          </w:tcPr>
          <w:p w14:paraId="73D52230" w14:textId="77777777" w:rsidR="00107818" w:rsidRDefault="006B214D" w:rsidP="00270121">
            <w:pPr>
              <w:spacing w:after="0"/>
              <w:rPr>
                <w:rFonts w:cs="Calibri"/>
                <w:color w:val="000000"/>
                <w:sz w:val="22"/>
                <w:szCs w:val="22"/>
              </w:rPr>
            </w:pPr>
            <w:r>
              <w:rPr>
                <w:rFonts w:cs="Calibri"/>
                <w:color w:val="000000"/>
                <w:sz w:val="22"/>
                <w:szCs w:val="22"/>
              </w:rPr>
              <w:t>If Inline</w:t>
            </w:r>
            <w:proofErr w:type="gramStart"/>
            <w:r>
              <w:rPr>
                <w:rFonts w:cs="Calibri"/>
                <w:color w:val="000000"/>
                <w:sz w:val="22"/>
                <w:szCs w:val="22"/>
              </w:rPr>
              <w:t>: ..</w:t>
            </w:r>
            <w:proofErr w:type="gramEnd"/>
            <w:r>
              <w:rPr>
                <w:rFonts w:cs="Calibri"/>
                <w:color w:val="000000"/>
                <w:sz w:val="22"/>
                <w:szCs w:val="22"/>
              </w:rPr>
              <w:t>/</w:t>
            </w:r>
            <w:proofErr w:type="gramStart"/>
            <w:r>
              <w:rPr>
                <w:rFonts w:cs="Calibri"/>
                <w:color w:val="000000"/>
                <w:sz w:val="22"/>
                <w:szCs w:val="22"/>
              </w:rPr>
              <w:t>..</w:t>
            </w:r>
            <w:proofErr w:type="gramEnd"/>
            <w:r>
              <w:rPr>
                <w:rFonts w:cs="Calibri"/>
                <w:color w:val="000000"/>
                <w:sz w:val="22"/>
                <w:szCs w:val="22"/>
              </w:rPr>
              <w:t>/</w:t>
            </w:r>
            <w:proofErr w:type="spellStart"/>
            <w:r>
              <w:rPr>
                <w:rFonts w:cs="Calibri"/>
                <w:color w:val="000000"/>
                <w:sz w:val="22"/>
                <w:szCs w:val="22"/>
              </w:rPr>
              <w:t>om</w:t>
            </w:r>
            <w:proofErr w:type="gramStart"/>
            <w:r>
              <w:rPr>
                <w:rFonts w:cs="Calibri"/>
                <w:color w:val="000000"/>
                <w:sz w:val="22"/>
                <w:szCs w:val="22"/>
              </w:rPr>
              <w:t>:featureOfInterest</w:t>
            </w:r>
            <w:proofErr w:type="spellEnd"/>
            <w:proofErr w:type="gramEnd"/>
            <w:r>
              <w:rPr>
                <w:rFonts w:cs="Calibri"/>
                <w:color w:val="000000"/>
                <w:sz w:val="22"/>
                <w:szCs w:val="22"/>
              </w:rPr>
              <w:t>/</w:t>
            </w:r>
            <w:r w:rsidRPr="006B214D">
              <w:rPr>
                <w:rFonts w:cs="Calibri"/>
                <w:color w:val="000000"/>
                <w:sz w:val="22"/>
                <w:szCs w:val="22"/>
              </w:rPr>
              <w:t>wml2:MonitoringPoint</w:t>
            </w:r>
            <w:r>
              <w:rPr>
                <w:rFonts w:cs="Calibri"/>
                <w:color w:val="000000"/>
                <w:sz w:val="22"/>
                <w:szCs w:val="22"/>
              </w:rPr>
              <w:t>/</w:t>
            </w:r>
            <w:proofErr w:type="spellStart"/>
            <w:r w:rsidRPr="006B214D">
              <w:rPr>
                <w:rFonts w:cs="Calibri"/>
                <w:color w:val="000000"/>
                <w:sz w:val="22"/>
                <w:szCs w:val="22"/>
              </w:rPr>
              <w:t>gml:identifier</w:t>
            </w:r>
            <w:proofErr w:type="spellEnd"/>
          </w:p>
          <w:p w14:paraId="528D7FE0" w14:textId="77777777" w:rsidR="006B214D" w:rsidRDefault="006B214D" w:rsidP="00270121">
            <w:pPr>
              <w:spacing w:after="0"/>
              <w:rPr>
                <w:rFonts w:cs="Calibri"/>
                <w:color w:val="000000"/>
                <w:sz w:val="22"/>
                <w:szCs w:val="22"/>
              </w:rPr>
            </w:pPr>
          </w:p>
          <w:p w14:paraId="196F98B5" w14:textId="77777777" w:rsidR="006B214D" w:rsidRDefault="006B214D" w:rsidP="006B214D">
            <w:pPr>
              <w:spacing w:after="0"/>
            </w:pPr>
            <w:r>
              <w:rPr>
                <w:rFonts w:cs="Calibri"/>
                <w:color w:val="000000"/>
                <w:sz w:val="22"/>
                <w:szCs w:val="22"/>
              </w:rPr>
              <w:t>(CUAHSI)</w:t>
            </w:r>
            <w:r>
              <w:t xml:space="preserve"> (find the sampling feature with the </w:t>
            </w:r>
            <w:proofErr w:type="spellStart"/>
            <w:r>
              <w:t>gml:id</w:t>
            </w:r>
            <w:proofErr w:type="spellEnd"/>
            <w:r>
              <w:t xml:space="preserve"> same as the </w:t>
            </w:r>
            <w:proofErr w:type="spellStart"/>
            <w:r>
              <w:t>href</w:t>
            </w:r>
            <w:proofErr w:type="spellEnd"/>
            <w:r>
              <w:t>)</w:t>
            </w:r>
          </w:p>
          <w:p w14:paraId="6942138B" w14:textId="77777777" w:rsidR="006B214D" w:rsidRPr="00270121" w:rsidRDefault="006B214D" w:rsidP="00A806DD">
            <w:pPr>
              <w:spacing w:after="0"/>
              <w:rPr>
                <w:rFonts w:cs="Calibri"/>
                <w:color w:val="000000"/>
                <w:sz w:val="22"/>
                <w:szCs w:val="22"/>
              </w:rPr>
            </w:pPr>
            <w:r>
              <w:t>//</w:t>
            </w:r>
            <w:r w:rsidRPr="006B214D">
              <w:rPr>
                <w:rFonts w:cs="Calibri"/>
                <w:color w:val="000000"/>
                <w:sz w:val="22"/>
                <w:szCs w:val="22"/>
              </w:rPr>
              <w:t>wml2</w:t>
            </w:r>
            <w:proofErr w:type="gramStart"/>
            <w:r w:rsidRPr="006B214D">
              <w:rPr>
                <w:rFonts w:cs="Calibri"/>
                <w:color w:val="000000"/>
                <w:sz w:val="22"/>
                <w:szCs w:val="22"/>
              </w:rPr>
              <w:t>:samplingFeatureMember</w:t>
            </w:r>
            <w:proofErr w:type="gramEnd"/>
            <w:r w:rsidRPr="006B214D">
              <w:rPr>
                <w:rFonts w:cs="Calibri"/>
                <w:color w:val="000000"/>
                <w:sz w:val="22"/>
                <w:szCs w:val="22"/>
              </w:rPr>
              <w:t>/wml2:MonitoringPoint</w:t>
            </w:r>
            <w:r w:rsidR="00A255DA">
              <w:rPr>
                <w:rFonts w:cs="Calibri"/>
                <w:color w:val="000000"/>
                <w:sz w:val="22"/>
                <w:szCs w:val="22"/>
              </w:rPr>
              <w:t>[@</w:t>
            </w:r>
            <w:proofErr w:type="spellStart"/>
            <w:r w:rsidR="00A255DA">
              <w:rPr>
                <w:rFonts w:cs="Calibri"/>
                <w:color w:val="000000"/>
                <w:sz w:val="22"/>
                <w:szCs w:val="22"/>
              </w:rPr>
              <w:t>gml:id</w:t>
            </w:r>
            <w:proofErr w:type="spellEnd"/>
            <w:r>
              <w:rPr>
                <w:rFonts w:cs="Calibri"/>
                <w:color w:val="000000"/>
                <w:sz w:val="22"/>
                <w:szCs w:val="22"/>
              </w:rPr>
              <w:t xml:space="preserve"> =subst</w:t>
            </w:r>
            <w:r w:rsidR="00A806DD">
              <w:rPr>
                <w:rFonts w:cs="Calibri"/>
                <w:color w:val="000000"/>
                <w:sz w:val="22"/>
                <w:szCs w:val="22"/>
              </w:rPr>
              <w:t>ring(../</w:t>
            </w:r>
            <w:proofErr w:type="gramStart"/>
            <w:r w:rsidR="00A806DD">
              <w:rPr>
                <w:rFonts w:cs="Calibri"/>
                <w:color w:val="000000"/>
                <w:sz w:val="22"/>
                <w:szCs w:val="22"/>
              </w:rPr>
              <w:t>..</w:t>
            </w:r>
            <w:proofErr w:type="gramEnd"/>
            <w:r w:rsidR="00A806DD">
              <w:rPr>
                <w:rFonts w:cs="Calibri"/>
                <w:color w:val="000000"/>
                <w:sz w:val="22"/>
                <w:szCs w:val="22"/>
              </w:rPr>
              <w:t>/</w:t>
            </w:r>
            <w:proofErr w:type="spellStart"/>
            <w:r w:rsidR="00A806DD">
              <w:rPr>
                <w:rFonts w:cs="Calibri"/>
                <w:color w:val="000000"/>
                <w:sz w:val="22"/>
                <w:szCs w:val="22"/>
              </w:rPr>
              <w:t>om</w:t>
            </w:r>
            <w:proofErr w:type="gramStart"/>
            <w:r w:rsidR="00A806DD">
              <w:rPr>
                <w:rFonts w:cs="Calibri"/>
                <w:color w:val="000000"/>
                <w:sz w:val="22"/>
                <w:szCs w:val="22"/>
              </w:rPr>
              <w:t>:featureOfInterest</w:t>
            </w:r>
            <w:proofErr w:type="spellEnd"/>
            <w:proofErr w:type="gramEnd"/>
            <w:r w:rsidR="00A806DD">
              <w:rPr>
                <w:rFonts w:cs="Calibri"/>
                <w:color w:val="000000"/>
                <w:sz w:val="22"/>
                <w:szCs w:val="22"/>
              </w:rPr>
              <w:t>/</w:t>
            </w:r>
            <w:r>
              <w:rPr>
                <w:rFonts w:cs="Calibri"/>
                <w:color w:val="000000"/>
                <w:sz w:val="22"/>
                <w:szCs w:val="22"/>
              </w:rPr>
              <w:t>@xlink:href</w:t>
            </w:r>
            <w:r w:rsidR="00A806DD">
              <w:rPr>
                <w:rFonts w:cs="Calibri"/>
                <w:color w:val="000000"/>
                <w:sz w:val="22"/>
                <w:szCs w:val="22"/>
              </w:rPr>
              <w:t>,2)</w:t>
            </w:r>
            <w:r>
              <w:rPr>
                <w:rFonts w:cs="Calibri"/>
                <w:color w:val="000000"/>
                <w:sz w:val="22"/>
                <w:szCs w:val="22"/>
              </w:rPr>
              <w:t>]</w:t>
            </w:r>
          </w:p>
        </w:tc>
      </w:tr>
      <w:tr w:rsidR="006B214D" w:rsidRPr="00270121" w14:paraId="541221E4"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586D711" w14:textId="77777777" w:rsidR="006B214D" w:rsidRPr="00270121" w:rsidRDefault="006B214D" w:rsidP="00270121">
            <w:pPr>
              <w:spacing w:after="0"/>
              <w:rPr>
                <w:rFonts w:cs="Calibri"/>
                <w:color w:val="000000"/>
                <w:sz w:val="22"/>
                <w:szCs w:val="22"/>
              </w:rPr>
            </w:pPr>
            <w:proofErr w:type="spellStart"/>
            <w:r w:rsidRPr="00270121">
              <w:rPr>
                <w:rFonts w:cs="Calibri"/>
                <w:color w:val="000000"/>
                <w:sz w:val="22"/>
                <w:szCs w:val="22"/>
              </w:rPr>
              <w:t>VariableID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70F55242" w14:textId="77777777" w:rsidR="006B214D" w:rsidRPr="00270121" w:rsidRDefault="006B214D"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0E6198D4" w14:textId="77777777" w:rsidR="006B214D" w:rsidRPr="00270121" w:rsidRDefault="006B214D" w:rsidP="00C106F5">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variableId</w:t>
            </w:r>
            <w:proofErr w:type="spellEnd"/>
          </w:p>
        </w:tc>
        <w:tc>
          <w:tcPr>
            <w:tcW w:w="7668" w:type="dxa"/>
            <w:gridSpan w:val="3"/>
            <w:tcBorders>
              <w:top w:val="nil"/>
              <w:left w:val="nil"/>
              <w:bottom w:val="single" w:sz="4" w:space="0" w:color="auto"/>
              <w:right w:val="single" w:sz="4" w:space="0" w:color="auto"/>
            </w:tcBorders>
          </w:tcPr>
          <w:p w14:paraId="5130B164" w14:textId="77777777" w:rsidR="006B214D" w:rsidRPr="00270121" w:rsidRDefault="006B214D" w:rsidP="00270121">
            <w:pPr>
              <w:spacing w:after="0"/>
              <w:rPr>
                <w:rFonts w:cs="Calibri"/>
                <w:color w:val="000000"/>
                <w:sz w:val="22"/>
                <w:szCs w:val="22"/>
              </w:rPr>
            </w:pPr>
          </w:p>
        </w:tc>
      </w:tr>
      <w:tr w:rsidR="006B214D" w:rsidRPr="00270121" w14:paraId="464F9355"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56AB1C7E" w14:textId="77777777" w:rsidR="006B214D" w:rsidRPr="00270121" w:rsidRDefault="006B214D" w:rsidP="00270121">
            <w:pPr>
              <w:spacing w:after="0"/>
              <w:rPr>
                <w:rFonts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14:paraId="7D70E07E" w14:textId="77777777" w:rsidR="006B214D" w:rsidRPr="00270121" w:rsidRDefault="006B214D"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6E612FFE" w14:textId="77777777" w:rsidR="006B214D" w:rsidRDefault="006B214D" w:rsidP="00C106F5">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wml:Variable</w:t>
            </w:r>
            <w:proofErr w:type="spellEnd"/>
            <w:r>
              <w:rPr>
                <w:rFonts w:cs="Calibri"/>
                <w:color w:val="000000"/>
                <w:sz w:val="22"/>
                <w:szCs w:val="22"/>
              </w:rPr>
              <w:t>/</w:t>
            </w:r>
            <w:proofErr w:type="spellStart"/>
            <w:r>
              <w:rPr>
                <w:rFonts w:cs="Calibri"/>
                <w:color w:val="000000"/>
                <w:sz w:val="22"/>
                <w:szCs w:val="22"/>
              </w:rPr>
              <w:t>wml:variableCode</w:t>
            </w:r>
            <w:proofErr w:type="spellEnd"/>
            <w:r>
              <w:rPr>
                <w:rFonts w:cs="Calibri"/>
                <w:color w:val="000000"/>
                <w:sz w:val="22"/>
                <w:szCs w:val="22"/>
              </w:rPr>
              <w:t>[@</w:t>
            </w:r>
            <w:proofErr w:type="spellStart"/>
            <w:r>
              <w:rPr>
                <w:rFonts w:cs="Calibri"/>
                <w:color w:val="000000"/>
                <w:sz w:val="22"/>
                <w:szCs w:val="22"/>
              </w:rPr>
              <w:t>variableId</w:t>
            </w:r>
            <w:proofErr w:type="spellEnd"/>
            <w:r>
              <w:rPr>
                <w:rFonts w:cs="Calibri"/>
                <w:color w:val="000000"/>
                <w:sz w:val="22"/>
                <w:szCs w:val="22"/>
              </w:rPr>
              <w:t>]</w:t>
            </w:r>
          </w:p>
        </w:tc>
        <w:tc>
          <w:tcPr>
            <w:tcW w:w="7668" w:type="dxa"/>
            <w:gridSpan w:val="3"/>
            <w:tcBorders>
              <w:top w:val="nil"/>
              <w:left w:val="nil"/>
              <w:bottom w:val="single" w:sz="4" w:space="0" w:color="auto"/>
              <w:right w:val="single" w:sz="4" w:space="0" w:color="auto"/>
            </w:tcBorders>
          </w:tcPr>
          <w:p w14:paraId="217B049C" w14:textId="77777777" w:rsidR="006B214D" w:rsidRDefault="00FF703A" w:rsidP="00270121">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om:procedure</w:t>
            </w:r>
            <w:proofErr w:type="spellEnd"/>
            <w:r w:rsidR="00DA36DB">
              <w:rPr>
                <w:rFonts w:cs="Calibri"/>
                <w:color w:val="000000"/>
                <w:sz w:val="22"/>
                <w:szCs w:val="22"/>
              </w:rPr>
              <w:t>/</w:t>
            </w:r>
            <w:r w:rsidR="00DA36DB" w:rsidRPr="00DA36DB">
              <w:rPr>
                <w:rFonts w:cs="Calibri"/>
                <w:color w:val="000000"/>
                <w:sz w:val="22"/>
                <w:szCs w:val="22"/>
              </w:rPr>
              <w:t>wml2:ObservationProcess</w:t>
            </w:r>
          </w:p>
          <w:p w14:paraId="076C865A" w14:textId="77777777" w:rsidR="00FF703A" w:rsidRDefault="00FF703A" w:rsidP="00270121">
            <w:pPr>
              <w:spacing w:after="0"/>
              <w:rPr>
                <w:rFonts w:cs="Calibri"/>
                <w:color w:val="000000"/>
                <w:sz w:val="22"/>
                <w:szCs w:val="22"/>
              </w:rPr>
            </w:pPr>
          </w:p>
          <w:p w14:paraId="696AEE94" w14:textId="77777777" w:rsidR="00FF703A" w:rsidRPr="00270121" w:rsidRDefault="00FF703A" w:rsidP="00270121">
            <w:pPr>
              <w:spacing w:after="0"/>
              <w:rPr>
                <w:rFonts w:cs="Calibri"/>
                <w:color w:val="000000"/>
                <w:sz w:val="22"/>
                <w:szCs w:val="22"/>
              </w:rPr>
            </w:pPr>
          </w:p>
        </w:tc>
      </w:tr>
      <w:tr w:rsidR="00523ED6" w:rsidRPr="00270121" w14:paraId="4649F235"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5D40F79" w14:textId="77777777" w:rsidR="00523ED6" w:rsidRPr="00270121" w:rsidRDefault="00523ED6" w:rsidP="00270121">
            <w:pPr>
              <w:spacing w:after="0"/>
              <w:rPr>
                <w:rFonts w:cs="Calibri"/>
                <w:color w:val="000000"/>
                <w:sz w:val="22"/>
                <w:szCs w:val="22"/>
              </w:rPr>
            </w:pPr>
            <w:proofErr w:type="spellStart"/>
            <w:r w:rsidRPr="00270121">
              <w:rPr>
                <w:rFonts w:cs="Calibri"/>
                <w:color w:val="000000"/>
                <w:sz w:val="22"/>
                <w:szCs w:val="22"/>
              </w:rPr>
              <w:t>CensorCode</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63628EDD" w14:textId="77777777" w:rsidR="00523ED6" w:rsidRPr="00270121" w:rsidRDefault="00523ED6" w:rsidP="00270121">
            <w:pPr>
              <w:spacing w:after="0"/>
              <w:rPr>
                <w:rFonts w:cs="Calibri"/>
                <w:color w:val="000000"/>
                <w:sz w:val="22"/>
                <w:szCs w:val="22"/>
              </w:rPr>
            </w:pPr>
            <w:r w:rsidRPr="00270121">
              <w:rPr>
                <w:rFonts w:cs="Calibri"/>
                <w:color w:val="000000"/>
                <w:sz w:val="22"/>
                <w:szCs w:val="22"/>
              </w:rPr>
              <w:t>yes</w:t>
            </w:r>
          </w:p>
        </w:tc>
        <w:tc>
          <w:tcPr>
            <w:tcW w:w="3060" w:type="dxa"/>
            <w:tcBorders>
              <w:top w:val="nil"/>
              <w:left w:val="nil"/>
              <w:bottom w:val="single" w:sz="4" w:space="0" w:color="auto"/>
              <w:right w:val="single" w:sz="4" w:space="0" w:color="auto"/>
            </w:tcBorders>
            <w:shd w:val="clear" w:color="auto" w:fill="auto"/>
            <w:noWrap/>
            <w:vAlign w:val="bottom"/>
            <w:hideMark/>
          </w:tcPr>
          <w:p w14:paraId="570FA281" w14:textId="77777777" w:rsidR="00523ED6" w:rsidRPr="00270121" w:rsidRDefault="00523ED6" w:rsidP="00270121">
            <w:pPr>
              <w:spacing w:after="0"/>
              <w:rPr>
                <w:rFonts w:cs="Calibri"/>
                <w:color w:val="000000"/>
                <w:sz w:val="22"/>
                <w:szCs w:val="22"/>
              </w:rPr>
            </w:pPr>
            <w:r>
              <w:rPr>
                <w:rFonts w:cs="Calibri"/>
                <w:color w:val="000000"/>
                <w:sz w:val="22"/>
                <w:szCs w:val="22"/>
              </w:rPr>
              <w:t>@</w:t>
            </w:r>
            <w:proofErr w:type="spellStart"/>
            <w:r w:rsidRPr="00270121">
              <w:rPr>
                <w:rFonts w:cs="Calibri"/>
                <w:color w:val="000000"/>
                <w:sz w:val="22"/>
                <w:szCs w:val="22"/>
              </w:rPr>
              <w:t>censorCode</w:t>
            </w:r>
            <w:proofErr w:type="spellEnd"/>
          </w:p>
        </w:tc>
        <w:tc>
          <w:tcPr>
            <w:tcW w:w="7668" w:type="dxa"/>
            <w:gridSpan w:val="3"/>
            <w:vMerge w:val="restart"/>
            <w:tcBorders>
              <w:top w:val="nil"/>
              <w:left w:val="nil"/>
              <w:right w:val="single" w:sz="4" w:space="0" w:color="auto"/>
            </w:tcBorders>
          </w:tcPr>
          <w:p w14:paraId="0DDA1020" w14:textId="77777777" w:rsidR="00FF703A" w:rsidRDefault="00FF703A" w:rsidP="00270121">
            <w:pPr>
              <w:spacing w:after="0"/>
              <w:rPr>
                <w:rFonts w:cs="Calibri"/>
                <w:color w:val="000000"/>
                <w:sz w:val="22"/>
                <w:szCs w:val="22"/>
              </w:rPr>
            </w:pPr>
            <w:r>
              <w:rPr>
                <w:rFonts w:cs="Calibri"/>
                <w:color w:val="000000"/>
                <w:sz w:val="22"/>
                <w:szCs w:val="22"/>
              </w:rPr>
              <w:t xml:space="preserve">N/A to categorical. Use </w:t>
            </w:r>
            <w:proofErr w:type="spellStart"/>
            <w:r>
              <w:rPr>
                <w:rFonts w:cs="Calibri"/>
                <w:color w:val="000000"/>
                <w:sz w:val="22"/>
                <w:szCs w:val="22"/>
              </w:rPr>
              <w:t>nilReason</w:t>
            </w:r>
            <w:proofErr w:type="spellEnd"/>
            <w:r>
              <w:rPr>
                <w:rFonts w:cs="Calibri"/>
                <w:color w:val="000000"/>
                <w:sz w:val="22"/>
                <w:szCs w:val="22"/>
              </w:rPr>
              <w:t xml:space="preserve"> or comment</w:t>
            </w:r>
          </w:p>
          <w:p w14:paraId="01A94643" w14:textId="77777777" w:rsidR="00FF703A" w:rsidRDefault="00FF703A" w:rsidP="00270121">
            <w:pPr>
              <w:spacing w:after="0"/>
              <w:rPr>
                <w:rFonts w:cs="Calibri"/>
                <w:color w:val="000000"/>
                <w:sz w:val="22"/>
                <w:szCs w:val="22"/>
              </w:rPr>
            </w:pPr>
          </w:p>
          <w:p w14:paraId="55F93960" w14:textId="77777777" w:rsidR="00FF703A" w:rsidRDefault="00FF703A" w:rsidP="00FF703A">
            <w:pPr>
              <w:spacing w:after="0"/>
              <w:rPr>
                <w:rFonts w:cs="Calibri"/>
                <w:color w:val="000000"/>
                <w:sz w:val="22"/>
                <w:szCs w:val="22"/>
              </w:rPr>
            </w:pPr>
            <w:r>
              <w:rPr>
                <w:rFonts w:cs="Calibri"/>
                <w:color w:val="000000"/>
                <w:sz w:val="22"/>
                <w:szCs w:val="22"/>
              </w:rPr>
              <w:t>For information exchange a simplified list using the  Quality Categories Table (5):</w:t>
            </w:r>
          </w:p>
          <w:p w14:paraId="551B0B31" w14:textId="77777777" w:rsidR="00FF703A" w:rsidRDefault="00FF703A" w:rsidP="00270121">
            <w:pPr>
              <w:spacing w:after="0"/>
              <w:rPr>
                <w:rFonts w:cs="Calibri"/>
                <w:color w:val="000000"/>
                <w:sz w:val="22"/>
                <w:szCs w:val="22"/>
              </w:rPr>
            </w:pPr>
            <w:r>
              <w:rPr>
                <w:rFonts w:cs="Calibri"/>
                <w:color w:val="000000"/>
                <w:sz w:val="22"/>
                <w:szCs w:val="22"/>
              </w:rPr>
              <w:t>wml2:metadata</w:t>
            </w:r>
            <w:r w:rsidRPr="00107818">
              <w:rPr>
                <w:rFonts w:cs="Calibri"/>
                <w:color w:val="000000"/>
                <w:sz w:val="22"/>
                <w:szCs w:val="22"/>
              </w:rPr>
              <w:t>/wml2:TVPMeasurementMet</w:t>
            </w:r>
            <w:r>
              <w:rPr>
                <w:rFonts w:cs="Calibri"/>
                <w:color w:val="000000"/>
                <w:sz w:val="22"/>
                <w:szCs w:val="22"/>
              </w:rPr>
              <w:t xml:space="preserve">adata/wml2:quality </w:t>
            </w:r>
          </w:p>
          <w:p w14:paraId="09892AA6" w14:textId="77777777" w:rsidR="00FF703A" w:rsidRDefault="00FF703A" w:rsidP="00270121">
            <w:pPr>
              <w:spacing w:after="0"/>
              <w:rPr>
                <w:rFonts w:cs="Calibri"/>
                <w:color w:val="000000"/>
                <w:sz w:val="22"/>
                <w:szCs w:val="22"/>
              </w:rPr>
            </w:pPr>
          </w:p>
          <w:p w14:paraId="6E35DF98" w14:textId="77777777" w:rsidR="00FF703A" w:rsidRDefault="00FF703A" w:rsidP="00270121">
            <w:pPr>
              <w:spacing w:after="0"/>
              <w:rPr>
                <w:rFonts w:cs="Calibri"/>
                <w:color w:val="000000"/>
                <w:sz w:val="22"/>
                <w:szCs w:val="22"/>
              </w:rPr>
            </w:pPr>
            <w:r>
              <w:rPr>
                <w:rFonts w:cs="Calibri"/>
                <w:color w:val="000000"/>
                <w:sz w:val="22"/>
                <w:szCs w:val="22"/>
              </w:rPr>
              <w:t>If applicable to an entire series:</w:t>
            </w:r>
          </w:p>
          <w:p w14:paraId="23CFBA63" w14:textId="77777777" w:rsidR="00FF703A" w:rsidRDefault="00FF703A" w:rsidP="00270121">
            <w:pPr>
              <w:spacing w:after="0"/>
              <w:rPr>
                <w:rFonts w:cs="Calibri"/>
                <w:color w:val="000000"/>
                <w:sz w:val="22"/>
                <w:szCs w:val="22"/>
              </w:rPr>
            </w:pPr>
            <w:r>
              <w:rPr>
                <w:rFonts w:cs="Calibri"/>
                <w:color w:val="000000"/>
                <w:sz w:val="22"/>
                <w:szCs w:val="22"/>
              </w:rPr>
              <w:t>../../wml2:defaultPointMetadata</w:t>
            </w:r>
            <w:r w:rsidRPr="00FF703A">
              <w:rPr>
                <w:rFonts w:cs="Calibri"/>
                <w:color w:val="000000"/>
                <w:sz w:val="22"/>
                <w:szCs w:val="22"/>
              </w:rPr>
              <w:t>/wml2:DefaultTVPMeas</w:t>
            </w:r>
            <w:r>
              <w:rPr>
                <w:rFonts w:cs="Calibri"/>
                <w:color w:val="000000"/>
                <w:sz w:val="22"/>
                <w:szCs w:val="22"/>
              </w:rPr>
              <w:t>urementMetadata/wml2:quality</w:t>
            </w:r>
          </w:p>
          <w:p w14:paraId="732E3EA7" w14:textId="77777777" w:rsidR="006C0E9D" w:rsidRDefault="006C0E9D" w:rsidP="00270121">
            <w:pPr>
              <w:spacing w:after="0"/>
              <w:rPr>
                <w:rFonts w:cs="Calibri"/>
                <w:color w:val="000000"/>
                <w:sz w:val="22"/>
                <w:szCs w:val="22"/>
              </w:rPr>
            </w:pPr>
          </w:p>
          <w:p w14:paraId="502692F0" w14:textId="77777777" w:rsidR="00FF703A" w:rsidRDefault="006C0E9D" w:rsidP="00D51B48">
            <w:pPr>
              <w:spacing w:after="0"/>
              <w:rPr>
                <w:rFonts w:cs="Calibri"/>
                <w:color w:val="000000"/>
                <w:sz w:val="22"/>
                <w:szCs w:val="22"/>
              </w:rPr>
            </w:pPr>
            <w:r>
              <w:rPr>
                <w:rFonts w:cs="Calibri"/>
                <w:color w:val="000000"/>
                <w:sz w:val="22"/>
                <w:szCs w:val="22"/>
              </w:rPr>
              <w:t>(CUAHSI)</w:t>
            </w:r>
            <w:r w:rsidR="00FF703A">
              <w:rPr>
                <w:rFonts w:cs="Calibri"/>
                <w:color w:val="000000"/>
                <w:sz w:val="22"/>
                <w:szCs w:val="22"/>
              </w:rPr>
              <w:t xml:space="preserve"> are mapped to:</w:t>
            </w:r>
          </w:p>
          <w:p w14:paraId="72DFEE35" w14:textId="77777777" w:rsidR="00FF703A" w:rsidRDefault="006C0E9D" w:rsidP="00D51B48">
            <w:pPr>
              <w:spacing w:after="0"/>
              <w:rPr>
                <w:rFonts w:cs="Calibri"/>
                <w:color w:val="000000"/>
                <w:sz w:val="22"/>
                <w:szCs w:val="22"/>
              </w:rPr>
            </w:pPr>
            <w:r>
              <w:rPr>
                <w:rFonts w:cs="Calibri"/>
                <w:color w:val="000000"/>
                <w:sz w:val="22"/>
                <w:szCs w:val="22"/>
              </w:rPr>
              <w:t xml:space="preserve"> </w:t>
            </w:r>
            <w:r w:rsidR="00FF703A" w:rsidRPr="00D51B48">
              <w:rPr>
                <w:rFonts w:cs="Calibri"/>
                <w:color w:val="000000"/>
                <w:sz w:val="22"/>
                <w:szCs w:val="22"/>
              </w:rPr>
              <w:t>wml2:</w:t>
            </w:r>
            <w:r w:rsidR="00FF703A">
              <w:rPr>
                <w:rFonts w:cs="Calibri"/>
                <w:color w:val="000000"/>
                <w:sz w:val="22"/>
                <w:szCs w:val="22"/>
              </w:rPr>
              <w:t>Censored</w:t>
            </w:r>
            <w:r w:rsidR="00FF703A" w:rsidRPr="00D51B48">
              <w:rPr>
                <w:rFonts w:cs="Calibri"/>
                <w:color w:val="000000"/>
                <w:sz w:val="22"/>
                <w:szCs w:val="22"/>
              </w:rPr>
              <w:t>Reason</w:t>
            </w:r>
            <w:r w:rsidR="00FF703A">
              <w:rPr>
                <w:rFonts w:cs="Calibri"/>
                <w:color w:val="000000"/>
                <w:sz w:val="22"/>
                <w:szCs w:val="22"/>
              </w:rPr>
              <w:t>[@xlink:href</w:t>
            </w:r>
            <w:r w:rsidR="00FF703A" w:rsidRPr="00D51B48">
              <w:rPr>
                <w:rFonts w:cs="Calibri"/>
                <w:color w:val="000000"/>
                <w:sz w:val="22"/>
                <w:szCs w:val="22"/>
              </w:rPr>
              <w:t>="</w:t>
            </w:r>
            <w:r w:rsidR="00FF703A">
              <w:t>urn:cuahsi.og/censoredReason/</w:t>
            </w:r>
            <w:r w:rsidR="00FF703A" w:rsidRPr="00FF703A">
              <w:rPr>
                <w:rFonts w:cs="Calibri"/>
                <w:color w:val="000000"/>
                <w:sz w:val="22"/>
                <w:szCs w:val="22"/>
              </w:rPr>
              <w:t>non-</w:t>
            </w:r>
            <w:r w:rsidR="00FF703A" w:rsidRPr="00FF703A">
              <w:rPr>
                <w:rFonts w:cs="Calibri"/>
                <w:color w:val="000000"/>
                <w:sz w:val="22"/>
                <w:szCs w:val="22"/>
              </w:rPr>
              <w:lastRenderedPageBreak/>
              <w:t>detect</w:t>
            </w:r>
            <w:r w:rsidR="00FF703A" w:rsidRPr="00D51B48">
              <w:rPr>
                <w:rFonts w:cs="Calibri"/>
                <w:color w:val="000000"/>
                <w:sz w:val="22"/>
                <w:szCs w:val="22"/>
              </w:rPr>
              <w:t>"</w:t>
            </w:r>
            <w:r w:rsidR="00FF703A">
              <w:rPr>
                <w:rFonts w:cs="Calibri"/>
                <w:color w:val="000000"/>
                <w:sz w:val="22"/>
                <w:szCs w:val="22"/>
              </w:rPr>
              <w:t>]</w:t>
            </w:r>
          </w:p>
          <w:p w14:paraId="13C24C1C" w14:textId="77777777" w:rsidR="00E76FA2" w:rsidRDefault="00E76FA2" w:rsidP="00D51B48">
            <w:pPr>
              <w:spacing w:after="0"/>
              <w:rPr>
                <w:rFonts w:cs="Calibri"/>
                <w:color w:val="000000"/>
                <w:sz w:val="22"/>
                <w:szCs w:val="22"/>
              </w:rPr>
            </w:pPr>
          </w:p>
          <w:p w14:paraId="1FEE9488" w14:textId="77777777" w:rsidR="006C0E9D" w:rsidRDefault="006C0E9D" w:rsidP="00D51B48">
            <w:pPr>
              <w:spacing w:after="0"/>
              <w:rPr>
                <w:rFonts w:cs="Calibri"/>
                <w:color w:val="000000"/>
                <w:sz w:val="22"/>
                <w:szCs w:val="22"/>
              </w:rPr>
            </w:pPr>
            <w:r>
              <w:rPr>
                <w:rFonts w:cs="Calibri"/>
                <w:color w:val="000000"/>
                <w:sz w:val="22"/>
                <w:szCs w:val="22"/>
              </w:rPr>
              <w:t xml:space="preserve">Mapping to </w:t>
            </w:r>
            <w:proofErr w:type="spellStart"/>
            <w:r>
              <w:rPr>
                <w:rFonts w:cs="Calibri"/>
                <w:color w:val="000000"/>
                <w:sz w:val="22"/>
                <w:szCs w:val="22"/>
              </w:rPr>
              <w:t>CensoredReason</w:t>
            </w:r>
            <w:proofErr w:type="spellEnd"/>
            <w:r>
              <w:rPr>
                <w:rFonts w:cs="Calibri"/>
                <w:color w:val="000000"/>
                <w:sz w:val="22"/>
                <w:szCs w:val="22"/>
              </w:rPr>
              <w:t xml:space="preserve">, and </w:t>
            </w:r>
            <w:r w:rsidR="00FF703A">
              <w:rPr>
                <w:rFonts w:cs="Calibri"/>
                <w:color w:val="000000"/>
                <w:sz w:val="22"/>
                <w:szCs w:val="22"/>
              </w:rPr>
              <w:t xml:space="preserve">quality </w:t>
            </w:r>
            <w:r>
              <w:rPr>
                <w:rFonts w:cs="Calibri"/>
                <w:color w:val="000000"/>
                <w:sz w:val="22"/>
                <w:szCs w:val="22"/>
              </w:rPr>
              <w:t>for items out an exact match:</w:t>
            </w:r>
          </w:p>
          <w:p w14:paraId="1EC4EE64" w14:textId="77777777" w:rsidR="00523ED6" w:rsidRDefault="006C0E9D" w:rsidP="00D51B48">
            <w:pPr>
              <w:spacing w:after="0"/>
              <w:rPr>
                <w:rFonts w:cs="Calibri"/>
                <w:color w:val="000000"/>
                <w:sz w:val="22"/>
                <w:szCs w:val="22"/>
              </w:rPr>
            </w:pPr>
            <w:r>
              <w:rPr>
                <w:rFonts w:cs="Calibri"/>
                <w:color w:val="000000"/>
                <w:sz w:val="22"/>
                <w:szCs w:val="22"/>
              </w:rPr>
              <w:t xml:space="preserve"> </w:t>
            </w:r>
            <w:r w:rsidRPr="00D51B48">
              <w:rPr>
                <w:rFonts w:cs="Calibri"/>
                <w:color w:val="000000"/>
                <w:sz w:val="22"/>
                <w:szCs w:val="22"/>
              </w:rPr>
              <w:t>wml2:</w:t>
            </w:r>
            <w:r w:rsidR="00FF703A">
              <w:rPr>
                <w:rFonts w:cs="Calibri"/>
                <w:color w:val="000000"/>
                <w:sz w:val="22"/>
                <w:szCs w:val="22"/>
              </w:rPr>
              <w:t>Censored</w:t>
            </w:r>
            <w:r w:rsidR="00FF703A" w:rsidRPr="00D51B48">
              <w:rPr>
                <w:rFonts w:cs="Calibri"/>
                <w:color w:val="000000"/>
                <w:sz w:val="22"/>
                <w:szCs w:val="22"/>
              </w:rPr>
              <w:t>Reason</w:t>
            </w:r>
            <w:r>
              <w:rPr>
                <w:rFonts w:cs="Calibri"/>
                <w:color w:val="000000"/>
                <w:sz w:val="22"/>
                <w:szCs w:val="22"/>
              </w:rPr>
              <w:t>[@</w:t>
            </w:r>
            <w:proofErr w:type="spellStart"/>
            <w:r>
              <w:rPr>
                <w:rFonts w:cs="Calibri"/>
                <w:color w:val="000000"/>
                <w:sz w:val="22"/>
                <w:szCs w:val="22"/>
              </w:rPr>
              <w:t>xlink:href</w:t>
            </w:r>
            <w:proofErr w:type="spellEnd"/>
            <w:r w:rsidRPr="00D51B48">
              <w:rPr>
                <w:rFonts w:cs="Calibri"/>
                <w:color w:val="000000"/>
                <w:sz w:val="22"/>
                <w:szCs w:val="22"/>
              </w:rPr>
              <w:t>=</w:t>
            </w:r>
            <w:r w:rsidR="00A806DD">
              <w:rPr>
                <w:rFonts w:cs="Calibri"/>
                <w:color w:val="000000"/>
                <w:sz w:val="22"/>
                <w:szCs w:val="22"/>
              </w:rPr>
              <w:t xml:space="preserve"> substring(“@</w:t>
            </w:r>
            <w:proofErr w:type="spellStart"/>
            <w:r>
              <w:rPr>
                <w:rFonts w:cs="Calibri"/>
                <w:color w:val="000000"/>
                <w:sz w:val="22"/>
                <w:szCs w:val="22"/>
              </w:rPr>
              <w:t>gmlid</w:t>
            </w:r>
            <w:proofErr w:type="spellEnd"/>
            <w:r>
              <w:rPr>
                <w:rFonts w:cs="Calibri"/>
                <w:color w:val="000000"/>
                <w:sz w:val="22"/>
                <w:szCs w:val="22"/>
              </w:rPr>
              <w:t xml:space="preserve"> of item in vocabulary</w:t>
            </w:r>
            <w:r w:rsidR="00A806DD">
              <w:rPr>
                <w:rFonts w:cs="Calibri"/>
                <w:color w:val="000000"/>
                <w:sz w:val="22"/>
                <w:szCs w:val="22"/>
              </w:rPr>
              <w:t>”,2</w:t>
            </w:r>
            <w:r>
              <w:rPr>
                <w:rFonts w:cs="Calibri"/>
                <w:color w:val="000000"/>
                <w:sz w:val="22"/>
                <w:szCs w:val="22"/>
              </w:rPr>
              <w:t>]</w:t>
            </w:r>
          </w:p>
          <w:p w14:paraId="03FA22A9" w14:textId="77777777" w:rsidR="006C0E9D" w:rsidRDefault="006C0E9D" w:rsidP="00D51B48">
            <w:pPr>
              <w:spacing w:after="0"/>
              <w:rPr>
                <w:rFonts w:cs="Calibri"/>
                <w:color w:val="000000"/>
                <w:sz w:val="22"/>
                <w:szCs w:val="22"/>
              </w:rPr>
            </w:pPr>
            <w:r>
              <w:rPr>
                <w:rFonts w:cs="Calibri"/>
                <w:color w:val="000000"/>
                <w:sz w:val="22"/>
                <w:szCs w:val="22"/>
              </w:rPr>
              <w:t>Link to internal Dictionary:</w:t>
            </w:r>
          </w:p>
          <w:p w14:paraId="2E1066F1" w14:textId="77777777" w:rsidR="006C0E9D" w:rsidRPr="006C0E9D" w:rsidRDefault="006C0E9D" w:rsidP="00D51B48">
            <w:pPr>
              <w:spacing w:after="0"/>
              <w:rPr>
                <w:rFonts w:cs="Calibri"/>
                <w:color w:val="000000"/>
                <w:sz w:val="16"/>
                <w:szCs w:val="16"/>
              </w:rPr>
            </w:pPr>
            <w:r w:rsidRPr="006C0E9D">
              <w:rPr>
                <w:rFonts w:eastAsiaTheme="minorHAnsi"/>
                <w:color w:val="000096"/>
                <w:sz w:val="16"/>
                <w:szCs w:val="16"/>
              </w:rPr>
              <w:t>&lt;</w:t>
            </w:r>
            <w:proofErr w:type="spellStart"/>
            <w:r w:rsidRPr="006C0E9D">
              <w:rPr>
                <w:rFonts w:eastAsiaTheme="minorHAnsi"/>
                <w:color w:val="000096"/>
                <w:sz w:val="16"/>
                <w:szCs w:val="16"/>
              </w:rPr>
              <w:t>gml:Definition</w:t>
            </w:r>
            <w:proofErr w:type="spellEnd"/>
            <w:r w:rsidRPr="006C0E9D">
              <w:rPr>
                <w:rFonts w:eastAsiaTheme="minorHAnsi"/>
                <w:color w:val="F5844C"/>
                <w:sz w:val="16"/>
                <w:szCs w:val="16"/>
              </w:rPr>
              <w:t xml:space="preserve"> </w:t>
            </w:r>
            <w:proofErr w:type="spellStart"/>
            <w:r w:rsidRPr="006C0E9D">
              <w:rPr>
                <w:rFonts w:eastAsiaTheme="minorHAnsi"/>
                <w:color w:val="F5844C"/>
                <w:sz w:val="16"/>
                <w:szCs w:val="16"/>
              </w:rPr>
              <w:t>gml:id</w:t>
            </w:r>
            <w:proofErr w:type="spellEnd"/>
            <w:r w:rsidRPr="006C0E9D">
              <w:rPr>
                <w:rFonts w:eastAsiaTheme="minorHAnsi"/>
                <w:color w:val="FF8040"/>
                <w:sz w:val="16"/>
                <w:szCs w:val="16"/>
              </w:rPr>
              <w:t>=</w:t>
            </w:r>
            <w:r w:rsidRPr="006C0E9D">
              <w:rPr>
                <w:rFonts w:eastAsiaTheme="minorHAnsi"/>
                <w:color w:val="993300"/>
                <w:sz w:val="16"/>
                <w:szCs w:val="16"/>
              </w:rPr>
              <w:t>"</w:t>
            </w:r>
            <w:proofErr w:type="spellStart"/>
            <w:r w:rsidRPr="006C0E9D">
              <w:rPr>
                <w:rFonts w:eastAsiaTheme="minorHAnsi"/>
                <w:color w:val="993300"/>
                <w:sz w:val="16"/>
                <w:szCs w:val="16"/>
              </w:rPr>
              <w:t>censorCode-nc</w:t>
            </w:r>
            <w:proofErr w:type="spellEnd"/>
            <w:r w:rsidRPr="006C0E9D">
              <w:rPr>
                <w:rFonts w:eastAsiaTheme="minorHAnsi"/>
                <w:color w:val="993300"/>
                <w:sz w:val="16"/>
                <w:szCs w:val="16"/>
              </w:rPr>
              <w:t>"</w:t>
            </w:r>
            <w:r w:rsidRPr="006C0E9D">
              <w:rPr>
                <w:rFonts w:eastAsiaTheme="minorHAnsi"/>
                <w:color w:val="000096"/>
                <w:sz w:val="16"/>
                <w:szCs w:val="16"/>
              </w:rPr>
              <w:t>&gt;</w:t>
            </w:r>
            <w:r w:rsidRPr="006C0E9D">
              <w:rPr>
                <w:rFonts w:eastAsiaTheme="minorHAnsi"/>
                <w:color w:val="000000"/>
                <w:sz w:val="16"/>
                <w:szCs w:val="16"/>
              </w:rPr>
              <w:br/>
              <w:t xml:space="preserve">          </w:t>
            </w:r>
            <w:r w:rsidRPr="006C0E9D">
              <w:rPr>
                <w:rFonts w:eastAsiaTheme="minorHAnsi"/>
                <w:color w:val="000096"/>
                <w:sz w:val="16"/>
                <w:szCs w:val="16"/>
              </w:rPr>
              <w:t>&lt;</w:t>
            </w:r>
            <w:proofErr w:type="spellStart"/>
            <w:r w:rsidRPr="006C0E9D">
              <w:rPr>
                <w:rFonts w:eastAsiaTheme="minorHAnsi"/>
                <w:color w:val="000096"/>
                <w:sz w:val="16"/>
                <w:szCs w:val="16"/>
              </w:rPr>
              <w:t>gml:identifier</w:t>
            </w:r>
            <w:proofErr w:type="spellEnd"/>
            <w:r w:rsidRPr="006C0E9D">
              <w:rPr>
                <w:rFonts w:eastAsiaTheme="minorHAnsi"/>
                <w:color w:val="F5844C"/>
                <w:sz w:val="16"/>
                <w:szCs w:val="16"/>
              </w:rPr>
              <w:t xml:space="preserve"> </w:t>
            </w:r>
            <w:proofErr w:type="spellStart"/>
            <w:r w:rsidRPr="006C0E9D">
              <w:rPr>
                <w:rFonts w:eastAsiaTheme="minorHAnsi"/>
                <w:color w:val="F5844C"/>
                <w:sz w:val="16"/>
                <w:szCs w:val="16"/>
              </w:rPr>
              <w:t>codeSpace</w:t>
            </w:r>
            <w:proofErr w:type="spellEnd"/>
            <w:r w:rsidRPr="006C0E9D">
              <w:rPr>
                <w:rFonts w:eastAsiaTheme="minorHAnsi"/>
                <w:color w:val="FF8040"/>
                <w:sz w:val="16"/>
                <w:szCs w:val="16"/>
              </w:rPr>
              <w:t>=</w:t>
            </w:r>
            <w:r w:rsidRPr="006C0E9D">
              <w:rPr>
                <w:rFonts w:eastAsiaTheme="minorHAnsi"/>
                <w:color w:val="993300"/>
                <w:sz w:val="16"/>
                <w:szCs w:val="16"/>
              </w:rPr>
              <w:t>"http://www.cuahsi.org/"</w:t>
            </w:r>
            <w:r w:rsidRPr="006C0E9D">
              <w:rPr>
                <w:rFonts w:eastAsiaTheme="minorHAnsi"/>
                <w:color w:val="000096"/>
                <w:sz w:val="16"/>
                <w:szCs w:val="16"/>
              </w:rPr>
              <w:t>&gt;</w:t>
            </w:r>
            <w:r w:rsidRPr="006C0E9D">
              <w:rPr>
                <w:rFonts w:eastAsiaTheme="minorHAnsi"/>
                <w:color w:val="000000"/>
                <w:sz w:val="16"/>
                <w:szCs w:val="16"/>
              </w:rPr>
              <w:t>nc</w:t>
            </w:r>
            <w:r w:rsidRPr="006C0E9D">
              <w:rPr>
                <w:rFonts w:eastAsiaTheme="minorHAnsi"/>
                <w:color w:val="000096"/>
                <w:sz w:val="16"/>
                <w:szCs w:val="16"/>
              </w:rPr>
              <w:t>&lt;/gml:identifier&gt;</w:t>
            </w:r>
            <w:r w:rsidRPr="006C0E9D">
              <w:rPr>
                <w:rFonts w:eastAsiaTheme="minorHAnsi"/>
                <w:color w:val="000000"/>
                <w:sz w:val="16"/>
                <w:szCs w:val="16"/>
              </w:rPr>
              <w:br/>
              <w:t xml:space="preserve">          </w:t>
            </w:r>
            <w:r w:rsidRPr="006C0E9D">
              <w:rPr>
                <w:rFonts w:eastAsiaTheme="minorHAnsi"/>
                <w:color w:val="000096"/>
                <w:sz w:val="16"/>
                <w:szCs w:val="16"/>
              </w:rPr>
              <w:t>&lt;</w:t>
            </w:r>
            <w:proofErr w:type="spellStart"/>
            <w:r w:rsidRPr="006C0E9D">
              <w:rPr>
                <w:rFonts w:eastAsiaTheme="minorHAnsi"/>
                <w:color w:val="000096"/>
                <w:sz w:val="16"/>
                <w:szCs w:val="16"/>
              </w:rPr>
              <w:t>gml:name</w:t>
            </w:r>
            <w:proofErr w:type="spellEnd"/>
            <w:r w:rsidRPr="006C0E9D">
              <w:rPr>
                <w:rFonts w:eastAsiaTheme="minorHAnsi"/>
                <w:color w:val="F5844C"/>
                <w:sz w:val="16"/>
                <w:szCs w:val="16"/>
              </w:rPr>
              <w:t xml:space="preserve"> </w:t>
            </w:r>
            <w:proofErr w:type="spellStart"/>
            <w:r w:rsidRPr="006C0E9D">
              <w:rPr>
                <w:rFonts w:eastAsiaTheme="minorHAnsi"/>
                <w:color w:val="F5844C"/>
                <w:sz w:val="16"/>
                <w:szCs w:val="16"/>
              </w:rPr>
              <w:t>codeSpace</w:t>
            </w:r>
            <w:proofErr w:type="spellEnd"/>
            <w:r w:rsidRPr="006C0E9D">
              <w:rPr>
                <w:rFonts w:eastAsiaTheme="minorHAnsi"/>
                <w:color w:val="FF8040"/>
                <w:sz w:val="16"/>
                <w:szCs w:val="16"/>
              </w:rPr>
              <w:t>=</w:t>
            </w:r>
            <w:r w:rsidRPr="006C0E9D">
              <w:rPr>
                <w:rFonts w:eastAsiaTheme="minorHAnsi"/>
                <w:color w:val="993300"/>
                <w:sz w:val="16"/>
                <w:szCs w:val="16"/>
              </w:rPr>
              <w:t>"http://www.cuahsi.org/"</w:t>
            </w:r>
            <w:r w:rsidRPr="006C0E9D">
              <w:rPr>
                <w:rFonts w:eastAsiaTheme="minorHAnsi"/>
                <w:color w:val="000096"/>
                <w:sz w:val="16"/>
                <w:szCs w:val="16"/>
              </w:rPr>
              <w:t>&gt;</w:t>
            </w:r>
            <w:r w:rsidRPr="006C0E9D">
              <w:rPr>
                <w:rFonts w:eastAsiaTheme="minorHAnsi"/>
                <w:color w:val="000000"/>
                <w:sz w:val="16"/>
                <w:szCs w:val="16"/>
              </w:rPr>
              <w:t>not censored</w:t>
            </w:r>
            <w:r w:rsidRPr="006C0E9D">
              <w:rPr>
                <w:rFonts w:eastAsiaTheme="minorHAnsi"/>
                <w:color w:val="000096"/>
                <w:sz w:val="16"/>
                <w:szCs w:val="16"/>
              </w:rPr>
              <w:t>&lt;/</w:t>
            </w:r>
            <w:proofErr w:type="spellStart"/>
            <w:r w:rsidRPr="006C0E9D">
              <w:rPr>
                <w:rFonts w:eastAsiaTheme="minorHAnsi"/>
                <w:color w:val="000096"/>
                <w:sz w:val="16"/>
                <w:szCs w:val="16"/>
              </w:rPr>
              <w:t>gml:name</w:t>
            </w:r>
            <w:proofErr w:type="spellEnd"/>
            <w:r w:rsidRPr="006C0E9D">
              <w:rPr>
                <w:rFonts w:eastAsiaTheme="minorHAnsi"/>
                <w:color w:val="000096"/>
                <w:sz w:val="16"/>
                <w:szCs w:val="16"/>
              </w:rPr>
              <w:t>&gt;</w:t>
            </w:r>
            <w:r w:rsidRPr="006C0E9D">
              <w:rPr>
                <w:rFonts w:eastAsiaTheme="minorHAnsi"/>
                <w:color w:val="000000"/>
                <w:sz w:val="16"/>
                <w:szCs w:val="16"/>
              </w:rPr>
              <w:br/>
              <w:t xml:space="preserve">        </w:t>
            </w:r>
            <w:r w:rsidRPr="006C0E9D">
              <w:rPr>
                <w:rFonts w:eastAsiaTheme="minorHAnsi"/>
                <w:color w:val="000096"/>
                <w:sz w:val="16"/>
                <w:szCs w:val="16"/>
              </w:rPr>
              <w:t>&lt;/</w:t>
            </w:r>
            <w:proofErr w:type="spellStart"/>
            <w:r w:rsidRPr="006C0E9D">
              <w:rPr>
                <w:rFonts w:eastAsiaTheme="minorHAnsi"/>
                <w:color w:val="000096"/>
                <w:sz w:val="16"/>
                <w:szCs w:val="16"/>
              </w:rPr>
              <w:t>gml:Definition</w:t>
            </w:r>
            <w:proofErr w:type="spellEnd"/>
            <w:r w:rsidRPr="006C0E9D">
              <w:rPr>
                <w:rFonts w:eastAsiaTheme="minorHAnsi"/>
                <w:color w:val="000096"/>
                <w:sz w:val="16"/>
                <w:szCs w:val="16"/>
              </w:rPr>
              <w:t>&gt;</w:t>
            </w:r>
          </w:p>
        </w:tc>
      </w:tr>
      <w:tr w:rsidR="00523ED6" w:rsidRPr="00270121" w14:paraId="738D7A88"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1DDDC01C" w14:textId="77777777" w:rsidR="00523ED6" w:rsidRPr="00270121" w:rsidRDefault="00523ED6" w:rsidP="00270121">
            <w:pPr>
              <w:spacing w:after="0"/>
              <w:rPr>
                <w:rFonts w:cs="Calibri"/>
                <w:color w:val="000000"/>
                <w:sz w:val="22"/>
                <w:szCs w:val="22"/>
              </w:rPr>
            </w:pPr>
            <w:proofErr w:type="spellStart"/>
            <w:r w:rsidRPr="00270121">
              <w:rPr>
                <w:rFonts w:cs="Calibri"/>
                <w:color w:val="000000"/>
                <w:sz w:val="22"/>
                <w:szCs w:val="22"/>
              </w:rPr>
              <w:t>CensorCode</w:t>
            </w:r>
            <w:proofErr w:type="spellEnd"/>
            <w:r>
              <w:rPr>
                <w:rFonts w:cs="Calibri"/>
                <w:color w:val="000000"/>
                <w:sz w:val="22"/>
                <w:szCs w:val="22"/>
              </w:rPr>
              <w:t xml:space="preserve"> Description</w:t>
            </w:r>
          </w:p>
        </w:tc>
        <w:tc>
          <w:tcPr>
            <w:tcW w:w="630" w:type="dxa"/>
            <w:tcBorders>
              <w:top w:val="nil"/>
              <w:left w:val="nil"/>
              <w:bottom w:val="single" w:sz="4" w:space="0" w:color="auto"/>
              <w:right w:val="single" w:sz="4" w:space="0" w:color="auto"/>
            </w:tcBorders>
            <w:shd w:val="clear" w:color="auto" w:fill="auto"/>
            <w:noWrap/>
            <w:vAlign w:val="bottom"/>
          </w:tcPr>
          <w:p w14:paraId="5F1FB861" w14:textId="77777777" w:rsidR="00523ED6" w:rsidRPr="00270121" w:rsidRDefault="00523ED6"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5EF142A5" w14:textId="77777777" w:rsidR="00523ED6" w:rsidRPr="00270121" w:rsidRDefault="00523ED6" w:rsidP="00270121">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CensorCode</w:t>
            </w:r>
            <w:proofErr w:type="spellEnd"/>
            <w:r>
              <w:rPr>
                <w:rFonts w:cs="Calibri"/>
                <w:color w:val="000000"/>
                <w:sz w:val="22"/>
                <w:szCs w:val="22"/>
              </w:rPr>
              <w:t>/</w:t>
            </w:r>
          </w:p>
        </w:tc>
        <w:tc>
          <w:tcPr>
            <w:tcW w:w="7668" w:type="dxa"/>
            <w:gridSpan w:val="3"/>
            <w:vMerge/>
            <w:tcBorders>
              <w:left w:val="nil"/>
              <w:bottom w:val="single" w:sz="4" w:space="0" w:color="auto"/>
              <w:right w:val="single" w:sz="4" w:space="0" w:color="auto"/>
            </w:tcBorders>
          </w:tcPr>
          <w:p w14:paraId="689692E0" w14:textId="77777777" w:rsidR="00523ED6" w:rsidRPr="00270121" w:rsidRDefault="00523ED6" w:rsidP="00270121">
            <w:pPr>
              <w:spacing w:after="0"/>
              <w:rPr>
                <w:rFonts w:cs="Calibri"/>
                <w:color w:val="000000"/>
                <w:sz w:val="22"/>
                <w:szCs w:val="22"/>
              </w:rPr>
            </w:pPr>
          </w:p>
        </w:tc>
      </w:tr>
      <w:tr w:rsidR="00AB4D37" w:rsidRPr="00270121" w14:paraId="60493118" w14:textId="77777777" w:rsidTr="00AB4D37">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5A2A779" w14:textId="77777777" w:rsidR="00AB4D37" w:rsidRPr="00270121" w:rsidRDefault="00AB4D37" w:rsidP="00270121">
            <w:pPr>
              <w:spacing w:after="0"/>
              <w:rPr>
                <w:rFonts w:cs="Calibri"/>
                <w:color w:val="000000"/>
                <w:sz w:val="22"/>
                <w:szCs w:val="22"/>
              </w:rPr>
            </w:pPr>
            <w:proofErr w:type="spellStart"/>
            <w:r w:rsidRPr="00270121">
              <w:rPr>
                <w:rFonts w:cs="Calibri"/>
                <w:color w:val="000000"/>
                <w:sz w:val="22"/>
                <w:szCs w:val="22"/>
              </w:rPr>
              <w:lastRenderedPageBreak/>
              <w:t>QualifierID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1BFF8E5F" w14:textId="77777777" w:rsidR="00AB4D37" w:rsidRPr="00270121" w:rsidRDefault="00AB4D37"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36059BF1" w14:textId="77777777" w:rsidR="00AB4D37" w:rsidRPr="00270121" w:rsidRDefault="00AB4D37" w:rsidP="00EB506A">
            <w:pPr>
              <w:spacing w:after="0"/>
              <w:rPr>
                <w:rFonts w:cs="Calibri"/>
                <w:color w:val="000000"/>
                <w:sz w:val="22"/>
                <w:szCs w:val="22"/>
              </w:rPr>
            </w:pPr>
            <w:r w:rsidRPr="00270121">
              <w:rPr>
                <w:rFonts w:cs="Calibri"/>
                <w:color w:val="000000"/>
                <w:sz w:val="22"/>
                <w:szCs w:val="22"/>
              </w:rPr>
              <w:t>@qualifier</w:t>
            </w:r>
            <w:r>
              <w:rPr>
                <w:rFonts w:cs="Calibri"/>
                <w:color w:val="000000"/>
                <w:sz w:val="22"/>
                <w:szCs w:val="22"/>
              </w:rPr>
              <w:t>s</w:t>
            </w:r>
          </w:p>
        </w:tc>
        <w:tc>
          <w:tcPr>
            <w:tcW w:w="3330" w:type="dxa"/>
            <w:vMerge w:val="restart"/>
            <w:tcBorders>
              <w:top w:val="nil"/>
              <w:left w:val="nil"/>
              <w:right w:val="single" w:sz="4" w:space="0" w:color="auto"/>
            </w:tcBorders>
          </w:tcPr>
          <w:p w14:paraId="103C46B1" w14:textId="77777777" w:rsidR="00AB4D37" w:rsidRDefault="00AB4D37" w:rsidP="00AB4D37">
            <w:pPr>
              <w:spacing w:after="0"/>
              <w:rPr>
                <w:rFonts w:cs="Calibri"/>
                <w:color w:val="000000"/>
                <w:sz w:val="22"/>
                <w:szCs w:val="22"/>
              </w:rPr>
            </w:pPr>
            <w:r>
              <w:rPr>
                <w:rFonts w:cs="Calibri"/>
                <w:color w:val="000000"/>
                <w:sz w:val="22"/>
                <w:szCs w:val="22"/>
              </w:rPr>
              <w:t>Default for series</w:t>
            </w:r>
            <w:proofErr w:type="gramStart"/>
            <w:r>
              <w:rPr>
                <w:rFonts w:cs="Calibri"/>
                <w:color w:val="000000"/>
                <w:sz w:val="22"/>
                <w:szCs w:val="22"/>
              </w:rPr>
              <w:t>: ..</w:t>
            </w:r>
            <w:proofErr w:type="gramEnd"/>
            <w:r>
              <w:rPr>
                <w:rFonts w:cs="Calibri"/>
                <w:color w:val="000000"/>
                <w:sz w:val="22"/>
                <w:szCs w:val="22"/>
              </w:rPr>
              <w:t>/</w:t>
            </w:r>
            <w:proofErr w:type="gramStart"/>
            <w:r>
              <w:rPr>
                <w:rFonts w:cs="Calibri"/>
                <w:color w:val="000000"/>
                <w:sz w:val="22"/>
                <w:szCs w:val="22"/>
              </w:rPr>
              <w:t>..</w:t>
            </w:r>
            <w:proofErr w:type="gramEnd"/>
            <w:r>
              <w:rPr>
                <w:rFonts w:cs="Calibri"/>
                <w:color w:val="000000"/>
                <w:sz w:val="22"/>
                <w:szCs w:val="22"/>
              </w:rPr>
              <w:t>/wml2</w:t>
            </w:r>
            <w:proofErr w:type="gramStart"/>
            <w:r>
              <w:rPr>
                <w:rFonts w:cs="Calibri"/>
                <w:color w:val="000000"/>
                <w:sz w:val="22"/>
                <w:szCs w:val="22"/>
              </w:rPr>
              <w:t>:defaultPointMetadata</w:t>
            </w:r>
            <w:proofErr w:type="gramEnd"/>
            <w:r w:rsidRPr="00036C32">
              <w:rPr>
                <w:rFonts w:cs="Calibri"/>
                <w:color w:val="000000"/>
                <w:sz w:val="22"/>
                <w:szCs w:val="22"/>
              </w:rPr>
              <w:t>/wml2:</w:t>
            </w:r>
            <w:r>
              <w:rPr>
                <w:rFonts w:cs="Calibri"/>
                <w:color w:val="000000"/>
                <w:sz w:val="22"/>
                <w:szCs w:val="22"/>
              </w:rPr>
              <w:t>DefaultTVPMeasurementMetadata/wml2:qualifier</w:t>
            </w:r>
          </w:p>
          <w:p w14:paraId="7370BB7B" w14:textId="77777777" w:rsidR="00AB4D37" w:rsidRDefault="00AB4D37" w:rsidP="00AB4D37">
            <w:pPr>
              <w:spacing w:after="0"/>
              <w:rPr>
                <w:rFonts w:cs="Calibri"/>
                <w:color w:val="000000"/>
                <w:sz w:val="22"/>
                <w:szCs w:val="22"/>
              </w:rPr>
            </w:pPr>
          </w:p>
          <w:p w14:paraId="46D54CF4" w14:textId="77777777" w:rsidR="00AB4D37" w:rsidRDefault="00AB4D37" w:rsidP="00AB4D37">
            <w:pPr>
              <w:spacing w:after="0"/>
              <w:rPr>
                <w:rFonts w:cs="Calibri"/>
                <w:color w:val="000000"/>
                <w:sz w:val="22"/>
                <w:szCs w:val="22"/>
              </w:rPr>
            </w:pPr>
            <w:r>
              <w:rPr>
                <w:rFonts w:cs="Calibri"/>
                <w:color w:val="000000"/>
                <w:sz w:val="22"/>
                <w:szCs w:val="22"/>
              </w:rPr>
              <w:t>At the point level</w:t>
            </w:r>
          </w:p>
          <w:p w14:paraId="7FF5FC70" w14:textId="77777777" w:rsidR="00AB4D37" w:rsidRPr="00270121" w:rsidRDefault="00AB4D37" w:rsidP="00AB4D37">
            <w:pPr>
              <w:spacing w:after="0"/>
              <w:rPr>
                <w:rFonts w:cs="Calibri"/>
                <w:color w:val="000000"/>
                <w:sz w:val="22"/>
                <w:szCs w:val="22"/>
              </w:rPr>
            </w:pPr>
            <w:r>
              <w:rPr>
                <w:rFonts w:cs="Calibri"/>
                <w:color w:val="000000"/>
                <w:sz w:val="22"/>
                <w:szCs w:val="22"/>
              </w:rPr>
              <w:t>wml2:metadata/wml2:TVPMeasurementMetadata/wml2: qualifier</w:t>
            </w:r>
          </w:p>
        </w:tc>
        <w:tc>
          <w:tcPr>
            <w:tcW w:w="4338" w:type="dxa"/>
            <w:gridSpan w:val="2"/>
            <w:vMerge w:val="restart"/>
            <w:tcBorders>
              <w:top w:val="nil"/>
              <w:left w:val="nil"/>
              <w:right w:val="single" w:sz="4" w:space="0" w:color="auto"/>
            </w:tcBorders>
          </w:tcPr>
          <w:p w14:paraId="1AE23FB0" w14:textId="77777777" w:rsidR="00AB4D37" w:rsidRDefault="00AB4D37" w:rsidP="00AB4D37">
            <w:pPr>
              <w:spacing w:after="0"/>
              <w:rPr>
                <w:rFonts w:cs="Calibri"/>
                <w:color w:val="000000"/>
                <w:sz w:val="22"/>
                <w:szCs w:val="22"/>
              </w:rPr>
            </w:pPr>
            <w:r>
              <w:rPr>
                <w:rFonts w:cs="Calibri"/>
                <w:color w:val="000000"/>
                <w:sz w:val="22"/>
                <w:szCs w:val="22"/>
              </w:rPr>
              <w:t>Default for series:</w:t>
            </w:r>
          </w:p>
          <w:p w14:paraId="74B20519" w14:textId="77777777" w:rsidR="00AB4D37" w:rsidRDefault="00AB4D37" w:rsidP="00AB4D37">
            <w:pPr>
              <w:spacing w:after="0"/>
              <w:rPr>
                <w:rFonts w:cs="Calibri"/>
                <w:color w:val="000000"/>
                <w:sz w:val="22"/>
                <w:szCs w:val="22"/>
              </w:rPr>
            </w:pP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DefaultTVPMetadata/wml2: qualifier</w:t>
            </w:r>
          </w:p>
          <w:p w14:paraId="6C7A78D4" w14:textId="77777777" w:rsidR="00AB4D37" w:rsidRDefault="00AB4D37" w:rsidP="00AB4D37">
            <w:pPr>
              <w:spacing w:after="0"/>
              <w:rPr>
                <w:rFonts w:cs="Calibri"/>
                <w:color w:val="000000"/>
                <w:sz w:val="22"/>
                <w:szCs w:val="22"/>
              </w:rPr>
            </w:pPr>
          </w:p>
          <w:p w14:paraId="317A5AD2" w14:textId="77777777" w:rsidR="00AB4D37" w:rsidRDefault="00AB4D37" w:rsidP="00AB4D37">
            <w:pPr>
              <w:spacing w:after="0"/>
              <w:rPr>
                <w:rFonts w:cs="Calibri"/>
                <w:color w:val="000000"/>
                <w:sz w:val="22"/>
                <w:szCs w:val="22"/>
              </w:rPr>
            </w:pPr>
          </w:p>
          <w:p w14:paraId="3DFB033B" w14:textId="77777777" w:rsidR="00AB4D37" w:rsidRDefault="00AB4D37" w:rsidP="00AB4D37">
            <w:pPr>
              <w:spacing w:after="0"/>
              <w:rPr>
                <w:rFonts w:cs="Calibri"/>
                <w:color w:val="000000"/>
                <w:sz w:val="22"/>
                <w:szCs w:val="22"/>
              </w:rPr>
            </w:pPr>
            <w:r>
              <w:rPr>
                <w:rFonts w:cs="Calibri"/>
                <w:color w:val="000000"/>
                <w:sz w:val="22"/>
                <w:szCs w:val="22"/>
              </w:rPr>
              <w:t>At the point level</w:t>
            </w:r>
          </w:p>
          <w:p w14:paraId="61B7B936" w14:textId="77777777" w:rsidR="00AB4D37" w:rsidRPr="00270121" w:rsidRDefault="00AB4D37" w:rsidP="00AB4D37">
            <w:pPr>
              <w:spacing w:after="0"/>
              <w:rPr>
                <w:rFonts w:cs="Calibri"/>
                <w:color w:val="000000"/>
                <w:sz w:val="22"/>
                <w:szCs w:val="22"/>
              </w:rPr>
            </w:pPr>
            <w:r>
              <w:rPr>
                <w:rFonts w:cs="Calibri"/>
                <w:color w:val="000000"/>
                <w:sz w:val="22"/>
                <w:szCs w:val="22"/>
              </w:rPr>
              <w:t>wml2:metadata/wml2:TVPMetadata/wml2: qualifier</w:t>
            </w:r>
          </w:p>
        </w:tc>
      </w:tr>
      <w:tr w:rsidR="00AB4D37" w:rsidRPr="00270121" w14:paraId="01CEBFD0" w14:textId="77777777" w:rsidTr="00A7412F">
        <w:trPr>
          <w:trHeight w:val="300"/>
        </w:trPr>
        <w:tc>
          <w:tcPr>
            <w:tcW w:w="1725" w:type="dxa"/>
            <w:vMerge w:val="restart"/>
            <w:tcBorders>
              <w:top w:val="nil"/>
              <w:left w:val="single" w:sz="4" w:space="0" w:color="auto"/>
              <w:right w:val="single" w:sz="4" w:space="0" w:color="auto"/>
            </w:tcBorders>
            <w:shd w:val="clear" w:color="auto" w:fill="auto"/>
            <w:noWrap/>
            <w:vAlign w:val="bottom"/>
          </w:tcPr>
          <w:p w14:paraId="72ED55CF" w14:textId="77777777" w:rsidR="00AB4D37" w:rsidRPr="00270121" w:rsidRDefault="00AB4D37" w:rsidP="00270121">
            <w:pPr>
              <w:spacing w:after="0"/>
              <w:rPr>
                <w:rFonts w:cs="Calibri"/>
                <w:color w:val="000000"/>
                <w:sz w:val="22"/>
                <w:szCs w:val="22"/>
              </w:rPr>
            </w:pPr>
            <w:r>
              <w:rPr>
                <w:rFonts w:cs="Calibri"/>
                <w:color w:val="000000"/>
                <w:sz w:val="22"/>
                <w:szCs w:val="22"/>
              </w:rPr>
              <w:t>(Qualifier Reference)</w:t>
            </w:r>
          </w:p>
        </w:tc>
        <w:tc>
          <w:tcPr>
            <w:tcW w:w="630" w:type="dxa"/>
            <w:vMerge w:val="restart"/>
            <w:tcBorders>
              <w:top w:val="nil"/>
              <w:left w:val="nil"/>
              <w:right w:val="single" w:sz="4" w:space="0" w:color="auto"/>
            </w:tcBorders>
            <w:shd w:val="clear" w:color="auto" w:fill="auto"/>
            <w:noWrap/>
            <w:vAlign w:val="bottom"/>
          </w:tcPr>
          <w:p w14:paraId="1601DC37" w14:textId="77777777" w:rsidR="00AB4D37" w:rsidRPr="00270121" w:rsidRDefault="00AB4D37" w:rsidP="00270121">
            <w:pPr>
              <w:spacing w:after="0"/>
              <w:rPr>
                <w:rFonts w:cs="Calibri"/>
                <w:color w:val="000000"/>
                <w:sz w:val="22"/>
                <w:szCs w:val="22"/>
              </w:rPr>
            </w:pPr>
          </w:p>
        </w:tc>
        <w:tc>
          <w:tcPr>
            <w:tcW w:w="3060" w:type="dxa"/>
            <w:vMerge w:val="restart"/>
            <w:tcBorders>
              <w:top w:val="nil"/>
              <w:left w:val="nil"/>
              <w:right w:val="single" w:sz="4" w:space="0" w:color="auto"/>
            </w:tcBorders>
            <w:shd w:val="clear" w:color="auto" w:fill="auto"/>
            <w:noWrap/>
            <w:vAlign w:val="bottom"/>
          </w:tcPr>
          <w:p w14:paraId="6069E0C0" w14:textId="77777777" w:rsidR="00AB4D37" w:rsidRDefault="00AB4D37" w:rsidP="00EB506A">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wml:qualifier</w:t>
            </w:r>
            <w:proofErr w:type="spellEnd"/>
            <w:r>
              <w:rPr>
                <w:rFonts w:cs="Calibri"/>
                <w:color w:val="000000"/>
                <w:sz w:val="22"/>
                <w:szCs w:val="22"/>
              </w:rPr>
              <w:t>/</w:t>
            </w:r>
            <w:proofErr w:type="spellStart"/>
            <w:r>
              <w:rPr>
                <w:rFonts w:cs="Calibri"/>
                <w:color w:val="000000"/>
                <w:sz w:val="22"/>
                <w:szCs w:val="22"/>
              </w:rPr>
              <w:t>wml:quailiferCode</w:t>
            </w:r>
            <w:proofErr w:type="spellEnd"/>
            <w:r>
              <w:rPr>
                <w:rFonts w:cs="Calibri"/>
                <w:color w:val="000000"/>
                <w:sz w:val="22"/>
                <w:szCs w:val="22"/>
              </w:rPr>
              <w:t>=</w:t>
            </w:r>
            <w:r w:rsidRPr="00270121">
              <w:rPr>
                <w:rFonts w:cs="Calibri"/>
                <w:color w:val="000000"/>
                <w:sz w:val="22"/>
                <w:szCs w:val="22"/>
              </w:rPr>
              <w:t xml:space="preserve"> @qualifier</w:t>
            </w:r>
            <w:r>
              <w:rPr>
                <w:rFonts w:cs="Calibri"/>
                <w:color w:val="000000"/>
                <w:sz w:val="22"/>
                <w:szCs w:val="22"/>
              </w:rPr>
              <w:t>s</w:t>
            </w:r>
          </w:p>
        </w:tc>
        <w:tc>
          <w:tcPr>
            <w:tcW w:w="3330" w:type="dxa"/>
            <w:vMerge/>
            <w:tcBorders>
              <w:left w:val="nil"/>
              <w:bottom w:val="single" w:sz="4" w:space="0" w:color="auto"/>
              <w:right w:val="single" w:sz="4" w:space="0" w:color="auto"/>
            </w:tcBorders>
          </w:tcPr>
          <w:p w14:paraId="58E01D7C" w14:textId="77777777" w:rsidR="00AB4D37" w:rsidRPr="00270121" w:rsidRDefault="00AB4D37" w:rsidP="00270121">
            <w:pPr>
              <w:spacing w:after="0"/>
              <w:rPr>
                <w:rFonts w:cs="Calibri"/>
                <w:color w:val="000000"/>
                <w:sz w:val="22"/>
                <w:szCs w:val="22"/>
              </w:rPr>
            </w:pPr>
          </w:p>
        </w:tc>
        <w:tc>
          <w:tcPr>
            <w:tcW w:w="4338" w:type="dxa"/>
            <w:gridSpan w:val="2"/>
            <w:vMerge/>
            <w:tcBorders>
              <w:left w:val="nil"/>
              <w:bottom w:val="single" w:sz="4" w:space="0" w:color="auto"/>
              <w:right w:val="single" w:sz="4" w:space="0" w:color="auto"/>
            </w:tcBorders>
          </w:tcPr>
          <w:p w14:paraId="28D801EE" w14:textId="77777777" w:rsidR="00AB4D37" w:rsidRPr="00270121" w:rsidRDefault="00AB4D37" w:rsidP="00270121">
            <w:pPr>
              <w:spacing w:after="0"/>
              <w:rPr>
                <w:rFonts w:cs="Calibri"/>
                <w:color w:val="000000"/>
                <w:sz w:val="22"/>
                <w:szCs w:val="22"/>
              </w:rPr>
            </w:pPr>
          </w:p>
        </w:tc>
      </w:tr>
      <w:tr w:rsidR="00AB4D37" w:rsidRPr="00270121" w14:paraId="68D5A86F" w14:textId="77777777" w:rsidTr="00A7412F">
        <w:trPr>
          <w:trHeight w:val="300"/>
        </w:trPr>
        <w:tc>
          <w:tcPr>
            <w:tcW w:w="1725" w:type="dxa"/>
            <w:vMerge/>
            <w:tcBorders>
              <w:left w:val="single" w:sz="4" w:space="0" w:color="auto"/>
              <w:bottom w:val="single" w:sz="4" w:space="0" w:color="auto"/>
              <w:right w:val="single" w:sz="4" w:space="0" w:color="auto"/>
            </w:tcBorders>
            <w:shd w:val="clear" w:color="auto" w:fill="auto"/>
            <w:noWrap/>
            <w:vAlign w:val="bottom"/>
          </w:tcPr>
          <w:p w14:paraId="73A13273" w14:textId="77777777" w:rsidR="00AB4D37" w:rsidRDefault="00AB4D37" w:rsidP="00270121">
            <w:pPr>
              <w:spacing w:after="0"/>
              <w:rPr>
                <w:rFonts w:cs="Calibri"/>
                <w:color w:val="000000"/>
                <w:sz w:val="22"/>
                <w:szCs w:val="22"/>
              </w:rPr>
            </w:pPr>
          </w:p>
        </w:tc>
        <w:tc>
          <w:tcPr>
            <w:tcW w:w="630" w:type="dxa"/>
            <w:vMerge/>
            <w:tcBorders>
              <w:left w:val="nil"/>
              <w:bottom w:val="single" w:sz="4" w:space="0" w:color="auto"/>
              <w:right w:val="single" w:sz="4" w:space="0" w:color="auto"/>
            </w:tcBorders>
            <w:shd w:val="clear" w:color="auto" w:fill="auto"/>
            <w:noWrap/>
            <w:vAlign w:val="bottom"/>
          </w:tcPr>
          <w:p w14:paraId="0A196636" w14:textId="77777777" w:rsidR="00AB4D37" w:rsidRPr="00270121" w:rsidRDefault="00AB4D37" w:rsidP="00270121">
            <w:pPr>
              <w:spacing w:after="0"/>
              <w:rPr>
                <w:rFonts w:cs="Calibri"/>
                <w:color w:val="000000"/>
                <w:sz w:val="22"/>
                <w:szCs w:val="22"/>
              </w:rPr>
            </w:pPr>
          </w:p>
        </w:tc>
        <w:tc>
          <w:tcPr>
            <w:tcW w:w="3060" w:type="dxa"/>
            <w:vMerge/>
            <w:tcBorders>
              <w:left w:val="nil"/>
              <w:bottom w:val="single" w:sz="4" w:space="0" w:color="auto"/>
              <w:right w:val="single" w:sz="4" w:space="0" w:color="auto"/>
            </w:tcBorders>
            <w:shd w:val="clear" w:color="auto" w:fill="auto"/>
            <w:noWrap/>
            <w:vAlign w:val="bottom"/>
          </w:tcPr>
          <w:p w14:paraId="0B72D68D" w14:textId="77777777" w:rsidR="00AB4D37" w:rsidRDefault="00AB4D37" w:rsidP="00EB506A">
            <w:pPr>
              <w:spacing w:after="0"/>
              <w:rPr>
                <w:rFonts w:cs="Calibri"/>
                <w:color w:val="000000"/>
                <w:sz w:val="22"/>
                <w:szCs w:val="22"/>
              </w:rPr>
            </w:pPr>
          </w:p>
        </w:tc>
        <w:tc>
          <w:tcPr>
            <w:tcW w:w="7668" w:type="dxa"/>
            <w:gridSpan w:val="3"/>
            <w:tcBorders>
              <w:left w:val="nil"/>
              <w:bottom w:val="single" w:sz="4" w:space="0" w:color="auto"/>
              <w:right w:val="single" w:sz="4" w:space="0" w:color="auto"/>
            </w:tcBorders>
          </w:tcPr>
          <w:p w14:paraId="4F9D83C9" w14:textId="77777777" w:rsidR="00AB4D37" w:rsidRPr="00270121" w:rsidRDefault="00AB4D37" w:rsidP="00270121">
            <w:pPr>
              <w:spacing w:after="0"/>
              <w:rPr>
                <w:rFonts w:cs="Calibri"/>
                <w:color w:val="000000"/>
                <w:sz w:val="22"/>
                <w:szCs w:val="22"/>
              </w:rPr>
            </w:pPr>
            <w:r>
              <w:rPr>
                <w:rFonts w:cs="Calibri"/>
                <w:color w:val="000000"/>
                <w:sz w:val="22"/>
                <w:szCs w:val="22"/>
              </w:rPr>
              <w:t xml:space="preserve">Link to a dictionary using </w:t>
            </w:r>
            <w:proofErr w:type="spellStart"/>
            <w:r>
              <w:rPr>
                <w:rFonts w:cs="Calibri"/>
                <w:color w:val="000000"/>
                <w:sz w:val="22"/>
                <w:szCs w:val="22"/>
              </w:rPr>
              <w:t>gml:id</w:t>
            </w:r>
            <w:proofErr w:type="spellEnd"/>
          </w:p>
        </w:tc>
      </w:tr>
      <w:tr w:rsidR="00DA36DB" w:rsidRPr="00270121" w14:paraId="6C3E4B78"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7AB922C" w14:textId="77777777" w:rsidR="00DA36DB" w:rsidRPr="00270121" w:rsidRDefault="00DA36DB" w:rsidP="00270121">
            <w:pPr>
              <w:spacing w:after="0"/>
              <w:rPr>
                <w:rFonts w:cs="Calibri"/>
                <w:color w:val="000000"/>
                <w:sz w:val="22"/>
                <w:szCs w:val="22"/>
              </w:rPr>
            </w:pPr>
            <w:proofErr w:type="spellStart"/>
            <w:r w:rsidRPr="00270121">
              <w:rPr>
                <w:rFonts w:cs="Calibri"/>
                <w:color w:val="000000"/>
                <w:sz w:val="22"/>
                <w:szCs w:val="22"/>
              </w:rPr>
              <w:t>MethodID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3C1398BF" w14:textId="77777777" w:rsidR="00DA36DB" w:rsidRPr="00270121" w:rsidRDefault="00DA36DB"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56D7AD67" w14:textId="77777777" w:rsidR="00DA36DB" w:rsidRPr="00270121" w:rsidRDefault="00DA36DB" w:rsidP="00CB5F1C">
            <w:pPr>
              <w:spacing w:after="0"/>
              <w:rPr>
                <w:rFonts w:cs="Calibri"/>
                <w:color w:val="000000"/>
                <w:sz w:val="22"/>
                <w:szCs w:val="22"/>
              </w:rPr>
            </w:pPr>
            <w:r>
              <w:rPr>
                <w:rFonts w:cs="Calibri"/>
                <w:color w:val="000000"/>
                <w:sz w:val="22"/>
                <w:szCs w:val="22"/>
              </w:rPr>
              <w:t>@</w:t>
            </w:r>
            <w:proofErr w:type="spellStart"/>
            <w:r w:rsidRPr="00270121">
              <w:rPr>
                <w:rFonts w:cs="Calibri"/>
                <w:color w:val="000000"/>
                <w:sz w:val="22"/>
                <w:szCs w:val="22"/>
              </w:rPr>
              <w:t>method</w:t>
            </w:r>
            <w:r w:rsidR="00CB5F1C">
              <w:rPr>
                <w:rFonts w:cs="Calibri"/>
                <w:color w:val="000000"/>
                <w:sz w:val="22"/>
                <w:szCs w:val="22"/>
              </w:rPr>
              <w:t>Code</w:t>
            </w:r>
            <w:proofErr w:type="spellEnd"/>
          </w:p>
        </w:tc>
        <w:tc>
          <w:tcPr>
            <w:tcW w:w="7668" w:type="dxa"/>
            <w:gridSpan w:val="3"/>
            <w:vMerge w:val="restart"/>
            <w:tcBorders>
              <w:top w:val="nil"/>
              <w:left w:val="nil"/>
              <w:right w:val="single" w:sz="4" w:space="0" w:color="auto"/>
            </w:tcBorders>
          </w:tcPr>
          <w:p w14:paraId="2B243657" w14:textId="77777777" w:rsidR="00CB5F1C" w:rsidRDefault="00CB5F1C" w:rsidP="00270121">
            <w:pPr>
              <w:spacing w:after="0"/>
              <w:rPr>
                <w:rFonts w:cs="Calibri"/>
                <w:color w:val="000000"/>
                <w:sz w:val="22"/>
                <w:szCs w:val="22"/>
              </w:rPr>
            </w:pPr>
            <w:r>
              <w:rPr>
                <w:rFonts w:cs="Calibri"/>
                <w:color w:val="000000"/>
                <w:sz w:val="22"/>
                <w:szCs w:val="22"/>
              </w:rPr>
              <w:t xml:space="preserve">Method is part of the procedure, and can be linked from the </w:t>
            </w:r>
            <w:proofErr w:type="spellStart"/>
            <w:r w:rsidRPr="00CB5F1C">
              <w:rPr>
                <w:rFonts w:cs="Calibri"/>
                <w:color w:val="000000"/>
                <w:sz w:val="22"/>
                <w:szCs w:val="22"/>
              </w:rPr>
              <w:t>processReference</w:t>
            </w:r>
            <w:proofErr w:type="spellEnd"/>
          </w:p>
          <w:p w14:paraId="27456CFE" w14:textId="77777777" w:rsidR="00DA36DB" w:rsidRDefault="00CB5F1C" w:rsidP="00270121">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om:procedure</w:t>
            </w:r>
            <w:proofErr w:type="spellEnd"/>
            <w:r>
              <w:rPr>
                <w:rFonts w:cs="Calibri"/>
                <w:color w:val="000000"/>
                <w:sz w:val="22"/>
                <w:szCs w:val="22"/>
              </w:rPr>
              <w:t>/</w:t>
            </w:r>
            <w:r w:rsidRPr="00DA36DB">
              <w:rPr>
                <w:rFonts w:cs="Calibri"/>
                <w:color w:val="000000"/>
                <w:sz w:val="22"/>
                <w:szCs w:val="22"/>
              </w:rPr>
              <w:t>wml2:ObservationProcess</w:t>
            </w:r>
            <w:r>
              <w:rPr>
                <w:rFonts w:cs="Calibri"/>
                <w:color w:val="000000"/>
                <w:sz w:val="22"/>
                <w:szCs w:val="22"/>
              </w:rPr>
              <w:t>/</w:t>
            </w:r>
            <w:r w:rsidRPr="00CB5F1C">
              <w:rPr>
                <w:rFonts w:cs="Calibri"/>
                <w:color w:val="000000"/>
                <w:sz w:val="22"/>
                <w:szCs w:val="22"/>
              </w:rPr>
              <w:t>wml2:processReference</w:t>
            </w:r>
          </w:p>
          <w:p w14:paraId="2D730765" w14:textId="77777777" w:rsidR="00CB5F1C" w:rsidRDefault="00CB5F1C" w:rsidP="00270121">
            <w:pPr>
              <w:spacing w:after="0"/>
              <w:rPr>
                <w:rFonts w:cs="Calibri"/>
                <w:color w:val="000000"/>
                <w:sz w:val="22"/>
                <w:szCs w:val="22"/>
              </w:rPr>
            </w:pPr>
          </w:p>
          <w:p w14:paraId="30EF6D3B" w14:textId="77777777" w:rsidR="00CB5F1C" w:rsidRPr="00270121" w:rsidRDefault="00CB5F1C" w:rsidP="00270121">
            <w:pPr>
              <w:spacing w:after="0"/>
              <w:rPr>
                <w:rFonts w:cs="Calibri"/>
                <w:color w:val="000000"/>
                <w:sz w:val="22"/>
                <w:szCs w:val="22"/>
              </w:rPr>
            </w:pPr>
            <w:r>
              <w:rPr>
                <w:rFonts w:cs="Calibri"/>
                <w:color w:val="000000"/>
                <w:sz w:val="22"/>
                <w:szCs w:val="22"/>
              </w:rPr>
              <w:t>If more than one method, we will need to use a dictionary, and a qualifier</w:t>
            </w:r>
          </w:p>
        </w:tc>
      </w:tr>
      <w:tr w:rsidR="00DA36DB" w:rsidRPr="00270121" w14:paraId="2028AE76"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2CE22F09" w14:textId="77777777" w:rsidR="00DA36DB" w:rsidRPr="00270121" w:rsidRDefault="00DA36DB" w:rsidP="00270121">
            <w:pPr>
              <w:spacing w:after="0"/>
              <w:rPr>
                <w:rFonts w:cs="Calibri"/>
                <w:color w:val="000000"/>
                <w:sz w:val="22"/>
                <w:szCs w:val="22"/>
              </w:rPr>
            </w:pPr>
            <w:r>
              <w:rPr>
                <w:rFonts w:cs="Calibri"/>
                <w:color w:val="000000"/>
                <w:sz w:val="22"/>
                <w:szCs w:val="22"/>
              </w:rPr>
              <w:t>(Method Reference)</w:t>
            </w:r>
          </w:p>
        </w:tc>
        <w:tc>
          <w:tcPr>
            <w:tcW w:w="630" w:type="dxa"/>
            <w:tcBorders>
              <w:top w:val="nil"/>
              <w:left w:val="nil"/>
              <w:bottom w:val="single" w:sz="4" w:space="0" w:color="auto"/>
              <w:right w:val="single" w:sz="4" w:space="0" w:color="auto"/>
            </w:tcBorders>
            <w:shd w:val="clear" w:color="auto" w:fill="auto"/>
            <w:noWrap/>
            <w:vAlign w:val="bottom"/>
          </w:tcPr>
          <w:p w14:paraId="7C332A3B" w14:textId="77777777" w:rsidR="00DA36DB" w:rsidRPr="00270121" w:rsidRDefault="00DA36DB"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51E821F4" w14:textId="77777777" w:rsidR="00DA36DB" w:rsidRDefault="00CB5F1C" w:rsidP="00CB5F1C">
            <w:pPr>
              <w:spacing w:after="0"/>
              <w:rPr>
                <w:rFonts w:cs="Calibri"/>
                <w:color w:val="000000"/>
                <w:sz w:val="22"/>
                <w:szCs w:val="22"/>
              </w:rPr>
            </w:pPr>
            <w:r w:rsidRPr="00CB5F1C">
              <w:rPr>
                <w:rFonts w:cs="Calibri"/>
                <w:color w:val="000000"/>
                <w:szCs w:val="22"/>
              </w:rPr>
              <w:t>../</w:t>
            </w:r>
            <w:proofErr w:type="spellStart"/>
            <w:r w:rsidRPr="00CB5F1C">
              <w:rPr>
                <w:rFonts w:cs="Calibri"/>
                <w:color w:val="000000"/>
                <w:szCs w:val="22"/>
              </w:rPr>
              <w:t>wml:Method</w:t>
            </w:r>
            <w:proofErr w:type="spellEnd"/>
            <w:r w:rsidRPr="00CB5F1C">
              <w:rPr>
                <w:rFonts w:cs="Calibri"/>
                <w:color w:val="000000"/>
                <w:szCs w:val="22"/>
              </w:rPr>
              <w:t>/</w:t>
            </w:r>
            <w:proofErr w:type="spellStart"/>
            <w:r w:rsidRPr="00CB5F1C">
              <w:rPr>
                <w:rFonts w:cs="Calibri"/>
                <w:color w:val="000000"/>
                <w:szCs w:val="22"/>
              </w:rPr>
              <w:t>wml:methodCode</w:t>
            </w:r>
            <w:proofErr w:type="spellEnd"/>
            <w:r>
              <w:rPr>
                <w:rFonts w:cs="Calibri"/>
                <w:color w:val="000000"/>
                <w:szCs w:val="22"/>
              </w:rPr>
              <w:t>=@</w:t>
            </w:r>
            <w:proofErr w:type="spellStart"/>
            <w:r>
              <w:rPr>
                <w:rFonts w:cs="Calibri"/>
                <w:color w:val="000000"/>
                <w:szCs w:val="22"/>
              </w:rPr>
              <w:t>methodCode</w:t>
            </w:r>
            <w:proofErr w:type="spellEnd"/>
          </w:p>
        </w:tc>
        <w:tc>
          <w:tcPr>
            <w:tcW w:w="7668" w:type="dxa"/>
            <w:gridSpan w:val="3"/>
            <w:vMerge/>
            <w:tcBorders>
              <w:left w:val="nil"/>
              <w:bottom w:val="single" w:sz="4" w:space="0" w:color="auto"/>
              <w:right w:val="single" w:sz="4" w:space="0" w:color="auto"/>
            </w:tcBorders>
          </w:tcPr>
          <w:p w14:paraId="516B65AE" w14:textId="77777777" w:rsidR="00DA36DB" w:rsidRPr="00270121" w:rsidRDefault="00DA36DB" w:rsidP="00270121">
            <w:pPr>
              <w:spacing w:after="0"/>
              <w:rPr>
                <w:rFonts w:cs="Calibri"/>
                <w:color w:val="000000"/>
                <w:sz w:val="22"/>
                <w:szCs w:val="22"/>
              </w:rPr>
            </w:pPr>
          </w:p>
        </w:tc>
      </w:tr>
      <w:tr w:rsidR="00AB4D37" w:rsidRPr="00270121" w14:paraId="7556EF4C"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3B9AE12" w14:textId="77777777" w:rsidR="00AB4D37" w:rsidRPr="00270121" w:rsidRDefault="00AB4D37" w:rsidP="00270121">
            <w:pPr>
              <w:spacing w:after="0"/>
              <w:rPr>
                <w:rFonts w:cs="Calibri"/>
                <w:color w:val="000000"/>
                <w:sz w:val="22"/>
                <w:szCs w:val="22"/>
              </w:rPr>
            </w:pPr>
            <w:proofErr w:type="spellStart"/>
            <w:r w:rsidRPr="00270121">
              <w:rPr>
                <w:rFonts w:cs="Calibri"/>
                <w:color w:val="000000"/>
                <w:sz w:val="22"/>
                <w:szCs w:val="22"/>
              </w:rPr>
              <w:t>SourceID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1557D424" w14:textId="77777777" w:rsidR="00AB4D37" w:rsidRPr="00270121" w:rsidRDefault="00AB4D37"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65721642" w14:textId="77777777" w:rsidR="00AB4D37" w:rsidRPr="00270121" w:rsidRDefault="00AB4D37" w:rsidP="00CB5F1C">
            <w:pPr>
              <w:spacing w:after="0"/>
              <w:rPr>
                <w:rFonts w:cs="Calibri"/>
                <w:color w:val="000000"/>
                <w:sz w:val="22"/>
                <w:szCs w:val="22"/>
              </w:rPr>
            </w:pPr>
            <w:r>
              <w:rPr>
                <w:rFonts w:cs="Calibri"/>
                <w:color w:val="000000"/>
                <w:sz w:val="22"/>
                <w:szCs w:val="22"/>
              </w:rPr>
              <w:t>@</w:t>
            </w:r>
            <w:proofErr w:type="spellStart"/>
            <w:r w:rsidRPr="00270121">
              <w:rPr>
                <w:rFonts w:cs="Calibri"/>
                <w:color w:val="000000"/>
                <w:sz w:val="22"/>
                <w:szCs w:val="22"/>
              </w:rPr>
              <w:t>source</w:t>
            </w:r>
            <w:r>
              <w:rPr>
                <w:rFonts w:cs="Calibri"/>
                <w:color w:val="000000"/>
                <w:sz w:val="22"/>
                <w:szCs w:val="22"/>
              </w:rPr>
              <w:t>Code</w:t>
            </w:r>
            <w:proofErr w:type="spellEnd"/>
          </w:p>
        </w:tc>
        <w:tc>
          <w:tcPr>
            <w:tcW w:w="3834" w:type="dxa"/>
            <w:gridSpan w:val="2"/>
            <w:vMerge w:val="restart"/>
            <w:tcBorders>
              <w:top w:val="nil"/>
              <w:left w:val="nil"/>
              <w:right w:val="single" w:sz="4" w:space="0" w:color="auto"/>
            </w:tcBorders>
          </w:tcPr>
          <w:p w14:paraId="64CCD01F" w14:textId="77777777" w:rsidR="00AB4D37" w:rsidRDefault="00AB4D37" w:rsidP="00AB4D37">
            <w:pPr>
              <w:spacing w:after="0"/>
              <w:rPr>
                <w:rFonts w:cs="Calibri"/>
                <w:color w:val="000000"/>
                <w:sz w:val="22"/>
                <w:szCs w:val="22"/>
              </w:rPr>
            </w:pPr>
            <w:r>
              <w:rPr>
                <w:rFonts w:cs="Calibri"/>
                <w:color w:val="000000"/>
                <w:sz w:val="22"/>
                <w:szCs w:val="22"/>
              </w:rPr>
              <w:t>Default for series</w:t>
            </w:r>
            <w:proofErr w:type="gramStart"/>
            <w:r>
              <w:rPr>
                <w:rFonts w:cs="Calibri"/>
                <w:color w:val="000000"/>
                <w:sz w:val="22"/>
                <w:szCs w:val="22"/>
              </w:rPr>
              <w:t>: ..</w:t>
            </w:r>
            <w:proofErr w:type="gramEnd"/>
            <w:r>
              <w:rPr>
                <w:rFonts w:cs="Calibri"/>
                <w:color w:val="000000"/>
                <w:sz w:val="22"/>
                <w:szCs w:val="22"/>
              </w:rPr>
              <w:t>/</w:t>
            </w:r>
            <w:proofErr w:type="gramStart"/>
            <w:r>
              <w:rPr>
                <w:rFonts w:cs="Calibri"/>
                <w:color w:val="000000"/>
                <w:sz w:val="22"/>
                <w:szCs w:val="22"/>
              </w:rPr>
              <w:t>..</w:t>
            </w:r>
            <w:proofErr w:type="gramEnd"/>
            <w:r>
              <w:rPr>
                <w:rFonts w:cs="Calibri"/>
                <w:color w:val="000000"/>
                <w:sz w:val="22"/>
                <w:szCs w:val="22"/>
              </w:rPr>
              <w:t>/wml2</w:t>
            </w:r>
            <w:proofErr w:type="gramStart"/>
            <w:r>
              <w:rPr>
                <w:rFonts w:cs="Calibri"/>
                <w:color w:val="000000"/>
                <w:sz w:val="22"/>
                <w:szCs w:val="22"/>
              </w:rPr>
              <w:t>:defaultPointMetadata</w:t>
            </w:r>
            <w:proofErr w:type="gramEnd"/>
            <w:r w:rsidRPr="00036C32">
              <w:rPr>
                <w:rFonts w:cs="Calibri"/>
                <w:color w:val="000000"/>
                <w:sz w:val="22"/>
                <w:szCs w:val="22"/>
              </w:rPr>
              <w:t>/wml2:</w:t>
            </w:r>
            <w:r>
              <w:rPr>
                <w:rFonts w:cs="Calibri"/>
                <w:color w:val="000000"/>
                <w:sz w:val="22"/>
                <w:szCs w:val="22"/>
              </w:rPr>
              <w:t>DefaultTVPMeasurementMetadata/wml2:source</w:t>
            </w:r>
          </w:p>
          <w:p w14:paraId="20590F8D" w14:textId="77777777" w:rsidR="00AB4D37" w:rsidRDefault="00AB4D37" w:rsidP="00AB4D37">
            <w:pPr>
              <w:spacing w:after="0"/>
              <w:rPr>
                <w:rFonts w:cs="Calibri"/>
                <w:color w:val="000000"/>
                <w:sz w:val="22"/>
                <w:szCs w:val="22"/>
              </w:rPr>
            </w:pPr>
          </w:p>
          <w:p w14:paraId="13B66958" w14:textId="77777777" w:rsidR="00AB4D37" w:rsidRDefault="00AB4D37" w:rsidP="00AB4D37">
            <w:pPr>
              <w:spacing w:after="0"/>
              <w:rPr>
                <w:rFonts w:cs="Calibri"/>
                <w:color w:val="000000"/>
                <w:sz w:val="22"/>
                <w:szCs w:val="22"/>
              </w:rPr>
            </w:pPr>
            <w:r>
              <w:rPr>
                <w:rFonts w:cs="Calibri"/>
                <w:color w:val="000000"/>
                <w:sz w:val="22"/>
                <w:szCs w:val="22"/>
              </w:rPr>
              <w:t>At the point level</w:t>
            </w:r>
          </w:p>
          <w:p w14:paraId="57F415A1" w14:textId="77777777" w:rsidR="00AB4D37" w:rsidRPr="00270121" w:rsidRDefault="00AB4D37" w:rsidP="00AB4D37">
            <w:pPr>
              <w:spacing w:after="0"/>
              <w:rPr>
                <w:rFonts w:cs="Calibri"/>
                <w:color w:val="000000"/>
                <w:sz w:val="22"/>
                <w:szCs w:val="22"/>
              </w:rPr>
            </w:pPr>
            <w:r>
              <w:rPr>
                <w:rFonts w:cs="Calibri"/>
                <w:color w:val="000000"/>
                <w:sz w:val="22"/>
                <w:szCs w:val="22"/>
              </w:rPr>
              <w:t>wml2:metadata/wml2:TVPMeasurementMetadata/wml2: source</w:t>
            </w:r>
          </w:p>
        </w:tc>
        <w:tc>
          <w:tcPr>
            <w:tcW w:w="3834" w:type="dxa"/>
            <w:vMerge w:val="restart"/>
            <w:tcBorders>
              <w:top w:val="nil"/>
              <w:left w:val="nil"/>
              <w:right w:val="single" w:sz="4" w:space="0" w:color="auto"/>
            </w:tcBorders>
          </w:tcPr>
          <w:p w14:paraId="49EEB853" w14:textId="77777777" w:rsidR="00AB4D37" w:rsidRDefault="00AB4D37" w:rsidP="00AB4D37">
            <w:pPr>
              <w:spacing w:after="0"/>
              <w:rPr>
                <w:rFonts w:cs="Calibri"/>
                <w:color w:val="000000"/>
                <w:sz w:val="22"/>
                <w:szCs w:val="22"/>
              </w:rPr>
            </w:pPr>
            <w:r>
              <w:rPr>
                <w:rFonts w:cs="Calibri"/>
                <w:color w:val="000000"/>
                <w:sz w:val="22"/>
                <w:szCs w:val="22"/>
              </w:rPr>
              <w:t>Default for series:</w:t>
            </w:r>
          </w:p>
          <w:p w14:paraId="66222523" w14:textId="77777777" w:rsidR="00AB4D37" w:rsidRDefault="00AB4D37" w:rsidP="00AB4D37">
            <w:pPr>
              <w:spacing w:after="0"/>
              <w:rPr>
                <w:rFonts w:cs="Calibri"/>
                <w:color w:val="000000"/>
                <w:sz w:val="22"/>
                <w:szCs w:val="22"/>
              </w:rPr>
            </w:pP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DefaultTVPMetadata/wml2: source</w:t>
            </w:r>
          </w:p>
          <w:p w14:paraId="46F79983" w14:textId="77777777" w:rsidR="00AB4D37" w:rsidRDefault="00AB4D37" w:rsidP="00AB4D37">
            <w:pPr>
              <w:spacing w:after="0"/>
              <w:rPr>
                <w:rFonts w:cs="Calibri"/>
                <w:color w:val="000000"/>
                <w:sz w:val="22"/>
                <w:szCs w:val="22"/>
              </w:rPr>
            </w:pPr>
          </w:p>
          <w:p w14:paraId="23C922B7" w14:textId="77777777" w:rsidR="00AB4D37" w:rsidRDefault="00AB4D37" w:rsidP="00AB4D37">
            <w:pPr>
              <w:spacing w:after="0"/>
              <w:rPr>
                <w:rFonts w:cs="Calibri"/>
                <w:color w:val="000000"/>
                <w:sz w:val="22"/>
                <w:szCs w:val="22"/>
              </w:rPr>
            </w:pPr>
          </w:p>
          <w:p w14:paraId="76457E13" w14:textId="77777777" w:rsidR="00AB4D37" w:rsidRDefault="00AB4D37" w:rsidP="00AB4D37">
            <w:pPr>
              <w:spacing w:after="0"/>
              <w:rPr>
                <w:rFonts w:cs="Calibri"/>
                <w:color w:val="000000"/>
                <w:sz w:val="22"/>
                <w:szCs w:val="22"/>
              </w:rPr>
            </w:pPr>
            <w:r>
              <w:rPr>
                <w:rFonts w:cs="Calibri"/>
                <w:color w:val="000000"/>
                <w:sz w:val="22"/>
                <w:szCs w:val="22"/>
              </w:rPr>
              <w:t>At the point level</w:t>
            </w:r>
          </w:p>
          <w:p w14:paraId="63029690" w14:textId="77777777" w:rsidR="00AB4D37" w:rsidRPr="00270121" w:rsidRDefault="00AB4D37" w:rsidP="00AB4D37">
            <w:pPr>
              <w:spacing w:after="0"/>
              <w:rPr>
                <w:rFonts w:cs="Calibri"/>
                <w:color w:val="000000"/>
                <w:sz w:val="22"/>
                <w:szCs w:val="22"/>
              </w:rPr>
            </w:pPr>
            <w:r>
              <w:rPr>
                <w:rFonts w:cs="Calibri"/>
                <w:color w:val="000000"/>
                <w:sz w:val="22"/>
                <w:szCs w:val="22"/>
              </w:rPr>
              <w:t>wml2:metadata/wml2:TVPMetadata/wml2: source</w:t>
            </w:r>
          </w:p>
        </w:tc>
      </w:tr>
      <w:tr w:rsidR="00AB4D37" w:rsidRPr="00270121" w14:paraId="36DA4E8B" w14:textId="77777777" w:rsidTr="00A7412F">
        <w:trPr>
          <w:trHeight w:val="300"/>
        </w:trPr>
        <w:tc>
          <w:tcPr>
            <w:tcW w:w="1725" w:type="dxa"/>
            <w:vMerge w:val="restart"/>
            <w:tcBorders>
              <w:top w:val="nil"/>
              <w:left w:val="single" w:sz="4" w:space="0" w:color="auto"/>
              <w:right w:val="single" w:sz="4" w:space="0" w:color="auto"/>
            </w:tcBorders>
            <w:shd w:val="clear" w:color="auto" w:fill="auto"/>
            <w:noWrap/>
            <w:vAlign w:val="bottom"/>
          </w:tcPr>
          <w:p w14:paraId="23272069" w14:textId="77777777" w:rsidR="00AB4D37" w:rsidRPr="00270121" w:rsidRDefault="00AB4D37" w:rsidP="00270121">
            <w:pPr>
              <w:spacing w:after="0"/>
              <w:rPr>
                <w:rFonts w:cs="Calibri"/>
                <w:color w:val="000000"/>
                <w:sz w:val="22"/>
                <w:szCs w:val="22"/>
              </w:rPr>
            </w:pPr>
            <w:r>
              <w:rPr>
                <w:rFonts w:cs="Calibri"/>
                <w:color w:val="000000"/>
                <w:sz w:val="22"/>
                <w:szCs w:val="22"/>
              </w:rPr>
              <w:t>Source Reference</w:t>
            </w:r>
          </w:p>
        </w:tc>
        <w:tc>
          <w:tcPr>
            <w:tcW w:w="630" w:type="dxa"/>
            <w:tcBorders>
              <w:top w:val="nil"/>
              <w:left w:val="nil"/>
              <w:bottom w:val="single" w:sz="4" w:space="0" w:color="auto"/>
              <w:right w:val="single" w:sz="4" w:space="0" w:color="auto"/>
            </w:tcBorders>
            <w:shd w:val="clear" w:color="auto" w:fill="auto"/>
            <w:noWrap/>
            <w:vAlign w:val="bottom"/>
          </w:tcPr>
          <w:p w14:paraId="2F1321E7" w14:textId="77777777" w:rsidR="00AB4D37" w:rsidRPr="00270121" w:rsidRDefault="00AB4D37" w:rsidP="00270121">
            <w:pPr>
              <w:spacing w:after="0"/>
              <w:rPr>
                <w:rFonts w:cs="Calibri"/>
                <w:color w:val="000000"/>
                <w:sz w:val="22"/>
                <w:szCs w:val="22"/>
              </w:rPr>
            </w:pPr>
          </w:p>
        </w:tc>
        <w:tc>
          <w:tcPr>
            <w:tcW w:w="3060" w:type="dxa"/>
            <w:vMerge w:val="restart"/>
            <w:tcBorders>
              <w:top w:val="nil"/>
              <w:left w:val="nil"/>
              <w:right w:val="single" w:sz="4" w:space="0" w:color="auto"/>
            </w:tcBorders>
            <w:shd w:val="clear" w:color="auto" w:fill="auto"/>
            <w:noWrap/>
            <w:vAlign w:val="bottom"/>
          </w:tcPr>
          <w:p w14:paraId="0C0878E2" w14:textId="77777777" w:rsidR="00AB4D37" w:rsidRDefault="00AB4D37" w:rsidP="00CB5F1C">
            <w:pPr>
              <w:spacing w:after="0"/>
              <w:rPr>
                <w:rFonts w:cs="Calibri"/>
                <w:color w:val="000000"/>
                <w:sz w:val="22"/>
                <w:szCs w:val="22"/>
              </w:rPr>
            </w:pPr>
            <w:r w:rsidRPr="00CB5F1C">
              <w:rPr>
                <w:rFonts w:cs="Calibri"/>
                <w:color w:val="000000"/>
                <w:szCs w:val="22"/>
              </w:rPr>
              <w:t>../</w:t>
            </w:r>
            <w:proofErr w:type="spellStart"/>
            <w:r w:rsidRPr="00CB5F1C">
              <w:rPr>
                <w:rFonts w:cs="Calibri"/>
                <w:color w:val="000000"/>
                <w:szCs w:val="22"/>
              </w:rPr>
              <w:t>wml:</w:t>
            </w:r>
            <w:r>
              <w:rPr>
                <w:rFonts w:cs="Calibri"/>
                <w:color w:val="000000"/>
                <w:szCs w:val="22"/>
              </w:rPr>
              <w:t>Source</w:t>
            </w:r>
            <w:proofErr w:type="spellEnd"/>
            <w:r w:rsidRPr="00CB5F1C">
              <w:rPr>
                <w:rFonts w:cs="Calibri"/>
                <w:color w:val="000000"/>
                <w:szCs w:val="22"/>
              </w:rPr>
              <w:t>/</w:t>
            </w:r>
            <w:proofErr w:type="spellStart"/>
            <w:r w:rsidRPr="00CB5F1C">
              <w:rPr>
                <w:rFonts w:cs="Calibri"/>
                <w:color w:val="000000"/>
                <w:szCs w:val="22"/>
              </w:rPr>
              <w:t>wml:</w:t>
            </w:r>
            <w:r>
              <w:rPr>
                <w:rFonts w:cs="Calibri"/>
                <w:color w:val="000000"/>
                <w:szCs w:val="22"/>
              </w:rPr>
              <w:t>sourceCode</w:t>
            </w:r>
            <w:proofErr w:type="spellEnd"/>
            <w:r>
              <w:rPr>
                <w:rFonts w:cs="Calibri"/>
                <w:color w:val="000000"/>
                <w:szCs w:val="22"/>
              </w:rPr>
              <w:t>=@</w:t>
            </w:r>
            <w:proofErr w:type="spellStart"/>
            <w:r>
              <w:rPr>
                <w:rFonts w:cs="Calibri"/>
                <w:color w:val="000000"/>
                <w:szCs w:val="22"/>
              </w:rPr>
              <w:t>souceCode</w:t>
            </w:r>
            <w:proofErr w:type="spellEnd"/>
          </w:p>
        </w:tc>
        <w:tc>
          <w:tcPr>
            <w:tcW w:w="3834" w:type="dxa"/>
            <w:gridSpan w:val="2"/>
            <w:vMerge/>
            <w:tcBorders>
              <w:left w:val="nil"/>
              <w:bottom w:val="single" w:sz="4" w:space="0" w:color="auto"/>
              <w:right w:val="single" w:sz="4" w:space="0" w:color="auto"/>
            </w:tcBorders>
          </w:tcPr>
          <w:p w14:paraId="3C122109" w14:textId="77777777" w:rsidR="00AB4D37" w:rsidRPr="00270121" w:rsidRDefault="00AB4D37" w:rsidP="00270121">
            <w:pPr>
              <w:spacing w:after="0"/>
              <w:rPr>
                <w:rFonts w:cs="Calibri"/>
                <w:color w:val="000000"/>
                <w:sz w:val="22"/>
                <w:szCs w:val="22"/>
              </w:rPr>
            </w:pPr>
          </w:p>
        </w:tc>
        <w:tc>
          <w:tcPr>
            <w:tcW w:w="3834" w:type="dxa"/>
            <w:vMerge/>
            <w:tcBorders>
              <w:left w:val="nil"/>
              <w:bottom w:val="single" w:sz="4" w:space="0" w:color="auto"/>
              <w:right w:val="single" w:sz="4" w:space="0" w:color="auto"/>
            </w:tcBorders>
          </w:tcPr>
          <w:p w14:paraId="1E8A332F" w14:textId="77777777" w:rsidR="00AB4D37" w:rsidRPr="00270121" w:rsidRDefault="00AB4D37" w:rsidP="00270121">
            <w:pPr>
              <w:spacing w:after="0"/>
              <w:rPr>
                <w:rFonts w:cs="Calibri"/>
                <w:color w:val="000000"/>
                <w:sz w:val="22"/>
                <w:szCs w:val="22"/>
              </w:rPr>
            </w:pPr>
          </w:p>
        </w:tc>
      </w:tr>
      <w:tr w:rsidR="00AB4D37" w:rsidRPr="00270121" w14:paraId="618DAB34" w14:textId="77777777" w:rsidTr="00A7412F">
        <w:trPr>
          <w:trHeight w:val="300"/>
        </w:trPr>
        <w:tc>
          <w:tcPr>
            <w:tcW w:w="1725" w:type="dxa"/>
            <w:vMerge/>
            <w:tcBorders>
              <w:left w:val="single" w:sz="4" w:space="0" w:color="auto"/>
              <w:bottom w:val="single" w:sz="4" w:space="0" w:color="auto"/>
              <w:right w:val="single" w:sz="4" w:space="0" w:color="auto"/>
            </w:tcBorders>
            <w:shd w:val="clear" w:color="auto" w:fill="auto"/>
            <w:noWrap/>
            <w:vAlign w:val="bottom"/>
          </w:tcPr>
          <w:p w14:paraId="7003F45F" w14:textId="77777777" w:rsidR="00AB4D37" w:rsidRDefault="00AB4D37" w:rsidP="00270121">
            <w:pPr>
              <w:spacing w:after="0"/>
              <w:rPr>
                <w:rFonts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tcPr>
          <w:p w14:paraId="62C2E475" w14:textId="77777777" w:rsidR="00AB4D37" w:rsidRPr="00270121" w:rsidRDefault="00AB4D37" w:rsidP="00270121">
            <w:pPr>
              <w:spacing w:after="0"/>
              <w:rPr>
                <w:rFonts w:cs="Calibri"/>
                <w:color w:val="000000"/>
                <w:sz w:val="22"/>
                <w:szCs w:val="22"/>
              </w:rPr>
            </w:pPr>
          </w:p>
        </w:tc>
        <w:tc>
          <w:tcPr>
            <w:tcW w:w="3060" w:type="dxa"/>
            <w:vMerge/>
            <w:tcBorders>
              <w:left w:val="nil"/>
              <w:bottom w:val="single" w:sz="4" w:space="0" w:color="auto"/>
              <w:right w:val="single" w:sz="4" w:space="0" w:color="auto"/>
            </w:tcBorders>
            <w:shd w:val="clear" w:color="auto" w:fill="auto"/>
            <w:noWrap/>
            <w:vAlign w:val="bottom"/>
          </w:tcPr>
          <w:p w14:paraId="69C357C2" w14:textId="77777777" w:rsidR="00AB4D37" w:rsidRPr="00CB5F1C" w:rsidRDefault="00AB4D37" w:rsidP="00CB5F1C">
            <w:pPr>
              <w:spacing w:after="0"/>
              <w:rPr>
                <w:rFonts w:cs="Calibri"/>
                <w:color w:val="000000"/>
                <w:szCs w:val="22"/>
              </w:rPr>
            </w:pPr>
          </w:p>
        </w:tc>
        <w:tc>
          <w:tcPr>
            <w:tcW w:w="7668" w:type="dxa"/>
            <w:gridSpan w:val="3"/>
            <w:tcBorders>
              <w:left w:val="nil"/>
              <w:bottom w:val="single" w:sz="4" w:space="0" w:color="auto"/>
              <w:right w:val="single" w:sz="4" w:space="0" w:color="auto"/>
            </w:tcBorders>
          </w:tcPr>
          <w:p w14:paraId="060AA5F7" w14:textId="77777777" w:rsidR="00AB4D37" w:rsidRPr="00270121" w:rsidRDefault="00AB4D37" w:rsidP="00270121">
            <w:pPr>
              <w:spacing w:after="0"/>
              <w:rPr>
                <w:rFonts w:cs="Calibri"/>
                <w:color w:val="000000"/>
                <w:sz w:val="22"/>
                <w:szCs w:val="22"/>
              </w:rPr>
            </w:pPr>
            <w:r>
              <w:rPr>
                <w:rFonts w:cs="Calibri"/>
                <w:color w:val="000000"/>
                <w:sz w:val="22"/>
                <w:szCs w:val="22"/>
              </w:rPr>
              <w:t xml:space="preserve">Link to a dictionary using </w:t>
            </w:r>
            <w:proofErr w:type="spellStart"/>
            <w:r>
              <w:rPr>
                <w:rFonts w:cs="Calibri"/>
                <w:color w:val="000000"/>
                <w:sz w:val="22"/>
                <w:szCs w:val="22"/>
              </w:rPr>
              <w:t>gml:id</w:t>
            </w:r>
            <w:proofErr w:type="spellEnd"/>
          </w:p>
        </w:tc>
      </w:tr>
      <w:tr w:rsidR="00CB5F1C" w:rsidRPr="00270121" w14:paraId="636A59AD"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2EDC5C1" w14:textId="77777777" w:rsidR="00CB5F1C" w:rsidRPr="00270121" w:rsidRDefault="00CB5F1C" w:rsidP="00270121">
            <w:pPr>
              <w:spacing w:after="0"/>
              <w:rPr>
                <w:rFonts w:cs="Calibri"/>
                <w:color w:val="000000"/>
                <w:sz w:val="22"/>
                <w:szCs w:val="22"/>
              </w:rPr>
            </w:pPr>
            <w:proofErr w:type="spellStart"/>
            <w:r w:rsidRPr="00270121">
              <w:rPr>
                <w:rFonts w:cs="Calibri"/>
                <w:color w:val="000000"/>
                <w:sz w:val="22"/>
                <w:szCs w:val="22"/>
              </w:rPr>
              <w:t>SampleID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46C84B1D" w14:textId="77777777" w:rsidR="00CB5F1C" w:rsidRPr="00270121" w:rsidRDefault="00CB5F1C"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0CF674C0" w14:textId="77777777" w:rsidR="00CB5F1C" w:rsidRPr="00270121" w:rsidRDefault="00CB5F1C" w:rsidP="00CB5F1C">
            <w:pPr>
              <w:spacing w:after="0"/>
              <w:rPr>
                <w:rFonts w:cs="Calibri"/>
                <w:color w:val="000000"/>
                <w:sz w:val="22"/>
                <w:szCs w:val="22"/>
              </w:rPr>
            </w:pPr>
            <w:r>
              <w:rPr>
                <w:rFonts w:cs="Calibri"/>
                <w:color w:val="000000"/>
                <w:sz w:val="22"/>
                <w:szCs w:val="22"/>
              </w:rPr>
              <w:t>@</w:t>
            </w:r>
            <w:proofErr w:type="spellStart"/>
            <w:r w:rsidRPr="00CB5F1C">
              <w:rPr>
                <w:rFonts w:cs="Calibri"/>
                <w:color w:val="000000"/>
                <w:sz w:val="22"/>
                <w:szCs w:val="22"/>
              </w:rPr>
              <w:t>labSampleCode</w:t>
            </w:r>
            <w:proofErr w:type="spellEnd"/>
          </w:p>
        </w:tc>
        <w:tc>
          <w:tcPr>
            <w:tcW w:w="7668" w:type="dxa"/>
            <w:gridSpan w:val="3"/>
            <w:vMerge w:val="restart"/>
            <w:tcBorders>
              <w:top w:val="nil"/>
              <w:left w:val="nil"/>
              <w:right w:val="single" w:sz="4" w:space="0" w:color="auto"/>
            </w:tcBorders>
          </w:tcPr>
          <w:p w14:paraId="65E99BBA" w14:textId="77777777" w:rsidR="00CB5F1C" w:rsidRDefault="00046F8C" w:rsidP="00270121">
            <w:pPr>
              <w:spacing w:after="0"/>
              <w:rPr>
                <w:rFonts w:cs="Calibri"/>
                <w:color w:val="000000"/>
                <w:sz w:val="22"/>
                <w:szCs w:val="22"/>
              </w:rPr>
            </w:pPr>
            <w:r>
              <w:rPr>
                <w:rFonts w:cs="Calibri"/>
                <w:color w:val="000000"/>
                <w:sz w:val="22"/>
                <w:szCs w:val="22"/>
              </w:rPr>
              <w:t>Samples are handled by linking to a related observations</w:t>
            </w:r>
          </w:p>
          <w:p w14:paraId="4E080E54" w14:textId="77777777" w:rsidR="00046F8C" w:rsidRPr="00E76FA2" w:rsidRDefault="00046F8C" w:rsidP="00270121">
            <w:pPr>
              <w:spacing w:after="0"/>
              <w:rPr>
                <w:rFonts w:cs="Calibri"/>
                <w:color w:val="000000"/>
                <w:sz w:val="16"/>
                <w:szCs w:val="22"/>
              </w:rPr>
            </w:pPr>
            <w:r w:rsidRPr="00E76FA2">
              <w:rPr>
                <w:rFonts w:cs="Calibri"/>
                <w:color w:val="000000"/>
                <w:sz w:val="16"/>
                <w:szCs w:val="22"/>
              </w:rPr>
              <w:t>wml2:metadata/wml2:TVPMeasurementMetadata/wml2:relatedObservation/om:ObservationContext</w:t>
            </w:r>
          </w:p>
          <w:p w14:paraId="261A8B9A" w14:textId="77777777" w:rsidR="00046F8C" w:rsidRPr="00046F8C" w:rsidRDefault="00046F8C" w:rsidP="00270121">
            <w:pPr>
              <w:spacing w:after="0"/>
              <w:rPr>
                <w:rFonts w:cs="Calibri"/>
                <w:color w:val="000000"/>
                <w:sz w:val="16"/>
                <w:szCs w:val="16"/>
              </w:rPr>
            </w:pPr>
            <w:r w:rsidRPr="00046F8C">
              <w:rPr>
                <w:rFonts w:eastAsiaTheme="minorHAnsi"/>
                <w:color w:val="000096"/>
                <w:sz w:val="16"/>
                <w:szCs w:val="16"/>
              </w:rPr>
              <w:t>&lt;wml2:relatedObservation&gt;</w:t>
            </w:r>
            <w:r w:rsidRPr="00046F8C">
              <w:rPr>
                <w:rFonts w:eastAsiaTheme="minorHAnsi"/>
                <w:color w:val="000000"/>
                <w:sz w:val="16"/>
                <w:szCs w:val="16"/>
              </w:rPr>
              <w:br/>
              <w:t xml:space="preserve">                              </w:t>
            </w:r>
            <w:r w:rsidRPr="00046F8C">
              <w:rPr>
                <w:rFonts w:eastAsiaTheme="minorHAnsi"/>
                <w:color w:val="000096"/>
                <w:sz w:val="16"/>
                <w:szCs w:val="16"/>
              </w:rPr>
              <w:t>&lt;</w:t>
            </w:r>
            <w:proofErr w:type="spellStart"/>
            <w:r w:rsidRPr="00046F8C">
              <w:rPr>
                <w:rFonts w:eastAsiaTheme="minorHAnsi"/>
                <w:color w:val="000096"/>
                <w:sz w:val="16"/>
                <w:szCs w:val="16"/>
              </w:rPr>
              <w:t>om:ObservationContext</w:t>
            </w:r>
            <w:proofErr w:type="spellEnd"/>
            <w:r w:rsidRPr="00046F8C">
              <w:rPr>
                <w:rFonts w:eastAsiaTheme="minorHAnsi"/>
                <w:color w:val="000096"/>
                <w:sz w:val="16"/>
                <w:szCs w:val="16"/>
              </w:rPr>
              <w:t>&gt;</w:t>
            </w:r>
            <w:r w:rsidRPr="00046F8C">
              <w:rPr>
                <w:rFonts w:eastAsiaTheme="minorHAnsi"/>
                <w:color w:val="000000"/>
                <w:sz w:val="16"/>
                <w:szCs w:val="16"/>
              </w:rPr>
              <w:br/>
              <w:t xml:space="preserve">                                 </w:t>
            </w:r>
            <w:r w:rsidRPr="00046F8C">
              <w:rPr>
                <w:rFonts w:eastAsiaTheme="minorHAnsi"/>
                <w:color w:val="000096"/>
                <w:sz w:val="16"/>
                <w:szCs w:val="16"/>
              </w:rPr>
              <w:t>&lt;</w:t>
            </w:r>
            <w:proofErr w:type="spellStart"/>
            <w:r w:rsidRPr="00046F8C">
              <w:rPr>
                <w:rFonts w:eastAsiaTheme="minorHAnsi"/>
                <w:color w:val="000096"/>
                <w:sz w:val="16"/>
                <w:szCs w:val="16"/>
              </w:rPr>
              <w:t>om:role</w:t>
            </w:r>
            <w:proofErr w:type="spellEnd"/>
            <w:r w:rsidRPr="00046F8C">
              <w:rPr>
                <w:rFonts w:eastAsiaTheme="minorHAnsi"/>
                <w:color w:val="F5844C"/>
                <w:sz w:val="16"/>
                <w:szCs w:val="16"/>
              </w:rPr>
              <w:t xml:space="preserve"> xlink:href</w:t>
            </w:r>
            <w:r w:rsidRPr="00046F8C">
              <w:rPr>
                <w:rFonts w:eastAsiaTheme="minorHAnsi"/>
                <w:color w:val="FF8040"/>
                <w:sz w:val="16"/>
                <w:szCs w:val="16"/>
              </w:rPr>
              <w:t>=</w:t>
            </w:r>
            <w:r w:rsidRPr="00046F8C">
              <w:rPr>
                <w:rFonts w:eastAsiaTheme="minorHAnsi"/>
                <w:color w:val="993300"/>
                <w:sz w:val="16"/>
                <w:szCs w:val="16"/>
              </w:rPr>
              <w:t>"http://www.opengis.net/def/relatedObservation/WaterML/2.0/analyticalSample"</w:t>
            </w:r>
            <w:r w:rsidRPr="00046F8C">
              <w:rPr>
                <w:rFonts w:eastAsiaTheme="minorHAnsi"/>
                <w:color w:val="000000"/>
                <w:sz w:val="16"/>
                <w:szCs w:val="16"/>
              </w:rPr>
              <w:br/>
            </w:r>
            <w:r w:rsidRPr="00046F8C">
              <w:rPr>
                <w:rFonts w:eastAsiaTheme="minorHAnsi"/>
                <w:color w:val="F5844C"/>
                <w:sz w:val="16"/>
                <w:szCs w:val="16"/>
              </w:rPr>
              <w:t xml:space="preserve">                                          </w:t>
            </w:r>
            <w:proofErr w:type="spellStart"/>
            <w:r w:rsidRPr="00046F8C">
              <w:rPr>
                <w:rFonts w:eastAsiaTheme="minorHAnsi"/>
                <w:color w:val="F5844C"/>
                <w:sz w:val="16"/>
                <w:szCs w:val="16"/>
              </w:rPr>
              <w:t>xlink:title</w:t>
            </w:r>
            <w:proofErr w:type="spellEnd"/>
            <w:r w:rsidRPr="00046F8C">
              <w:rPr>
                <w:rFonts w:eastAsiaTheme="minorHAnsi"/>
                <w:color w:val="FF8040"/>
                <w:sz w:val="16"/>
                <w:szCs w:val="16"/>
              </w:rPr>
              <w:t>=</w:t>
            </w:r>
            <w:r w:rsidRPr="00046F8C">
              <w:rPr>
                <w:rFonts w:eastAsiaTheme="minorHAnsi"/>
                <w:color w:val="993300"/>
                <w:sz w:val="16"/>
                <w:szCs w:val="16"/>
              </w:rPr>
              <w:t>"Analytical Sample Observation"</w:t>
            </w:r>
            <w:r w:rsidRPr="00046F8C">
              <w:rPr>
                <w:rFonts w:eastAsiaTheme="minorHAnsi"/>
                <w:color w:val="000096"/>
                <w:sz w:val="16"/>
                <w:szCs w:val="16"/>
              </w:rPr>
              <w:t>/&gt;</w:t>
            </w:r>
            <w:r w:rsidRPr="00046F8C">
              <w:rPr>
                <w:rFonts w:eastAsiaTheme="minorHAnsi"/>
                <w:color w:val="000000"/>
                <w:sz w:val="16"/>
                <w:szCs w:val="16"/>
              </w:rPr>
              <w:br/>
              <w:t xml:space="preserve">                                 </w:t>
            </w:r>
            <w:r w:rsidRPr="00046F8C">
              <w:rPr>
                <w:rFonts w:eastAsiaTheme="minorHAnsi"/>
                <w:color w:val="000096"/>
                <w:sz w:val="16"/>
                <w:szCs w:val="16"/>
              </w:rPr>
              <w:t>&lt;</w:t>
            </w:r>
            <w:proofErr w:type="spellStart"/>
            <w:r w:rsidRPr="00046F8C">
              <w:rPr>
                <w:rFonts w:eastAsiaTheme="minorHAnsi"/>
                <w:color w:val="000096"/>
                <w:sz w:val="16"/>
                <w:szCs w:val="16"/>
              </w:rPr>
              <w:t>om:relatedObservation</w:t>
            </w:r>
            <w:proofErr w:type="spellEnd"/>
            <w:r w:rsidRPr="00046F8C">
              <w:rPr>
                <w:rFonts w:eastAsiaTheme="minorHAnsi"/>
                <w:color w:val="F5844C"/>
                <w:sz w:val="16"/>
                <w:szCs w:val="16"/>
              </w:rPr>
              <w:t xml:space="preserve"> </w:t>
            </w:r>
            <w:proofErr w:type="spellStart"/>
            <w:r w:rsidRPr="00046F8C">
              <w:rPr>
                <w:rFonts w:eastAsiaTheme="minorHAnsi"/>
                <w:color w:val="F5844C"/>
                <w:sz w:val="16"/>
                <w:szCs w:val="16"/>
              </w:rPr>
              <w:t>xlink:href</w:t>
            </w:r>
            <w:proofErr w:type="spellEnd"/>
            <w:r w:rsidRPr="00046F8C">
              <w:rPr>
                <w:rFonts w:eastAsiaTheme="minorHAnsi"/>
                <w:color w:val="FF8040"/>
                <w:sz w:val="16"/>
                <w:szCs w:val="16"/>
              </w:rPr>
              <w:t>=</w:t>
            </w:r>
            <w:r w:rsidRPr="00046F8C">
              <w:rPr>
                <w:rFonts w:eastAsiaTheme="minorHAnsi"/>
                <w:color w:val="993300"/>
                <w:sz w:val="16"/>
                <w:szCs w:val="16"/>
              </w:rPr>
              <w:t>"(</w:t>
            </w:r>
            <w:proofErr w:type="spellStart"/>
            <w:r w:rsidRPr="00046F8C">
              <w:rPr>
                <w:rFonts w:eastAsiaTheme="minorHAnsi"/>
                <w:color w:val="993300"/>
                <w:sz w:val="16"/>
                <w:szCs w:val="16"/>
              </w:rPr>
              <w:t>Provide.wqxBase.Endpoint</w:t>
            </w:r>
            <w:proofErr w:type="spellEnd"/>
            <w:r w:rsidRPr="00046F8C">
              <w:rPr>
                <w:rFonts w:eastAsiaTheme="minorHAnsi"/>
                <w:color w:val="993300"/>
                <w:sz w:val="16"/>
                <w:szCs w:val="16"/>
              </w:rPr>
              <w:t>)CEAP102905-PAR-F"</w:t>
            </w:r>
            <w:r w:rsidRPr="00046F8C">
              <w:rPr>
                <w:rFonts w:eastAsiaTheme="minorHAnsi"/>
                <w:color w:val="000000"/>
                <w:sz w:val="16"/>
                <w:szCs w:val="16"/>
              </w:rPr>
              <w:br/>
            </w:r>
            <w:r w:rsidRPr="00046F8C">
              <w:rPr>
                <w:rFonts w:eastAsiaTheme="minorHAnsi"/>
                <w:color w:val="F5844C"/>
                <w:sz w:val="16"/>
                <w:szCs w:val="16"/>
              </w:rPr>
              <w:lastRenderedPageBreak/>
              <w:t xml:space="preserve">                                                        </w:t>
            </w:r>
            <w:proofErr w:type="spellStart"/>
            <w:r w:rsidRPr="00046F8C">
              <w:rPr>
                <w:rFonts w:eastAsiaTheme="minorHAnsi"/>
                <w:color w:val="F5844C"/>
                <w:sz w:val="16"/>
                <w:szCs w:val="16"/>
              </w:rPr>
              <w:t>xlink:title</w:t>
            </w:r>
            <w:proofErr w:type="spellEnd"/>
            <w:r w:rsidRPr="00046F8C">
              <w:rPr>
                <w:rFonts w:eastAsiaTheme="minorHAnsi"/>
                <w:color w:val="FF8040"/>
                <w:sz w:val="16"/>
                <w:szCs w:val="16"/>
              </w:rPr>
              <w:t>=</w:t>
            </w:r>
            <w:r w:rsidRPr="00046F8C">
              <w:rPr>
                <w:rFonts w:eastAsiaTheme="minorHAnsi"/>
                <w:color w:val="993300"/>
                <w:sz w:val="16"/>
                <w:szCs w:val="16"/>
              </w:rPr>
              <w:t>"LabCode:CEAP102905-PAR-F"</w:t>
            </w:r>
            <w:r w:rsidRPr="00046F8C">
              <w:rPr>
                <w:rFonts w:eastAsiaTheme="minorHAnsi"/>
                <w:color w:val="000096"/>
                <w:sz w:val="16"/>
                <w:szCs w:val="16"/>
              </w:rPr>
              <w:t>/&gt;</w:t>
            </w:r>
            <w:r w:rsidRPr="00046F8C">
              <w:rPr>
                <w:rFonts w:eastAsiaTheme="minorHAnsi"/>
                <w:color w:val="000000"/>
                <w:sz w:val="16"/>
                <w:szCs w:val="16"/>
              </w:rPr>
              <w:br/>
              <w:t xml:space="preserve">                              </w:t>
            </w:r>
            <w:r w:rsidRPr="00046F8C">
              <w:rPr>
                <w:rFonts w:eastAsiaTheme="minorHAnsi"/>
                <w:color w:val="000096"/>
                <w:sz w:val="16"/>
                <w:szCs w:val="16"/>
              </w:rPr>
              <w:t>&lt;/</w:t>
            </w:r>
            <w:proofErr w:type="spellStart"/>
            <w:r w:rsidRPr="00046F8C">
              <w:rPr>
                <w:rFonts w:eastAsiaTheme="minorHAnsi"/>
                <w:color w:val="000096"/>
                <w:sz w:val="16"/>
                <w:szCs w:val="16"/>
              </w:rPr>
              <w:t>om:ObservationContext</w:t>
            </w:r>
            <w:proofErr w:type="spellEnd"/>
            <w:r w:rsidRPr="00046F8C">
              <w:rPr>
                <w:rFonts w:eastAsiaTheme="minorHAnsi"/>
                <w:color w:val="000096"/>
                <w:sz w:val="16"/>
                <w:szCs w:val="16"/>
              </w:rPr>
              <w:t>&gt;</w:t>
            </w:r>
            <w:r w:rsidRPr="00046F8C">
              <w:rPr>
                <w:rFonts w:eastAsiaTheme="minorHAnsi"/>
                <w:color w:val="000000"/>
                <w:sz w:val="16"/>
                <w:szCs w:val="16"/>
              </w:rPr>
              <w:br/>
              <w:t xml:space="preserve">                           </w:t>
            </w:r>
            <w:r w:rsidRPr="00046F8C">
              <w:rPr>
                <w:rFonts w:eastAsiaTheme="minorHAnsi"/>
                <w:color w:val="000096"/>
                <w:sz w:val="16"/>
                <w:szCs w:val="16"/>
              </w:rPr>
              <w:t>&lt;/wml2:relatedObservation&gt;</w:t>
            </w:r>
          </w:p>
        </w:tc>
      </w:tr>
      <w:tr w:rsidR="00CB5F1C" w:rsidRPr="00270121" w14:paraId="6DFA1A3D"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01FF2DAC" w14:textId="77777777" w:rsidR="00CB5F1C" w:rsidRPr="00270121" w:rsidRDefault="00CB5F1C" w:rsidP="00270121">
            <w:pPr>
              <w:spacing w:after="0"/>
              <w:rPr>
                <w:rFonts w:cs="Calibri"/>
                <w:color w:val="000000"/>
                <w:sz w:val="22"/>
                <w:szCs w:val="22"/>
              </w:rPr>
            </w:pPr>
            <w:r>
              <w:rPr>
                <w:rFonts w:cs="Calibri"/>
                <w:color w:val="000000"/>
                <w:sz w:val="22"/>
                <w:szCs w:val="22"/>
              </w:rPr>
              <w:t>(Sample Reference)</w:t>
            </w:r>
          </w:p>
        </w:tc>
        <w:tc>
          <w:tcPr>
            <w:tcW w:w="630" w:type="dxa"/>
            <w:tcBorders>
              <w:top w:val="nil"/>
              <w:left w:val="nil"/>
              <w:bottom w:val="single" w:sz="4" w:space="0" w:color="auto"/>
              <w:right w:val="single" w:sz="4" w:space="0" w:color="auto"/>
            </w:tcBorders>
            <w:shd w:val="clear" w:color="auto" w:fill="auto"/>
            <w:noWrap/>
            <w:vAlign w:val="bottom"/>
          </w:tcPr>
          <w:p w14:paraId="3587E192" w14:textId="77777777" w:rsidR="00CB5F1C" w:rsidRPr="00270121" w:rsidRDefault="00CB5F1C"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38E57FD3" w14:textId="77777777" w:rsidR="00CB5F1C" w:rsidRDefault="00CB5F1C" w:rsidP="00270121">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wml:sample</w:t>
            </w:r>
            <w:proofErr w:type="spellEnd"/>
            <w:r>
              <w:rPr>
                <w:rFonts w:cs="Calibri"/>
                <w:color w:val="000000"/>
                <w:sz w:val="22"/>
                <w:szCs w:val="22"/>
              </w:rPr>
              <w:t>/</w:t>
            </w:r>
            <w:proofErr w:type="spellStart"/>
            <w:r>
              <w:rPr>
                <w:rFonts w:cs="Calibri"/>
                <w:color w:val="000000"/>
                <w:sz w:val="22"/>
                <w:szCs w:val="22"/>
              </w:rPr>
              <w:t>wml:labSampleCode</w:t>
            </w:r>
            <w:proofErr w:type="spellEnd"/>
            <w:r>
              <w:rPr>
                <w:rFonts w:cs="Calibri"/>
                <w:color w:val="000000"/>
                <w:sz w:val="22"/>
                <w:szCs w:val="22"/>
              </w:rPr>
              <w:t>=@</w:t>
            </w:r>
            <w:proofErr w:type="spellStart"/>
            <w:r>
              <w:rPr>
                <w:rFonts w:cs="Calibri"/>
                <w:color w:val="000000"/>
                <w:sz w:val="22"/>
                <w:szCs w:val="22"/>
              </w:rPr>
              <w:t>labSampleCode</w:t>
            </w:r>
            <w:proofErr w:type="spellEnd"/>
          </w:p>
        </w:tc>
        <w:tc>
          <w:tcPr>
            <w:tcW w:w="7668" w:type="dxa"/>
            <w:gridSpan w:val="3"/>
            <w:vMerge/>
            <w:tcBorders>
              <w:left w:val="nil"/>
              <w:bottom w:val="single" w:sz="4" w:space="0" w:color="auto"/>
              <w:right w:val="single" w:sz="4" w:space="0" w:color="auto"/>
            </w:tcBorders>
          </w:tcPr>
          <w:p w14:paraId="57658DB4" w14:textId="77777777" w:rsidR="00CB5F1C" w:rsidRPr="00270121" w:rsidRDefault="00CB5F1C" w:rsidP="00270121">
            <w:pPr>
              <w:spacing w:after="0"/>
              <w:rPr>
                <w:rFonts w:cs="Calibri"/>
                <w:color w:val="000000"/>
                <w:sz w:val="22"/>
                <w:szCs w:val="22"/>
              </w:rPr>
            </w:pPr>
          </w:p>
        </w:tc>
      </w:tr>
      <w:tr w:rsidR="00EC4E87" w:rsidRPr="00270121" w14:paraId="609E5E68"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ECD8CEC" w14:textId="77777777" w:rsidR="00EC4E87" w:rsidRPr="00270121" w:rsidRDefault="00EC4E87" w:rsidP="00270121">
            <w:pPr>
              <w:spacing w:after="0"/>
              <w:rPr>
                <w:rFonts w:cs="Calibri"/>
                <w:color w:val="000000"/>
                <w:sz w:val="22"/>
                <w:szCs w:val="22"/>
              </w:rPr>
            </w:pPr>
          </w:p>
        </w:tc>
        <w:tc>
          <w:tcPr>
            <w:tcW w:w="630" w:type="dxa"/>
            <w:tcBorders>
              <w:top w:val="nil"/>
              <w:left w:val="nil"/>
              <w:bottom w:val="single" w:sz="4" w:space="0" w:color="auto"/>
              <w:right w:val="single" w:sz="4" w:space="0" w:color="auto"/>
            </w:tcBorders>
            <w:shd w:val="clear" w:color="auto" w:fill="auto"/>
            <w:noWrap/>
            <w:vAlign w:val="bottom"/>
            <w:hideMark/>
          </w:tcPr>
          <w:p w14:paraId="1EA40FD4" w14:textId="77777777" w:rsidR="00EC4E87" w:rsidRPr="00270121" w:rsidRDefault="00EC4E87"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1700068B" w14:textId="77777777" w:rsidR="00EC4E87" w:rsidRPr="00270121" w:rsidRDefault="00EC4E87" w:rsidP="00270121">
            <w:pPr>
              <w:spacing w:after="0"/>
              <w:rPr>
                <w:rFonts w:cs="Calibri"/>
                <w:color w:val="000000"/>
                <w:sz w:val="22"/>
                <w:szCs w:val="22"/>
              </w:rPr>
            </w:pPr>
            <w:r w:rsidRPr="00270121">
              <w:rPr>
                <w:rFonts w:cs="Calibri"/>
                <w:color w:val="000000"/>
                <w:sz w:val="22"/>
                <w:szCs w:val="22"/>
              </w:rPr>
              <w:t> </w:t>
            </w:r>
          </w:p>
        </w:tc>
        <w:tc>
          <w:tcPr>
            <w:tcW w:w="3330" w:type="dxa"/>
            <w:tcBorders>
              <w:top w:val="nil"/>
              <w:left w:val="nil"/>
              <w:bottom w:val="single" w:sz="4" w:space="0" w:color="auto"/>
              <w:right w:val="single" w:sz="4" w:space="0" w:color="auto"/>
            </w:tcBorders>
          </w:tcPr>
          <w:p w14:paraId="7707C3C1" w14:textId="77777777" w:rsidR="00EC4E87" w:rsidRPr="00270121" w:rsidRDefault="00EC4E87" w:rsidP="00270121">
            <w:pPr>
              <w:spacing w:after="0"/>
              <w:rPr>
                <w:rFonts w:cs="Calibri"/>
                <w:color w:val="000000"/>
                <w:sz w:val="22"/>
                <w:szCs w:val="22"/>
              </w:rPr>
            </w:pPr>
          </w:p>
        </w:tc>
        <w:tc>
          <w:tcPr>
            <w:tcW w:w="4338" w:type="dxa"/>
            <w:gridSpan w:val="2"/>
            <w:tcBorders>
              <w:top w:val="nil"/>
              <w:left w:val="nil"/>
              <w:bottom w:val="single" w:sz="4" w:space="0" w:color="auto"/>
              <w:right w:val="single" w:sz="4" w:space="0" w:color="auto"/>
            </w:tcBorders>
          </w:tcPr>
          <w:p w14:paraId="7FEDCB54" w14:textId="77777777" w:rsidR="00EC4E87" w:rsidRPr="00270121" w:rsidRDefault="00EC4E87" w:rsidP="00270121">
            <w:pPr>
              <w:spacing w:after="0"/>
              <w:rPr>
                <w:rFonts w:cs="Calibri"/>
                <w:color w:val="000000"/>
                <w:sz w:val="22"/>
                <w:szCs w:val="22"/>
              </w:rPr>
            </w:pPr>
          </w:p>
        </w:tc>
      </w:tr>
      <w:tr w:rsidR="00EC4E87" w:rsidRPr="00270121" w14:paraId="3C758115"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698B697" w14:textId="77777777" w:rsidR="00EC4E87" w:rsidRPr="00270121" w:rsidRDefault="00EC4E87" w:rsidP="00270121">
            <w:pPr>
              <w:spacing w:after="0"/>
              <w:rPr>
                <w:rFonts w:cs="Calibri"/>
                <w:color w:val="000000"/>
                <w:sz w:val="22"/>
                <w:szCs w:val="22"/>
              </w:rPr>
            </w:pPr>
            <w:proofErr w:type="spellStart"/>
            <w:r w:rsidRPr="00127F83">
              <w:rPr>
                <w:rFonts w:cs="Calibri"/>
                <w:color w:val="000000"/>
                <w:szCs w:val="22"/>
              </w:rPr>
              <w:t>QualityControlLevelID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1BA18D88" w14:textId="77777777" w:rsidR="00EC4E87" w:rsidRPr="00270121" w:rsidRDefault="00EC4E87" w:rsidP="00270121">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1FBF699C" w14:textId="77777777" w:rsidR="00EC4E87" w:rsidRPr="00270121" w:rsidRDefault="00EC4E87" w:rsidP="00EB506A">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wml</w:t>
            </w:r>
            <w:proofErr w:type="spellEnd"/>
            <w:r>
              <w:rPr>
                <w:rFonts w:cs="Calibri"/>
                <w:color w:val="000000"/>
                <w:sz w:val="22"/>
                <w:szCs w:val="22"/>
              </w:rPr>
              <w:t>:</w:t>
            </w:r>
            <w:r>
              <w:t xml:space="preserve"> </w:t>
            </w:r>
            <w:proofErr w:type="spellStart"/>
            <w:r w:rsidRPr="00EB506A">
              <w:rPr>
                <w:rFonts w:cs="Calibri"/>
                <w:color w:val="000000"/>
                <w:sz w:val="22"/>
                <w:szCs w:val="22"/>
              </w:rPr>
              <w:t>qualityControlLevel</w:t>
            </w:r>
            <w:proofErr w:type="spellEnd"/>
            <w:r>
              <w:rPr>
                <w:rFonts w:cs="Calibri"/>
                <w:color w:val="000000"/>
                <w:sz w:val="22"/>
                <w:szCs w:val="22"/>
              </w:rPr>
              <w:t>/</w:t>
            </w:r>
            <w:proofErr w:type="spellStart"/>
            <w:r>
              <w:rPr>
                <w:rFonts w:cs="Calibri"/>
                <w:color w:val="000000"/>
                <w:sz w:val="22"/>
                <w:szCs w:val="22"/>
              </w:rPr>
              <w:t>wml</w:t>
            </w:r>
            <w:proofErr w:type="spellEnd"/>
            <w:r>
              <w:rPr>
                <w:rFonts w:cs="Calibri"/>
                <w:color w:val="000000"/>
                <w:sz w:val="22"/>
                <w:szCs w:val="22"/>
              </w:rPr>
              <w:t>:</w:t>
            </w:r>
            <w:r>
              <w:t xml:space="preserve"> </w:t>
            </w:r>
            <w:proofErr w:type="spellStart"/>
            <w:r w:rsidRPr="00EB506A">
              <w:rPr>
                <w:rFonts w:cs="Calibri"/>
                <w:color w:val="000000"/>
                <w:sz w:val="22"/>
                <w:szCs w:val="22"/>
              </w:rPr>
              <w:t>qualityControlLevelCode</w:t>
            </w:r>
            <w:proofErr w:type="spellEnd"/>
            <w:r w:rsidRPr="00EB506A">
              <w:rPr>
                <w:rFonts w:cs="Calibri"/>
                <w:color w:val="000000"/>
                <w:sz w:val="22"/>
                <w:szCs w:val="22"/>
              </w:rPr>
              <w:t xml:space="preserve"> </w:t>
            </w:r>
            <w:r>
              <w:rPr>
                <w:rFonts w:cs="Calibri"/>
                <w:color w:val="000000"/>
                <w:sz w:val="22"/>
                <w:szCs w:val="22"/>
              </w:rPr>
              <w:t>=@</w:t>
            </w:r>
            <w:proofErr w:type="spellStart"/>
            <w:r w:rsidRPr="00270121">
              <w:rPr>
                <w:rFonts w:cs="Calibri"/>
                <w:color w:val="000000"/>
                <w:sz w:val="22"/>
                <w:szCs w:val="22"/>
              </w:rPr>
              <w:t>qualityControlLevel</w:t>
            </w:r>
            <w:proofErr w:type="spellEnd"/>
            <w:r w:rsidRPr="00270121">
              <w:rPr>
                <w:rFonts w:cs="Calibri"/>
                <w:color w:val="000000"/>
                <w:sz w:val="22"/>
                <w:szCs w:val="22"/>
              </w:rPr>
              <w:t xml:space="preserve"> </w:t>
            </w:r>
          </w:p>
        </w:tc>
        <w:tc>
          <w:tcPr>
            <w:tcW w:w="3330" w:type="dxa"/>
            <w:tcBorders>
              <w:top w:val="nil"/>
              <w:left w:val="nil"/>
              <w:bottom w:val="single" w:sz="4" w:space="0" w:color="auto"/>
              <w:right w:val="single" w:sz="4" w:space="0" w:color="auto"/>
            </w:tcBorders>
          </w:tcPr>
          <w:p w14:paraId="0D4338ED" w14:textId="77777777" w:rsidR="00EC4E87" w:rsidRDefault="00046F8C" w:rsidP="00270121">
            <w:pPr>
              <w:spacing w:after="0"/>
              <w:rPr>
                <w:rFonts w:cs="Calibri"/>
                <w:color w:val="000000"/>
                <w:sz w:val="22"/>
                <w:szCs w:val="22"/>
              </w:rPr>
            </w:pPr>
            <w:r>
              <w:rPr>
                <w:rFonts w:cs="Calibri"/>
                <w:color w:val="000000"/>
                <w:sz w:val="22"/>
                <w:szCs w:val="22"/>
              </w:rPr>
              <w:t>Default for series</w:t>
            </w:r>
            <w:proofErr w:type="gramStart"/>
            <w:r>
              <w:rPr>
                <w:rFonts w:cs="Calibri"/>
                <w:color w:val="000000"/>
                <w:sz w:val="22"/>
                <w:szCs w:val="22"/>
              </w:rPr>
              <w:t xml:space="preserve">: </w:t>
            </w:r>
            <w:r w:rsidR="00036C32">
              <w:rPr>
                <w:rFonts w:cs="Calibri"/>
                <w:color w:val="000000"/>
                <w:sz w:val="22"/>
                <w:szCs w:val="22"/>
              </w:rPr>
              <w:t>..</w:t>
            </w:r>
            <w:proofErr w:type="gramEnd"/>
            <w:r w:rsidR="00036C32">
              <w:rPr>
                <w:rFonts w:cs="Calibri"/>
                <w:color w:val="000000"/>
                <w:sz w:val="22"/>
                <w:szCs w:val="22"/>
              </w:rPr>
              <w:t>/</w:t>
            </w:r>
            <w:proofErr w:type="gramStart"/>
            <w:r w:rsidR="00036C32">
              <w:rPr>
                <w:rFonts w:cs="Calibri"/>
                <w:color w:val="000000"/>
                <w:sz w:val="22"/>
                <w:szCs w:val="22"/>
              </w:rPr>
              <w:t>..</w:t>
            </w:r>
            <w:proofErr w:type="gramEnd"/>
            <w:r w:rsidR="00036C32">
              <w:rPr>
                <w:rFonts w:cs="Calibri"/>
                <w:color w:val="000000"/>
                <w:sz w:val="22"/>
                <w:szCs w:val="22"/>
              </w:rPr>
              <w:t>/wml2</w:t>
            </w:r>
            <w:proofErr w:type="gramStart"/>
            <w:r w:rsidR="00036C32">
              <w:rPr>
                <w:rFonts w:cs="Calibri"/>
                <w:color w:val="000000"/>
                <w:sz w:val="22"/>
                <w:szCs w:val="22"/>
              </w:rPr>
              <w:t>:defaultPointMetadata</w:t>
            </w:r>
            <w:proofErr w:type="gramEnd"/>
            <w:r w:rsidR="00036C32" w:rsidRPr="00036C32">
              <w:rPr>
                <w:rFonts w:cs="Calibri"/>
                <w:color w:val="000000"/>
                <w:sz w:val="22"/>
                <w:szCs w:val="22"/>
              </w:rPr>
              <w:t>/wml2:</w:t>
            </w:r>
            <w:r w:rsidR="00036C32">
              <w:rPr>
                <w:rFonts w:cs="Calibri"/>
                <w:color w:val="000000"/>
                <w:sz w:val="22"/>
                <w:szCs w:val="22"/>
              </w:rPr>
              <w:t>DefaultTVPMeasurementMetadata/wml2:processing</w:t>
            </w:r>
          </w:p>
          <w:p w14:paraId="66EB98DD" w14:textId="77777777" w:rsidR="00046F8C" w:rsidRDefault="00046F8C" w:rsidP="00270121">
            <w:pPr>
              <w:spacing w:after="0"/>
              <w:rPr>
                <w:rFonts w:cs="Calibri"/>
                <w:color w:val="000000"/>
                <w:sz w:val="22"/>
                <w:szCs w:val="22"/>
              </w:rPr>
            </w:pPr>
          </w:p>
          <w:p w14:paraId="77543C09" w14:textId="77777777" w:rsidR="00046F8C" w:rsidRDefault="00046F8C" w:rsidP="00270121">
            <w:pPr>
              <w:spacing w:after="0"/>
              <w:rPr>
                <w:rFonts w:cs="Calibri"/>
                <w:color w:val="000000"/>
                <w:sz w:val="22"/>
                <w:szCs w:val="22"/>
              </w:rPr>
            </w:pPr>
            <w:r>
              <w:rPr>
                <w:rFonts w:cs="Calibri"/>
                <w:color w:val="000000"/>
                <w:sz w:val="22"/>
                <w:szCs w:val="22"/>
              </w:rPr>
              <w:t>At the point level</w:t>
            </w:r>
          </w:p>
          <w:p w14:paraId="759018BB" w14:textId="77777777" w:rsidR="00046F8C" w:rsidRPr="00270121" w:rsidRDefault="00046F8C" w:rsidP="00270121">
            <w:pPr>
              <w:spacing w:after="0"/>
              <w:rPr>
                <w:rFonts w:cs="Calibri"/>
                <w:color w:val="000000"/>
                <w:sz w:val="22"/>
                <w:szCs w:val="22"/>
              </w:rPr>
            </w:pPr>
            <w:r>
              <w:rPr>
                <w:rFonts w:cs="Calibri"/>
                <w:color w:val="000000"/>
                <w:sz w:val="22"/>
                <w:szCs w:val="22"/>
              </w:rPr>
              <w:t>wml2:metadata/wml2:TVPMeasurementMetadata/wml2:processing</w:t>
            </w:r>
          </w:p>
        </w:tc>
        <w:tc>
          <w:tcPr>
            <w:tcW w:w="4338" w:type="dxa"/>
            <w:gridSpan w:val="2"/>
            <w:tcBorders>
              <w:top w:val="nil"/>
              <w:left w:val="nil"/>
              <w:bottom w:val="single" w:sz="4" w:space="0" w:color="auto"/>
              <w:right w:val="single" w:sz="4" w:space="0" w:color="auto"/>
            </w:tcBorders>
          </w:tcPr>
          <w:p w14:paraId="3411BAB1" w14:textId="77777777" w:rsidR="00046F8C" w:rsidRDefault="00046F8C" w:rsidP="00046F8C">
            <w:pPr>
              <w:spacing w:after="0"/>
              <w:rPr>
                <w:rFonts w:cs="Calibri"/>
                <w:color w:val="000000"/>
                <w:sz w:val="22"/>
                <w:szCs w:val="22"/>
              </w:rPr>
            </w:pPr>
            <w:r>
              <w:rPr>
                <w:rFonts w:cs="Calibri"/>
                <w:color w:val="000000"/>
                <w:sz w:val="22"/>
                <w:szCs w:val="22"/>
              </w:rPr>
              <w:t>Default for series:</w:t>
            </w:r>
          </w:p>
          <w:p w14:paraId="2733DC6A" w14:textId="77777777" w:rsidR="00EC4E87" w:rsidRDefault="00046F8C" w:rsidP="00046F8C">
            <w:pPr>
              <w:spacing w:after="0"/>
              <w:rPr>
                <w:rFonts w:cs="Calibri"/>
                <w:color w:val="000000"/>
                <w:sz w:val="22"/>
                <w:szCs w:val="22"/>
              </w:rPr>
            </w:pP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DefaultTVPMetadata/wml2:processing</w:t>
            </w:r>
          </w:p>
          <w:p w14:paraId="0B9B8642" w14:textId="77777777" w:rsidR="00046F8C" w:rsidRDefault="00046F8C" w:rsidP="00046F8C">
            <w:pPr>
              <w:spacing w:after="0"/>
              <w:rPr>
                <w:rFonts w:cs="Calibri"/>
                <w:color w:val="000000"/>
                <w:sz w:val="22"/>
                <w:szCs w:val="22"/>
              </w:rPr>
            </w:pPr>
          </w:p>
          <w:p w14:paraId="687A4AD8" w14:textId="77777777" w:rsidR="00046F8C" w:rsidRDefault="00046F8C" w:rsidP="00046F8C">
            <w:pPr>
              <w:spacing w:after="0"/>
              <w:rPr>
                <w:rFonts w:cs="Calibri"/>
                <w:color w:val="000000"/>
                <w:sz w:val="22"/>
                <w:szCs w:val="22"/>
              </w:rPr>
            </w:pPr>
            <w:r>
              <w:rPr>
                <w:rFonts w:cs="Calibri"/>
                <w:color w:val="000000"/>
                <w:sz w:val="22"/>
                <w:szCs w:val="22"/>
              </w:rPr>
              <w:t>At the point level</w:t>
            </w:r>
          </w:p>
          <w:p w14:paraId="36963B80" w14:textId="77777777" w:rsidR="00046F8C" w:rsidRPr="00270121" w:rsidRDefault="00046F8C" w:rsidP="00046F8C">
            <w:pPr>
              <w:spacing w:after="0"/>
              <w:rPr>
                <w:rFonts w:cs="Calibri"/>
                <w:color w:val="000000"/>
                <w:sz w:val="22"/>
                <w:szCs w:val="22"/>
              </w:rPr>
            </w:pPr>
            <w:r w:rsidRPr="00A806DD">
              <w:rPr>
                <w:rFonts w:cs="Calibri"/>
                <w:color w:val="000000"/>
                <w:sz w:val="18"/>
                <w:szCs w:val="22"/>
              </w:rPr>
              <w:t>wml2:metadata/wml2:TVPMetadata/wml2:processing</w:t>
            </w:r>
          </w:p>
        </w:tc>
      </w:tr>
      <w:tr w:rsidR="006C0E9D" w:rsidRPr="00270121" w14:paraId="3C60CECC"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2E5C578" w14:textId="77777777" w:rsidR="006C0E9D" w:rsidRPr="00270121" w:rsidRDefault="006C0E9D" w:rsidP="00A7412F">
            <w:pPr>
              <w:spacing w:after="0"/>
              <w:rPr>
                <w:rFonts w:cs="Calibri"/>
                <w:color w:val="000000"/>
                <w:sz w:val="22"/>
                <w:szCs w:val="22"/>
              </w:rPr>
            </w:pPr>
            <w:proofErr w:type="spellStart"/>
            <w:r w:rsidRPr="00270121">
              <w:rPr>
                <w:rFonts w:cs="Calibri"/>
                <w:color w:val="000000"/>
                <w:sz w:val="22"/>
                <w:szCs w:val="22"/>
              </w:rPr>
              <w:t>OffsetValue</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43D540F8" w14:textId="77777777" w:rsidR="006C0E9D" w:rsidRPr="00270121" w:rsidRDefault="006C0E9D" w:rsidP="00A7412F">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672A42A9" w14:textId="77777777" w:rsidR="006C0E9D" w:rsidRPr="00270121" w:rsidRDefault="006C0E9D" w:rsidP="00A7412F">
            <w:pPr>
              <w:spacing w:after="0"/>
              <w:rPr>
                <w:rFonts w:cs="Calibri"/>
                <w:color w:val="000000"/>
                <w:sz w:val="22"/>
                <w:szCs w:val="22"/>
              </w:rPr>
            </w:pPr>
            <w:r>
              <w:rPr>
                <w:rFonts w:cs="Calibri"/>
                <w:color w:val="000000"/>
                <w:sz w:val="22"/>
                <w:szCs w:val="22"/>
              </w:rPr>
              <w:t>@</w:t>
            </w:r>
            <w:proofErr w:type="spellStart"/>
            <w:r w:rsidRPr="00270121">
              <w:rPr>
                <w:rFonts w:cs="Calibri"/>
                <w:color w:val="000000"/>
                <w:sz w:val="22"/>
                <w:szCs w:val="22"/>
              </w:rPr>
              <w:t>offsetValue</w:t>
            </w:r>
            <w:proofErr w:type="spellEnd"/>
          </w:p>
        </w:tc>
        <w:tc>
          <w:tcPr>
            <w:tcW w:w="7668" w:type="dxa"/>
            <w:gridSpan w:val="3"/>
            <w:vMerge w:val="restart"/>
            <w:tcBorders>
              <w:top w:val="nil"/>
              <w:left w:val="nil"/>
              <w:right w:val="single" w:sz="4" w:space="0" w:color="auto"/>
            </w:tcBorders>
          </w:tcPr>
          <w:p w14:paraId="5B4C32B2" w14:textId="77777777" w:rsidR="006C0E9D" w:rsidRDefault="006C0E9D" w:rsidP="00A7412F">
            <w:pPr>
              <w:spacing w:after="0"/>
              <w:rPr>
                <w:rFonts w:cs="Calibri"/>
                <w:color w:val="000000"/>
                <w:sz w:val="22"/>
                <w:szCs w:val="22"/>
              </w:rPr>
            </w:pPr>
            <w:r>
              <w:rPr>
                <w:rFonts w:cs="Calibri"/>
                <w:color w:val="000000"/>
                <w:sz w:val="22"/>
                <w:szCs w:val="22"/>
              </w:rPr>
              <w:t xml:space="preserve">Profiles are not well handled. </w:t>
            </w:r>
          </w:p>
          <w:p w14:paraId="1541C6AF" w14:textId="77777777" w:rsidR="006C0E9D" w:rsidRDefault="006C0E9D" w:rsidP="00A7412F">
            <w:pPr>
              <w:spacing w:after="0"/>
              <w:rPr>
                <w:rFonts w:cs="Calibri"/>
                <w:color w:val="000000"/>
                <w:sz w:val="22"/>
                <w:szCs w:val="22"/>
              </w:rPr>
            </w:pPr>
            <w:r>
              <w:rPr>
                <w:rFonts w:cs="Calibri"/>
                <w:color w:val="000000"/>
                <w:sz w:val="22"/>
                <w:szCs w:val="22"/>
              </w:rPr>
              <w:t>Option1: Each offset would have a separate procedure.</w:t>
            </w:r>
          </w:p>
          <w:p w14:paraId="176FF042" w14:textId="77777777" w:rsidR="006C0E9D" w:rsidRPr="00270121" w:rsidRDefault="006C0E9D" w:rsidP="00A7412F">
            <w:pPr>
              <w:spacing w:after="0"/>
              <w:rPr>
                <w:rFonts w:cs="Calibri"/>
                <w:color w:val="000000"/>
                <w:sz w:val="22"/>
                <w:szCs w:val="22"/>
              </w:rPr>
            </w:pPr>
            <w:r>
              <w:rPr>
                <w:rFonts w:cs="Calibri"/>
                <w:color w:val="000000"/>
                <w:sz w:val="22"/>
                <w:szCs w:val="22"/>
              </w:rPr>
              <w:t>Option2: use a qualifier</w:t>
            </w:r>
          </w:p>
        </w:tc>
      </w:tr>
      <w:tr w:rsidR="006C0E9D" w:rsidRPr="00270121" w14:paraId="117127F9"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8EA3223" w14:textId="77777777" w:rsidR="006C0E9D" w:rsidRPr="00270121" w:rsidRDefault="006C0E9D" w:rsidP="00A7412F">
            <w:pPr>
              <w:spacing w:after="0"/>
              <w:rPr>
                <w:rFonts w:cs="Calibri"/>
                <w:color w:val="000000"/>
                <w:sz w:val="22"/>
                <w:szCs w:val="22"/>
              </w:rPr>
            </w:pPr>
            <w:proofErr w:type="spellStart"/>
            <w:r w:rsidRPr="00270121">
              <w:rPr>
                <w:rFonts w:cs="Calibri"/>
                <w:color w:val="000000"/>
                <w:sz w:val="22"/>
                <w:szCs w:val="22"/>
              </w:rPr>
              <w:t>OffsetTypeID</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14:paraId="7B92543C" w14:textId="77777777" w:rsidR="006C0E9D" w:rsidRPr="00270121" w:rsidRDefault="006C0E9D" w:rsidP="00A7412F">
            <w:pPr>
              <w:spacing w:after="0"/>
              <w:rPr>
                <w:rFonts w:cs="Calibri"/>
                <w:color w:val="000000"/>
                <w:sz w:val="22"/>
                <w:szCs w:val="22"/>
              </w:rPr>
            </w:pPr>
            <w:r w:rsidRPr="00270121">
              <w:rPr>
                <w:rFonts w:cs="Calibri"/>
                <w:color w:val="000000"/>
                <w:sz w:val="22"/>
                <w:szCs w:val="22"/>
              </w:rPr>
              <w:t> </w:t>
            </w:r>
          </w:p>
        </w:tc>
        <w:tc>
          <w:tcPr>
            <w:tcW w:w="3060" w:type="dxa"/>
            <w:tcBorders>
              <w:top w:val="nil"/>
              <w:left w:val="nil"/>
              <w:bottom w:val="single" w:sz="4" w:space="0" w:color="auto"/>
              <w:right w:val="single" w:sz="4" w:space="0" w:color="auto"/>
            </w:tcBorders>
            <w:shd w:val="clear" w:color="auto" w:fill="auto"/>
            <w:noWrap/>
            <w:vAlign w:val="bottom"/>
            <w:hideMark/>
          </w:tcPr>
          <w:p w14:paraId="37B674BD" w14:textId="77777777" w:rsidR="006C0E9D" w:rsidRPr="00270121" w:rsidRDefault="006C0E9D" w:rsidP="00A7412F">
            <w:pPr>
              <w:spacing w:after="0"/>
              <w:rPr>
                <w:rFonts w:cs="Calibri"/>
                <w:color w:val="000000"/>
                <w:sz w:val="22"/>
                <w:szCs w:val="22"/>
              </w:rPr>
            </w:pPr>
            <w:r>
              <w:rPr>
                <w:rFonts w:cs="Calibri"/>
                <w:color w:val="000000"/>
                <w:sz w:val="22"/>
                <w:szCs w:val="22"/>
              </w:rPr>
              <w:t>@</w:t>
            </w:r>
            <w:proofErr w:type="spellStart"/>
            <w:r w:rsidRPr="00270121">
              <w:rPr>
                <w:rFonts w:cs="Calibri"/>
                <w:color w:val="000000"/>
                <w:sz w:val="22"/>
                <w:szCs w:val="22"/>
              </w:rPr>
              <w:t>offsetType</w:t>
            </w:r>
            <w:r>
              <w:rPr>
                <w:rFonts w:cs="Calibri"/>
                <w:color w:val="000000"/>
                <w:sz w:val="22"/>
                <w:szCs w:val="22"/>
              </w:rPr>
              <w:t>Code</w:t>
            </w:r>
            <w:proofErr w:type="spellEnd"/>
          </w:p>
        </w:tc>
        <w:tc>
          <w:tcPr>
            <w:tcW w:w="7668" w:type="dxa"/>
            <w:gridSpan w:val="3"/>
            <w:vMerge/>
            <w:tcBorders>
              <w:left w:val="nil"/>
              <w:right w:val="single" w:sz="4" w:space="0" w:color="auto"/>
            </w:tcBorders>
          </w:tcPr>
          <w:p w14:paraId="6DA942B6" w14:textId="77777777" w:rsidR="006C0E9D" w:rsidRPr="00270121" w:rsidRDefault="006C0E9D" w:rsidP="00A7412F">
            <w:pPr>
              <w:spacing w:after="0"/>
              <w:rPr>
                <w:rFonts w:cs="Calibri"/>
                <w:color w:val="000000"/>
                <w:sz w:val="22"/>
                <w:szCs w:val="22"/>
              </w:rPr>
            </w:pPr>
          </w:p>
        </w:tc>
      </w:tr>
      <w:tr w:rsidR="006C0E9D" w:rsidRPr="00270121" w14:paraId="5B9B7710" w14:textId="77777777" w:rsidTr="00A7412F">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3D1725A4" w14:textId="77777777" w:rsidR="006C0E9D" w:rsidRPr="00270121" w:rsidRDefault="006C0E9D" w:rsidP="00A7412F">
            <w:pPr>
              <w:spacing w:after="0"/>
              <w:rPr>
                <w:rFonts w:cs="Calibri"/>
                <w:color w:val="000000"/>
                <w:sz w:val="22"/>
                <w:szCs w:val="22"/>
              </w:rPr>
            </w:pPr>
            <w:proofErr w:type="spellStart"/>
            <w:r w:rsidRPr="00127F83">
              <w:rPr>
                <w:rFonts w:cs="Calibri"/>
                <w:color w:val="000000"/>
                <w:szCs w:val="22"/>
              </w:rPr>
              <w:t>OffsetInfomration</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3C0BE888" w14:textId="77777777" w:rsidR="006C0E9D" w:rsidRPr="00270121" w:rsidRDefault="006C0E9D" w:rsidP="00A7412F">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2FE48F16" w14:textId="77777777" w:rsidR="006C0E9D" w:rsidRDefault="006C0E9D" w:rsidP="00A7412F">
            <w:pPr>
              <w:spacing w:after="0"/>
              <w:rPr>
                <w:rFonts w:cs="Calibri"/>
                <w:color w:val="000000"/>
                <w:sz w:val="22"/>
                <w:szCs w:val="22"/>
              </w:rPr>
            </w:pPr>
            <w:r>
              <w:rPr>
                <w:rFonts w:cs="Calibri"/>
                <w:color w:val="000000"/>
                <w:sz w:val="22"/>
                <w:szCs w:val="22"/>
              </w:rPr>
              <w:t>../</w:t>
            </w:r>
            <w:proofErr w:type="spellStart"/>
            <w:r w:rsidR="00CB5F1C">
              <w:rPr>
                <w:rFonts w:cs="Calibri"/>
                <w:color w:val="000000"/>
                <w:sz w:val="22"/>
                <w:szCs w:val="22"/>
              </w:rPr>
              <w:t>wml:o</w:t>
            </w:r>
            <w:r>
              <w:rPr>
                <w:rFonts w:cs="Calibri"/>
                <w:color w:val="000000"/>
                <w:sz w:val="22"/>
                <w:szCs w:val="22"/>
              </w:rPr>
              <w:t>ffset</w:t>
            </w:r>
            <w:proofErr w:type="spellEnd"/>
            <w:r w:rsidR="00CB5F1C">
              <w:rPr>
                <w:rFonts w:cs="Calibri"/>
                <w:color w:val="000000"/>
                <w:sz w:val="22"/>
                <w:szCs w:val="22"/>
              </w:rPr>
              <w:t>/</w:t>
            </w:r>
            <w:proofErr w:type="spellStart"/>
            <w:r w:rsidR="00CB5F1C">
              <w:rPr>
                <w:rFonts w:cs="Calibri"/>
                <w:color w:val="000000"/>
                <w:sz w:val="22"/>
                <w:szCs w:val="22"/>
              </w:rPr>
              <w:t>wml:</w:t>
            </w:r>
            <w:r w:rsidR="00CB5F1C" w:rsidRPr="00CB5F1C">
              <w:rPr>
                <w:rFonts w:cs="Calibri"/>
                <w:color w:val="000000"/>
                <w:sz w:val="22"/>
                <w:szCs w:val="22"/>
              </w:rPr>
              <w:t>offsetTypeCode</w:t>
            </w:r>
            <w:proofErr w:type="spellEnd"/>
            <w:r w:rsidR="00CB5F1C" w:rsidRPr="00CB5F1C">
              <w:rPr>
                <w:rFonts w:cs="Calibri"/>
                <w:color w:val="000000"/>
                <w:sz w:val="22"/>
                <w:szCs w:val="22"/>
              </w:rPr>
              <w:t xml:space="preserve"> </w:t>
            </w:r>
            <w:r w:rsidR="00CB5F1C">
              <w:rPr>
                <w:rFonts w:cs="Calibri"/>
                <w:color w:val="000000"/>
                <w:sz w:val="22"/>
                <w:szCs w:val="22"/>
              </w:rPr>
              <w:t xml:space="preserve">= </w:t>
            </w:r>
            <w:r>
              <w:rPr>
                <w:rFonts w:cs="Calibri"/>
                <w:color w:val="000000"/>
                <w:sz w:val="22"/>
                <w:szCs w:val="22"/>
              </w:rPr>
              <w:t>@</w:t>
            </w:r>
            <w:proofErr w:type="spellStart"/>
            <w:r w:rsidRPr="00270121">
              <w:rPr>
                <w:rFonts w:cs="Calibri"/>
                <w:color w:val="000000"/>
                <w:sz w:val="22"/>
                <w:szCs w:val="22"/>
              </w:rPr>
              <w:t>offsetTypeID</w:t>
            </w:r>
            <w:proofErr w:type="spellEnd"/>
          </w:p>
        </w:tc>
        <w:tc>
          <w:tcPr>
            <w:tcW w:w="7668" w:type="dxa"/>
            <w:gridSpan w:val="3"/>
            <w:vMerge/>
            <w:tcBorders>
              <w:left w:val="nil"/>
              <w:bottom w:val="single" w:sz="4" w:space="0" w:color="auto"/>
              <w:right w:val="single" w:sz="4" w:space="0" w:color="auto"/>
            </w:tcBorders>
          </w:tcPr>
          <w:p w14:paraId="6E52051F" w14:textId="77777777" w:rsidR="006C0E9D" w:rsidRPr="00270121" w:rsidRDefault="006C0E9D" w:rsidP="00A7412F">
            <w:pPr>
              <w:spacing w:after="0"/>
              <w:rPr>
                <w:rFonts w:cs="Calibri"/>
                <w:color w:val="000000"/>
                <w:sz w:val="22"/>
                <w:szCs w:val="22"/>
              </w:rPr>
            </w:pPr>
          </w:p>
        </w:tc>
      </w:tr>
      <w:tr w:rsidR="00A13E31" w:rsidRPr="00270121" w14:paraId="75BA2E69" w14:textId="77777777" w:rsidTr="006B214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14:paraId="763383F1" w14:textId="77777777" w:rsidR="00A13E31" w:rsidRPr="00270121" w:rsidRDefault="00CB5F1C" w:rsidP="00270121">
            <w:pPr>
              <w:spacing w:after="0"/>
              <w:rPr>
                <w:rFonts w:cs="Calibri"/>
                <w:color w:val="000000"/>
                <w:sz w:val="22"/>
                <w:szCs w:val="22"/>
              </w:rPr>
            </w:pPr>
            <w:proofErr w:type="spellStart"/>
            <w:r w:rsidRPr="00270121">
              <w:rPr>
                <w:rFonts w:cs="Calibri"/>
                <w:color w:val="000000"/>
                <w:sz w:val="22"/>
                <w:szCs w:val="22"/>
              </w:rPr>
              <w:t>DerivedFromID</w:t>
            </w:r>
            <w:proofErr w:type="spellEnd"/>
          </w:p>
        </w:tc>
        <w:tc>
          <w:tcPr>
            <w:tcW w:w="630" w:type="dxa"/>
            <w:tcBorders>
              <w:top w:val="nil"/>
              <w:left w:val="nil"/>
              <w:bottom w:val="single" w:sz="4" w:space="0" w:color="auto"/>
              <w:right w:val="single" w:sz="4" w:space="0" w:color="auto"/>
            </w:tcBorders>
            <w:shd w:val="clear" w:color="auto" w:fill="auto"/>
            <w:noWrap/>
            <w:vAlign w:val="bottom"/>
          </w:tcPr>
          <w:p w14:paraId="31599A4E" w14:textId="77777777" w:rsidR="00A13E31" w:rsidRPr="00270121" w:rsidRDefault="00A13E31" w:rsidP="00270121">
            <w:pPr>
              <w:spacing w:after="0"/>
              <w:rPr>
                <w:rFonts w:cs="Calibri"/>
                <w:color w:val="000000"/>
                <w:sz w:val="22"/>
                <w:szCs w:val="22"/>
              </w:rPr>
            </w:pPr>
          </w:p>
        </w:tc>
        <w:tc>
          <w:tcPr>
            <w:tcW w:w="3060" w:type="dxa"/>
            <w:tcBorders>
              <w:top w:val="nil"/>
              <w:left w:val="nil"/>
              <w:bottom w:val="single" w:sz="4" w:space="0" w:color="auto"/>
              <w:right w:val="single" w:sz="4" w:space="0" w:color="auto"/>
            </w:tcBorders>
            <w:shd w:val="clear" w:color="auto" w:fill="auto"/>
            <w:noWrap/>
            <w:vAlign w:val="bottom"/>
          </w:tcPr>
          <w:p w14:paraId="55816F96" w14:textId="77777777" w:rsidR="00A13E31" w:rsidRPr="00270121" w:rsidRDefault="00A13E31" w:rsidP="00270121">
            <w:pPr>
              <w:spacing w:after="0"/>
              <w:rPr>
                <w:rFonts w:cs="Calibri"/>
                <w:color w:val="000000"/>
                <w:sz w:val="22"/>
                <w:szCs w:val="22"/>
              </w:rPr>
            </w:pPr>
          </w:p>
        </w:tc>
        <w:tc>
          <w:tcPr>
            <w:tcW w:w="3330" w:type="dxa"/>
            <w:tcBorders>
              <w:top w:val="nil"/>
              <w:left w:val="nil"/>
              <w:bottom w:val="single" w:sz="4" w:space="0" w:color="auto"/>
              <w:right w:val="single" w:sz="4" w:space="0" w:color="auto"/>
            </w:tcBorders>
          </w:tcPr>
          <w:p w14:paraId="61A2B1BF" w14:textId="77777777" w:rsidR="00A13E31" w:rsidRPr="00270121" w:rsidRDefault="00A13E31" w:rsidP="00270121">
            <w:pPr>
              <w:spacing w:after="0"/>
              <w:rPr>
                <w:rFonts w:cs="Calibri"/>
                <w:color w:val="000000"/>
                <w:sz w:val="22"/>
                <w:szCs w:val="22"/>
              </w:rPr>
            </w:pPr>
          </w:p>
        </w:tc>
        <w:tc>
          <w:tcPr>
            <w:tcW w:w="4338" w:type="dxa"/>
            <w:gridSpan w:val="2"/>
            <w:tcBorders>
              <w:top w:val="nil"/>
              <w:left w:val="nil"/>
              <w:bottom w:val="single" w:sz="4" w:space="0" w:color="auto"/>
              <w:right w:val="single" w:sz="4" w:space="0" w:color="auto"/>
            </w:tcBorders>
          </w:tcPr>
          <w:p w14:paraId="3989C793" w14:textId="77777777" w:rsidR="00A13E31" w:rsidRPr="00270121" w:rsidRDefault="00A13E31" w:rsidP="00270121">
            <w:pPr>
              <w:spacing w:after="0"/>
              <w:rPr>
                <w:rFonts w:cs="Calibri"/>
                <w:color w:val="000000"/>
                <w:sz w:val="22"/>
                <w:szCs w:val="22"/>
              </w:rPr>
            </w:pPr>
          </w:p>
        </w:tc>
      </w:tr>
    </w:tbl>
    <w:p w14:paraId="02937473" w14:textId="77777777" w:rsidR="004E0D1A" w:rsidRDefault="004E0D1A" w:rsidP="002C78BD">
      <w:pPr>
        <w:pStyle w:val="Caption"/>
        <w:keepNext/>
      </w:pPr>
      <w:bookmarkStart w:id="30" w:name="_Ref262411714"/>
    </w:p>
    <w:bookmarkEnd w:id="30"/>
    <w:p w14:paraId="6DE70E75" w14:textId="77777777" w:rsidR="00270121" w:rsidRDefault="004E0D1A">
      <w:proofErr w:type="gramStart"/>
      <w:r>
        <w:t>Mappings(</w:t>
      </w:r>
      <w:proofErr w:type="gramEnd"/>
      <w:r>
        <w:t xml:space="preserve">see </w:t>
      </w:r>
      <w:r>
        <w:fldChar w:fldCharType="begin"/>
      </w:r>
      <w:r>
        <w:instrText xml:space="preserve"> REF _Ref316832940 \h </w:instrText>
      </w:r>
      <w:r>
        <w:fldChar w:fldCharType="separate"/>
      </w:r>
      <w:r>
        <w:t>Permanent References for CUAHSI Vocabularies</w:t>
      </w:r>
      <w:r>
        <w:fldChar w:fldCharType="end"/>
      </w:r>
      <w:r>
        <w:t>):</w:t>
      </w:r>
    </w:p>
    <w:p w14:paraId="54227E90" w14:textId="77777777" w:rsidR="004E0D1A" w:rsidRDefault="004E0D1A" w:rsidP="004E0D1A">
      <w:pPr>
        <w:pStyle w:val="ListParagraph"/>
        <w:numPr>
          <w:ilvl w:val="0"/>
          <w:numId w:val="9"/>
        </w:numPr>
      </w:pPr>
      <w:r>
        <w:fldChar w:fldCharType="begin"/>
      </w:r>
      <w:r>
        <w:instrText xml:space="preserve"> REF _Ref316832968 \h </w:instrText>
      </w:r>
      <w:r>
        <w:fldChar w:fldCharType="separate"/>
      </w:r>
      <w:r>
        <w:t>Quality categories to ODM Censor Code</w:t>
      </w:r>
      <w:r>
        <w:fldChar w:fldCharType="end"/>
      </w:r>
    </w:p>
    <w:p w14:paraId="4A5E45FC" w14:textId="77777777" w:rsidR="00AB0AAE" w:rsidRDefault="00AB0AAE" w:rsidP="00D07359">
      <w:pPr>
        <w:pStyle w:val="Heading3"/>
      </w:pPr>
      <w:bookmarkStart w:id="31" w:name="_Toc316995725"/>
      <w:r>
        <w:t>SWE Quality</w:t>
      </w:r>
      <w:bookmarkEnd w:id="31"/>
    </w:p>
    <w:p w14:paraId="1DAFAF10" w14:textId="77777777" w:rsidR="00D07359" w:rsidRPr="00D07359" w:rsidRDefault="00D07359" w:rsidP="00D07359">
      <w:r>
        <w:t>More examples</w:t>
      </w:r>
      <w:r w:rsidR="00BC369B">
        <w:t>: text, quantity range</w:t>
      </w:r>
    </w:p>
    <w:p w14:paraId="77DBBC78" w14:textId="77777777" w:rsidR="00AB0AAE" w:rsidRDefault="00AB4D37" w:rsidP="00AB4D37">
      <w:pPr>
        <w:pStyle w:val="CodeBlock"/>
      </w:pPr>
      <w:r>
        <w:t>&lt;swe:Quantity</w:t>
      </w:r>
      <w:r>
        <w:rPr>
          <w:color w:val="F5844C"/>
        </w:rPr>
        <w:t xml:space="preserve"> definition</w:t>
      </w:r>
      <w:r>
        <w:rPr>
          <w:color w:val="FF8040"/>
        </w:rPr>
        <w:t>=</w:t>
      </w:r>
      <w:r>
        <w:rPr>
          <w:color w:val="993300"/>
        </w:rPr>
        <w:t>"http://sweet.jpl.nasa.gov/2.0/sciUncertainty.owl#Accuracy"</w:t>
      </w:r>
      <w:r>
        <w:t>&gt;</w:t>
      </w:r>
      <w:r>
        <w:rPr>
          <w:color w:val="000000"/>
        </w:rPr>
        <w:br/>
        <w:t xml:space="preserve">       </w:t>
      </w:r>
      <w:r>
        <w:t>&lt;swe:label&gt;</w:t>
      </w:r>
      <w:r>
        <w:rPr>
          <w:color w:val="000000"/>
        </w:rPr>
        <w:t>Relative Accuracy</w:t>
      </w:r>
      <w:r>
        <w:t>&lt;/swe:label&gt;</w:t>
      </w:r>
      <w:r>
        <w:rPr>
          <w:color w:val="000000"/>
        </w:rPr>
        <w:br/>
        <w:t xml:space="preserve">       </w:t>
      </w:r>
      <w:r>
        <w:t>&lt;swe:uom</w:t>
      </w:r>
      <w:r>
        <w:rPr>
          <w:color w:val="F5844C"/>
        </w:rPr>
        <w:t xml:space="preserve"> code</w:t>
      </w:r>
      <w:r>
        <w:rPr>
          <w:color w:val="FF8040"/>
        </w:rPr>
        <w:t>=</w:t>
      </w:r>
      <w:r>
        <w:rPr>
          <w:color w:val="993300"/>
        </w:rPr>
        <w:t>"%"</w:t>
      </w:r>
      <w:r>
        <w:t>/&gt;</w:t>
      </w:r>
      <w:r>
        <w:rPr>
          <w:color w:val="000000"/>
        </w:rPr>
        <w:br/>
        <w:t xml:space="preserve">       </w:t>
      </w:r>
      <w:r>
        <w:t>&lt;swe:value&gt;</w:t>
      </w:r>
      <w:r>
        <w:rPr>
          <w:color w:val="000000"/>
        </w:rPr>
        <w:t>2</w:t>
      </w:r>
      <w:r>
        <w:t>&lt;/swe:value&gt;</w:t>
      </w:r>
      <w:r>
        <w:rPr>
          <w:color w:val="000000"/>
        </w:rPr>
        <w:br/>
      </w:r>
      <w:r>
        <w:t>&lt;/swe:Quantity&gt;</w:t>
      </w:r>
    </w:p>
    <w:p w14:paraId="43DA489F" w14:textId="77777777" w:rsidR="00EC4E87" w:rsidRDefault="00EC4E87" w:rsidP="00D236A8">
      <w:pPr>
        <w:pStyle w:val="Heading3"/>
      </w:pPr>
      <w:bookmarkStart w:id="32" w:name="_Toc316995726"/>
      <w:r>
        <w:lastRenderedPageBreak/>
        <w:t>Measurement Data Value Examples</w:t>
      </w:r>
      <w:bookmarkEnd w:id="32"/>
    </w:p>
    <w:p w14:paraId="2820CD83" w14:textId="77777777" w:rsidR="00841BA4" w:rsidRDefault="00841BA4" w:rsidP="00841BA4">
      <w:r>
        <w:t>There are several types of data values demonstrated:</w:t>
      </w:r>
    </w:p>
    <w:p w14:paraId="0D78D496" w14:textId="77777777" w:rsidR="00841BA4" w:rsidRDefault="00841BA4" w:rsidP="004851D0">
      <w:pPr>
        <w:pStyle w:val="ListParagraph"/>
        <w:numPr>
          <w:ilvl w:val="0"/>
          <w:numId w:val="7"/>
        </w:numPr>
      </w:pPr>
      <w:r>
        <w:t>Simple</w:t>
      </w:r>
    </w:p>
    <w:p w14:paraId="6F804898" w14:textId="77777777" w:rsidR="00841BA4" w:rsidRDefault="00841BA4" w:rsidP="004851D0">
      <w:pPr>
        <w:pStyle w:val="ListParagraph"/>
        <w:numPr>
          <w:ilvl w:val="0"/>
          <w:numId w:val="7"/>
        </w:numPr>
      </w:pPr>
      <w:proofErr w:type="spellStart"/>
      <w:r>
        <w:t>NoDataValue</w:t>
      </w:r>
      <w:proofErr w:type="spellEnd"/>
    </w:p>
    <w:p w14:paraId="276DE1B6" w14:textId="77777777" w:rsidR="00841BA4" w:rsidRDefault="00841BA4" w:rsidP="004851D0">
      <w:pPr>
        <w:pStyle w:val="ListParagraph"/>
        <w:numPr>
          <w:ilvl w:val="0"/>
          <w:numId w:val="7"/>
        </w:numPr>
      </w:pPr>
      <w:r>
        <w:t>With Value Accuracy</w:t>
      </w:r>
    </w:p>
    <w:p w14:paraId="3D78CB93" w14:textId="77777777" w:rsidR="00841BA4" w:rsidRDefault="00841BA4" w:rsidP="004851D0">
      <w:pPr>
        <w:pStyle w:val="ListParagraph"/>
        <w:numPr>
          <w:ilvl w:val="0"/>
          <w:numId w:val="7"/>
        </w:numPr>
      </w:pPr>
      <w:r>
        <w:t>With Sample</w:t>
      </w:r>
    </w:p>
    <w:p w14:paraId="5E2692AE" w14:textId="77777777" w:rsidR="00841BA4" w:rsidRDefault="00841BA4" w:rsidP="004851D0">
      <w:pPr>
        <w:pStyle w:val="ListParagraph"/>
        <w:numPr>
          <w:ilvl w:val="0"/>
          <w:numId w:val="7"/>
        </w:numPr>
      </w:pPr>
      <w:r>
        <w:t>With Qualifier</w:t>
      </w:r>
    </w:p>
    <w:p w14:paraId="08D5F39B" w14:textId="77777777" w:rsidR="00841BA4" w:rsidRDefault="00841BA4" w:rsidP="004851D0">
      <w:pPr>
        <w:pStyle w:val="ListParagraph"/>
        <w:numPr>
          <w:ilvl w:val="0"/>
          <w:numId w:val="7"/>
        </w:numPr>
      </w:pPr>
      <w:r>
        <w:t xml:space="preserve">With </w:t>
      </w:r>
      <w:proofErr w:type="spellStart"/>
      <w:r>
        <w:t>OffsetType</w:t>
      </w:r>
      <w:proofErr w:type="spellEnd"/>
      <w:r>
        <w:t xml:space="preserve"> and Value</w:t>
      </w:r>
    </w:p>
    <w:p w14:paraId="12EF4559" w14:textId="77777777" w:rsidR="00841BA4" w:rsidRDefault="00841BA4" w:rsidP="00841BA4"/>
    <w:p w14:paraId="0044181D" w14:textId="77777777" w:rsidR="00841BA4" w:rsidRDefault="00841BA4" w:rsidP="00841BA4">
      <w:pPr>
        <w:pStyle w:val="Heading4"/>
      </w:pPr>
      <w:bookmarkStart w:id="33" w:name="_Toc316995727"/>
      <w:r>
        <w:t>Simple</w:t>
      </w:r>
      <w:bookmarkEnd w:id="33"/>
    </w:p>
    <w:p w14:paraId="4F5DCD87" w14:textId="77777777" w:rsidR="00841BA4" w:rsidRPr="001C7574" w:rsidRDefault="001C7574" w:rsidP="001C7574">
      <w:pPr>
        <w:pStyle w:val="CodeBlock"/>
      </w:pPr>
      <w:r>
        <w:rPr>
          <w:color w:val="000096"/>
        </w:rPr>
        <w:t>&lt;value</w:t>
      </w:r>
      <w:r>
        <w:t xml:space="preserve"> dateTime</w:t>
      </w:r>
      <w:r>
        <w:rPr>
          <w:color w:val="FF8040"/>
        </w:rPr>
        <w:t>=</w:t>
      </w:r>
      <w:r>
        <w:rPr>
          <w:color w:val="993300"/>
        </w:rPr>
        <w:t>"</w:t>
      </w:r>
      <w:r w:rsidRPr="001C7574">
        <w:rPr>
          <w:color w:val="993300"/>
        </w:rPr>
        <w:t>2011-11-17</w:t>
      </w:r>
      <w:r>
        <w:rPr>
          <w:color w:val="993300"/>
        </w:rPr>
        <w:t>T00:00:00"</w:t>
      </w:r>
      <w:r>
        <w:t xml:space="preserve"> timeOffset</w:t>
      </w:r>
      <w:r>
        <w:rPr>
          <w:color w:val="FF8040"/>
        </w:rPr>
        <w:t>=</w:t>
      </w:r>
      <w:r>
        <w:rPr>
          <w:color w:val="993300"/>
        </w:rPr>
        <w:t>"-07:00"</w:t>
      </w:r>
      <w:r>
        <w:t xml:space="preserve"> dateTimeUTC</w:t>
      </w:r>
      <w:r>
        <w:rPr>
          <w:color w:val="FF8040"/>
        </w:rPr>
        <w:t>=</w:t>
      </w:r>
      <w:r>
        <w:rPr>
          <w:color w:val="993300"/>
        </w:rPr>
        <w:t>"</w:t>
      </w:r>
      <w:r w:rsidRPr="001C7574">
        <w:rPr>
          <w:color w:val="993300"/>
        </w:rPr>
        <w:t>2011-11-17</w:t>
      </w:r>
      <w:r>
        <w:rPr>
          <w:color w:val="993300"/>
        </w:rPr>
        <w:t>T07:00:00"</w:t>
      </w:r>
      <w:r>
        <w:t xml:space="preserve"> </w:t>
      </w:r>
      <w:r>
        <w:rPr>
          <w:color w:val="000096"/>
        </w:rPr>
        <w:t>&gt;</w:t>
      </w:r>
      <w:r>
        <w:rPr>
          <w:color w:val="000000"/>
        </w:rPr>
        <w:t>2.0</w:t>
      </w:r>
      <w:r>
        <w:rPr>
          <w:color w:val="000096"/>
        </w:rPr>
        <w:t>&lt;/value&gt;</w:t>
      </w:r>
    </w:p>
    <w:p w14:paraId="5CA28856" w14:textId="77777777" w:rsidR="00841BA4" w:rsidRPr="00841BA4" w:rsidRDefault="00841BA4" w:rsidP="00841BA4">
      <w:pPr>
        <w:rPr>
          <w:lang w:eastAsia="zh-CN"/>
        </w:rPr>
      </w:pPr>
      <w:r>
        <w:rPr>
          <w:lang w:eastAsia="zh-CN"/>
        </w:rPr>
        <w:t>WML2</w:t>
      </w:r>
    </w:p>
    <w:p w14:paraId="625540BA" w14:textId="77777777" w:rsidR="00841BA4" w:rsidRDefault="00841BA4" w:rsidP="00841BA4">
      <w:pPr>
        <w:pStyle w:val="CodeBlock"/>
      </w:pPr>
      <w:r>
        <w:t>&lt;!-- with data value --&gt;</w:t>
      </w:r>
    </w:p>
    <w:p w14:paraId="7BA11894" w14:textId="77777777" w:rsidR="00841BA4" w:rsidRDefault="00841BA4" w:rsidP="00841BA4">
      <w:pPr>
        <w:pStyle w:val="CodeBlock"/>
      </w:pPr>
      <w:r>
        <w:t>&lt;wml2:point&gt;</w:t>
      </w:r>
      <w:r>
        <w:rPr>
          <w:color w:val="000000"/>
        </w:rPr>
        <w:br/>
        <w:t xml:space="preserve">    </w:t>
      </w:r>
      <w:r>
        <w:t>&lt;wml2:MeasurementTVP&gt;</w:t>
      </w:r>
      <w:r>
        <w:rPr>
          <w:color w:val="000000"/>
        </w:rPr>
        <w:br/>
        <w:t xml:space="preserve">      </w:t>
      </w:r>
      <w:r>
        <w:t>&lt;wml2:time&gt;</w:t>
      </w:r>
      <w:r>
        <w:rPr>
          <w:color w:val="000000"/>
        </w:rPr>
        <w:t>2011-11-17T00:00:00</w:t>
      </w:r>
      <w:r w:rsidR="001C7574">
        <w:rPr>
          <w:color w:val="000000"/>
        </w:rPr>
        <w:t>-07</w:t>
      </w:r>
      <w:r>
        <w:rPr>
          <w:color w:val="000000"/>
        </w:rPr>
        <w:t>:00</w:t>
      </w:r>
      <w:r>
        <w:t>&lt;/wml2:time&gt;</w:t>
      </w:r>
      <w:r>
        <w:rPr>
          <w:color w:val="000000"/>
        </w:rPr>
        <w:br/>
        <w:t xml:space="preserve">      </w:t>
      </w:r>
      <w:r>
        <w:t>&lt;wml2:value&gt;</w:t>
      </w:r>
      <w:r>
        <w:rPr>
          <w:color w:val="000000"/>
        </w:rPr>
        <w:t>2.0</w:t>
      </w:r>
      <w:r>
        <w:t>&lt;/wml2:value&gt;</w:t>
      </w:r>
      <w:r>
        <w:rPr>
          <w:color w:val="000000"/>
        </w:rPr>
        <w:br/>
      </w:r>
      <w:r>
        <w:rPr>
          <w:color w:val="000000"/>
        </w:rPr>
        <w:lastRenderedPageBreak/>
        <w:t xml:space="preserve">    </w:t>
      </w:r>
      <w:r>
        <w:t>&lt;/wml2:MeasurementTVP&gt;</w:t>
      </w:r>
      <w:r>
        <w:rPr>
          <w:color w:val="000000"/>
        </w:rPr>
        <w:br/>
      </w:r>
      <w:r>
        <w:t>&lt;/wml2:point&gt;</w:t>
      </w:r>
    </w:p>
    <w:p w14:paraId="6E38CD04" w14:textId="77777777" w:rsidR="00841BA4" w:rsidRDefault="00841BA4" w:rsidP="001C7574">
      <w:pPr>
        <w:pStyle w:val="Heading4"/>
      </w:pPr>
      <w:bookmarkStart w:id="34" w:name="_Toc316995728"/>
      <w:r>
        <w:t>No Data Value</w:t>
      </w:r>
      <w:bookmarkEnd w:id="34"/>
    </w:p>
    <w:p w14:paraId="141DF7FC" w14:textId="77777777" w:rsidR="001C7574" w:rsidRDefault="001C7574" w:rsidP="00841BA4">
      <w:r>
        <w:t>Variable/</w:t>
      </w:r>
      <w:proofErr w:type="spellStart"/>
      <w:r>
        <w:t>NoDataValue</w:t>
      </w:r>
      <w:proofErr w:type="spellEnd"/>
      <w:r>
        <w:t xml:space="preserve"> = -9999</w:t>
      </w:r>
    </w:p>
    <w:p w14:paraId="5CBF36D1" w14:textId="77777777" w:rsidR="001C7574" w:rsidRDefault="001C7574" w:rsidP="001C7574">
      <w:pPr>
        <w:pStyle w:val="CodeBlock"/>
        <w:rPr>
          <w:color w:val="000096"/>
        </w:rPr>
      </w:pPr>
      <w:r>
        <w:rPr>
          <w:color w:val="000096"/>
        </w:rPr>
        <w:t>&lt;value</w:t>
      </w:r>
      <w:r>
        <w:t xml:space="preserve"> censorCode</w:t>
      </w:r>
      <w:r>
        <w:rPr>
          <w:color w:val="FF8040"/>
        </w:rPr>
        <w:t>=</w:t>
      </w:r>
      <w:r>
        <w:rPr>
          <w:color w:val="993300"/>
        </w:rPr>
        <w:t>"nc"</w:t>
      </w:r>
      <w:r>
        <w:t xml:space="preserve"> dateTime</w:t>
      </w:r>
      <w:r>
        <w:rPr>
          <w:color w:val="FF8040"/>
        </w:rPr>
        <w:t>=</w:t>
      </w:r>
      <w:r>
        <w:rPr>
          <w:color w:val="993300"/>
        </w:rPr>
        <w:t>"</w:t>
      </w:r>
      <w:r w:rsidRPr="001C7574">
        <w:rPr>
          <w:color w:val="993300"/>
        </w:rPr>
        <w:t>2011-11-17</w:t>
      </w:r>
      <w:r>
        <w:rPr>
          <w:color w:val="993300"/>
        </w:rPr>
        <w:t>T00:00:00"</w:t>
      </w:r>
      <w:r>
        <w:t xml:space="preserve"> timeOffset</w:t>
      </w:r>
      <w:r>
        <w:rPr>
          <w:color w:val="FF8040"/>
        </w:rPr>
        <w:t>=</w:t>
      </w:r>
      <w:r>
        <w:rPr>
          <w:color w:val="993300"/>
        </w:rPr>
        <w:t>"-07:00"</w:t>
      </w:r>
      <w:r>
        <w:t xml:space="preserve"> dateTimeUTC</w:t>
      </w:r>
      <w:r>
        <w:rPr>
          <w:color w:val="FF8040"/>
        </w:rPr>
        <w:t>=</w:t>
      </w:r>
      <w:r>
        <w:rPr>
          <w:color w:val="993300"/>
        </w:rPr>
        <w:t>"</w:t>
      </w:r>
      <w:r w:rsidRPr="001C7574">
        <w:rPr>
          <w:color w:val="993300"/>
        </w:rPr>
        <w:t>2011-11-17</w:t>
      </w:r>
      <w:r>
        <w:rPr>
          <w:color w:val="993300"/>
        </w:rPr>
        <w:t>T07:00:00"</w:t>
      </w:r>
      <w:r>
        <w:t xml:space="preserve"> methodCode</w:t>
      </w:r>
      <w:r>
        <w:rPr>
          <w:color w:val="FF8040"/>
        </w:rPr>
        <w:t>=</w:t>
      </w:r>
      <w:r>
        <w:rPr>
          <w:color w:val="993300"/>
        </w:rPr>
        <w:t>"9"</w:t>
      </w:r>
      <w:r>
        <w:t xml:space="preserve"> sourceCode</w:t>
      </w:r>
      <w:r>
        <w:rPr>
          <w:color w:val="FF8040"/>
        </w:rPr>
        <w:t>=</w:t>
      </w:r>
      <w:r>
        <w:rPr>
          <w:color w:val="993300"/>
        </w:rPr>
        <w:t>"2"</w:t>
      </w:r>
      <w:r>
        <w:t xml:space="preserve"> offsetTypeCode</w:t>
      </w:r>
      <w:r>
        <w:rPr>
          <w:color w:val="FF8040"/>
        </w:rPr>
        <w:t>=</w:t>
      </w:r>
      <w:r>
        <w:rPr>
          <w:color w:val="993300"/>
        </w:rPr>
        <w:t>"1"</w:t>
      </w:r>
      <w:r>
        <w:t xml:space="preserve"> qualityControlLevelCode</w:t>
      </w:r>
      <w:r>
        <w:rPr>
          <w:color w:val="FF8040"/>
        </w:rPr>
        <w:t>=</w:t>
      </w:r>
      <w:r>
        <w:rPr>
          <w:color w:val="993300"/>
        </w:rPr>
        <w:t>"0"</w:t>
      </w:r>
      <w:r>
        <w:rPr>
          <w:color w:val="000096"/>
        </w:rPr>
        <w:t>&gt;</w:t>
      </w:r>
      <w:r>
        <w:rPr>
          <w:color w:val="000000"/>
        </w:rPr>
        <w:t>-9999</w:t>
      </w:r>
      <w:r>
        <w:rPr>
          <w:color w:val="000096"/>
        </w:rPr>
        <w:t>&lt;/value&gt;</w:t>
      </w:r>
    </w:p>
    <w:p w14:paraId="2EA6D993" w14:textId="77777777" w:rsidR="001C7574" w:rsidRDefault="001C7574" w:rsidP="001C7574">
      <w:pPr>
        <w:pStyle w:val="CodeBlock"/>
        <w:rPr>
          <w:color w:val="000096"/>
        </w:rPr>
      </w:pPr>
    </w:p>
    <w:p w14:paraId="51F5BA96" w14:textId="77777777" w:rsidR="001C7574" w:rsidRDefault="005E23BC" w:rsidP="001C7574">
      <w:r>
        <w:t>This still needs to be worked on, but when there is a no data value, that should to be transformed into a nil value.</w:t>
      </w:r>
      <w:r w:rsidR="00E60D0A">
        <w:t xml:space="preserve"> We will assume that this is missing, if the </w:t>
      </w:r>
      <w:proofErr w:type="spellStart"/>
      <w:r w:rsidR="00E60D0A">
        <w:t>censorCode</w:t>
      </w:r>
      <w:proofErr w:type="spellEnd"/>
      <w:r w:rsidR="00E60D0A">
        <w:t xml:space="preserve"> is ‘</w:t>
      </w:r>
      <w:proofErr w:type="spellStart"/>
      <w:r w:rsidR="00E60D0A">
        <w:t>nc</w:t>
      </w:r>
      <w:proofErr w:type="spellEnd"/>
      <w:r w:rsidR="00E60D0A">
        <w:t>’. In the future, the reasons may be mapped from @</w:t>
      </w:r>
      <w:proofErr w:type="spellStart"/>
      <w:r w:rsidR="00E60D0A">
        <w:t>censorCode</w:t>
      </w:r>
      <w:proofErr w:type="spellEnd"/>
      <w:r w:rsidR="00E60D0A">
        <w:t xml:space="preserve"> to other reasons.</w:t>
      </w:r>
    </w:p>
    <w:p w14:paraId="5B03F2B1" w14:textId="77777777" w:rsidR="00841BA4" w:rsidRDefault="00841BA4" w:rsidP="00841BA4">
      <w:pPr>
        <w:pStyle w:val="CodeBlock"/>
      </w:pPr>
      <w:r>
        <w:t>&lt;!-- noDataValue --&gt;</w:t>
      </w:r>
    </w:p>
    <w:p w14:paraId="41826736" w14:textId="77777777" w:rsidR="00841BA4" w:rsidRDefault="00841BA4" w:rsidP="00841BA4">
      <w:pPr>
        <w:pStyle w:val="CodeBlock"/>
      </w:pPr>
      <w:r>
        <w:t>&lt;wml2:point&gt;</w:t>
      </w:r>
      <w:r>
        <w:rPr>
          <w:color w:val="000000"/>
        </w:rPr>
        <w:br/>
      </w:r>
      <w:r>
        <w:rPr>
          <w:color w:val="000000"/>
        </w:rPr>
        <w:tab/>
      </w:r>
      <w:r>
        <w:t>&lt;wml2:MeasurementTVP&gt;</w:t>
      </w:r>
      <w:r>
        <w:rPr>
          <w:color w:val="000000"/>
        </w:rPr>
        <w:br/>
      </w:r>
      <w:r>
        <w:rPr>
          <w:color w:val="000000"/>
        </w:rPr>
        <w:tab/>
      </w:r>
      <w:r>
        <w:rPr>
          <w:color w:val="000000"/>
        </w:rPr>
        <w:tab/>
      </w:r>
      <w:r>
        <w:t>&lt;wml2:time&gt;</w:t>
      </w:r>
      <w:r>
        <w:rPr>
          <w:color w:val="000000"/>
        </w:rPr>
        <w:t>2011-11-17T00:00:00</w:t>
      </w:r>
      <w:r w:rsidR="001C7574">
        <w:rPr>
          <w:color w:val="000000"/>
        </w:rPr>
        <w:t>-07</w:t>
      </w:r>
      <w:r>
        <w:rPr>
          <w:color w:val="000000"/>
        </w:rPr>
        <w:t>:00</w:t>
      </w:r>
      <w:r>
        <w:t>&lt;/wml2:time&gt;</w:t>
      </w:r>
    </w:p>
    <w:p w14:paraId="42BE6692" w14:textId="77777777" w:rsidR="00841BA4" w:rsidRDefault="00841BA4" w:rsidP="00841BA4">
      <w:pPr>
        <w:pStyle w:val="CodeBlock"/>
        <w:ind w:firstLine="720"/>
      </w:pPr>
      <w:r>
        <w:rPr>
          <w:color w:val="000000"/>
        </w:rPr>
        <w:tab/>
      </w:r>
      <w:r>
        <w:t>&lt;wml2:value</w:t>
      </w:r>
      <w:r>
        <w:rPr>
          <w:color w:val="F5844C"/>
        </w:rPr>
        <w:t xml:space="preserve"> xsi:nil</w:t>
      </w:r>
      <w:r>
        <w:rPr>
          <w:color w:val="FF8040"/>
        </w:rPr>
        <w:t>=</w:t>
      </w:r>
      <w:r>
        <w:rPr>
          <w:color w:val="993300"/>
        </w:rPr>
        <w:t>"true"</w:t>
      </w:r>
      <w:r>
        <w:t>/&gt;</w:t>
      </w:r>
      <w:r>
        <w:rPr>
          <w:color w:val="000000"/>
        </w:rPr>
        <w:br/>
      </w:r>
      <w:r>
        <w:rPr>
          <w:color w:val="000000"/>
        </w:rPr>
        <w:tab/>
      </w:r>
      <w:r>
        <w:rPr>
          <w:color w:val="000000"/>
        </w:rPr>
        <w:tab/>
      </w:r>
      <w:r>
        <w:t>&lt;wml2:metadata&gt;</w:t>
      </w:r>
      <w:r>
        <w:rPr>
          <w:color w:val="000000"/>
        </w:rPr>
        <w:br/>
      </w:r>
      <w:r>
        <w:rPr>
          <w:color w:val="000000"/>
        </w:rPr>
        <w:tab/>
      </w:r>
      <w:r>
        <w:rPr>
          <w:color w:val="000000"/>
        </w:rPr>
        <w:tab/>
      </w:r>
      <w:r>
        <w:rPr>
          <w:color w:val="000000"/>
        </w:rPr>
        <w:tab/>
      </w:r>
      <w:r>
        <w:t>&lt;wml2:TVPMeasurementMetadata&gt;</w:t>
      </w:r>
      <w:r>
        <w:rPr>
          <w:color w:val="000000"/>
        </w:rPr>
        <w:br/>
      </w:r>
      <w:r>
        <w:rPr>
          <w:color w:val="000000"/>
        </w:rPr>
        <w:tab/>
      </w:r>
      <w:r>
        <w:rPr>
          <w:color w:val="000000"/>
        </w:rPr>
        <w:tab/>
      </w:r>
      <w:r>
        <w:rPr>
          <w:color w:val="000000"/>
        </w:rPr>
        <w:tab/>
        <w:t xml:space="preserve">  </w:t>
      </w:r>
      <w:r>
        <w:t>&lt;wml2:nilReason</w:t>
      </w:r>
      <w:r>
        <w:rPr>
          <w:color w:val="F5844C"/>
        </w:rPr>
        <w:t xml:space="preserve"> xlink:href</w:t>
      </w:r>
      <w:r>
        <w:rPr>
          <w:color w:val="FF8040"/>
        </w:rPr>
        <w:t>=</w:t>
      </w:r>
      <w:r>
        <w:rPr>
          <w:color w:val="993300"/>
        </w:rPr>
        <w:t>"http://www.opengis.net/def/nil/OGC/0/missing"</w:t>
      </w:r>
      <w:r>
        <w:rPr>
          <w:color w:val="F5844C"/>
        </w:rPr>
        <w:t xml:space="preserve"> xlink:title</w:t>
      </w:r>
      <w:r>
        <w:rPr>
          <w:color w:val="FF8040"/>
        </w:rPr>
        <w:t>=</w:t>
      </w:r>
      <w:r>
        <w:rPr>
          <w:color w:val="993300"/>
        </w:rPr>
        <w:t>"missing"</w:t>
      </w:r>
      <w:r>
        <w:t>/&gt;</w:t>
      </w:r>
      <w:r>
        <w:rPr>
          <w:color w:val="000000"/>
        </w:rPr>
        <w:br/>
      </w:r>
      <w:r>
        <w:rPr>
          <w:color w:val="000000"/>
        </w:rPr>
        <w:tab/>
      </w:r>
      <w:r>
        <w:rPr>
          <w:color w:val="000000"/>
        </w:rPr>
        <w:tab/>
      </w:r>
      <w:r>
        <w:rPr>
          <w:color w:val="000000"/>
        </w:rPr>
        <w:tab/>
      </w:r>
      <w:r>
        <w:t>&lt;/wml2:TVPMeasurementMetadata&gt;</w:t>
      </w:r>
      <w:r>
        <w:rPr>
          <w:color w:val="000000"/>
        </w:rPr>
        <w:br/>
      </w:r>
      <w:r>
        <w:rPr>
          <w:color w:val="000000"/>
        </w:rPr>
        <w:tab/>
      </w:r>
      <w:r>
        <w:rPr>
          <w:color w:val="000000"/>
        </w:rPr>
        <w:tab/>
      </w:r>
      <w:r>
        <w:t>&lt;/wml2:metadata&gt;</w:t>
      </w:r>
      <w:r>
        <w:rPr>
          <w:color w:val="000000"/>
        </w:rPr>
        <w:br/>
      </w:r>
      <w:r>
        <w:rPr>
          <w:color w:val="000000"/>
        </w:rPr>
        <w:tab/>
      </w:r>
      <w:r>
        <w:t>&lt;/wml2:MeasurementTVP&gt;</w:t>
      </w:r>
      <w:r>
        <w:rPr>
          <w:color w:val="000000"/>
        </w:rPr>
        <w:br/>
      </w:r>
      <w:r>
        <w:t>&lt;/wml2:point&gt;</w:t>
      </w:r>
    </w:p>
    <w:p w14:paraId="1D71D4B8" w14:textId="77777777" w:rsidR="00841BA4" w:rsidRDefault="00841BA4" w:rsidP="00841BA4"/>
    <w:p w14:paraId="32FA5CFA" w14:textId="77777777" w:rsidR="001C7574" w:rsidRDefault="001C7574" w:rsidP="00841BA4"/>
    <w:p w14:paraId="49CDBD42" w14:textId="77777777" w:rsidR="00841BA4" w:rsidRDefault="00841BA4" w:rsidP="00841BA4">
      <w:pPr>
        <w:pStyle w:val="Heading4"/>
      </w:pPr>
      <w:bookmarkStart w:id="35" w:name="_Toc316995729"/>
      <w:r>
        <w:t>With Value Accuracy</w:t>
      </w:r>
      <w:bookmarkEnd w:id="35"/>
    </w:p>
    <w:p w14:paraId="74E27007" w14:textId="77777777" w:rsidR="00894957" w:rsidRDefault="00894957" w:rsidP="00894957">
      <w:pPr>
        <w:pStyle w:val="CodeBlock"/>
        <w:rPr>
          <w:color w:val="000096"/>
        </w:rPr>
      </w:pPr>
      <w:r>
        <w:rPr>
          <w:color w:val="000096"/>
        </w:rPr>
        <w:t>&lt;value</w:t>
      </w:r>
      <w:r>
        <w:t xml:space="preserve"> dateTime</w:t>
      </w:r>
      <w:r>
        <w:rPr>
          <w:color w:val="FF8040"/>
        </w:rPr>
        <w:t>=</w:t>
      </w:r>
      <w:r>
        <w:rPr>
          <w:color w:val="993300"/>
        </w:rPr>
        <w:t>"</w:t>
      </w:r>
      <w:r w:rsidRPr="001C7574">
        <w:rPr>
          <w:color w:val="993300"/>
        </w:rPr>
        <w:t>2011-11-17</w:t>
      </w:r>
      <w:r>
        <w:rPr>
          <w:color w:val="993300"/>
        </w:rPr>
        <w:t>T00:00:00"</w:t>
      </w:r>
      <w:r>
        <w:t xml:space="preserve"> timeOffset</w:t>
      </w:r>
      <w:r>
        <w:rPr>
          <w:color w:val="FF8040"/>
        </w:rPr>
        <w:t>=</w:t>
      </w:r>
      <w:r>
        <w:rPr>
          <w:color w:val="993300"/>
        </w:rPr>
        <w:t>"-07:00"</w:t>
      </w:r>
      <w:r>
        <w:t xml:space="preserve"> dateTimeUTC</w:t>
      </w:r>
      <w:r>
        <w:rPr>
          <w:color w:val="FF8040"/>
        </w:rPr>
        <w:t>=</w:t>
      </w:r>
      <w:r>
        <w:rPr>
          <w:color w:val="993300"/>
        </w:rPr>
        <w:t>"</w:t>
      </w:r>
      <w:r w:rsidRPr="001C7574">
        <w:rPr>
          <w:color w:val="993300"/>
        </w:rPr>
        <w:t>2011-11-17</w:t>
      </w:r>
      <w:r>
        <w:rPr>
          <w:color w:val="993300"/>
        </w:rPr>
        <w:t>T07:00:00"</w:t>
      </w:r>
      <w:r>
        <w:t xml:space="preserve"> valueAccuracy</w:t>
      </w:r>
      <w:r>
        <w:rPr>
          <w:color w:val="FF8040"/>
        </w:rPr>
        <w:t>=</w:t>
      </w:r>
      <w:r>
        <w:rPr>
          <w:color w:val="993300"/>
        </w:rPr>
        <w:t>"</w:t>
      </w:r>
      <w:r w:rsidR="00862F96">
        <w:rPr>
          <w:color w:val="993300"/>
        </w:rPr>
        <w:t>50</w:t>
      </w:r>
      <w:r>
        <w:rPr>
          <w:color w:val="993300"/>
        </w:rPr>
        <w:t>"</w:t>
      </w:r>
      <w:r>
        <w:t xml:space="preserve"> </w:t>
      </w:r>
      <w:r>
        <w:rPr>
          <w:color w:val="000096"/>
        </w:rPr>
        <w:t>&gt;</w:t>
      </w:r>
      <w:r>
        <w:rPr>
          <w:color w:val="000000"/>
        </w:rPr>
        <w:t>-9999</w:t>
      </w:r>
      <w:r>
        <w:rPr>
          <w:color w:val="000096"/>
        </w:rPr>
        <w:t>&lt;/value&gt;</w:t>
      </w:r>
    </w:p>
    <w:p w14:paraId="2DF0C1B1" w14:textId="77777777" w:rsidR="00894957" w:rsidRDefault="00862F96" w:rsidP="00894957">
      <w:r>
        <w:t xml:space="preserve">I’m not sure exactly what the </w:t>
      </w:r>
      <w:r w:rsidR="00ED6419">
        <w:t>measure is, but ODM paper talks about Total Error.</w:t>
      </w:r>
      <w:r w:rsidR="00C83B89">
        <w:t xml:space="preserve"> What are the units?</w:t>
      </w:r>
    </w:p>
    <w:p w14:paraId="0843749A" w14:textId="77777777" w:rsidR="00894957" w:rsidRDefault="00894957" w:rsidP="00894957">
      <w:pPr>
        <w:pStyle w:val="CodeBlock"/>
      </w:pPr>
      <w:r>
        <w:t>&lt;wml2:point&gt;</w:t>
      </w:r>
      <w:r>
        <w:rPr>
          <w:color w:val="000000"/>
        </w:rPr>
        <w:br/>
        <w:t xml:space="preserve">    </w:t>
      </w:r>
      <w:r>
        <w:t>&lt;wml2:MeasurementTVP&gt;</w:t>
      </w:r>
      <w:r>
        <w:rPr>
          <w:color w:val="000000"/>
        </w:rPr>
        <w:br/>
        <w:t xml:space="preserve">      </w:t>
      </w:r>
      <w:r>
        <w:t>&lt;wml2:time&gt;</w:t>
      </w:r>
      <w:r>
        <w:rPr>
          <w:color w:val="000000"/>
        </w:rPr>
        <w:t>2011-11-16T00:00:00+11:00</w:t>
      </w:r>
      <w:r>
        <w:t>&lt;/wml2:time&gt;</w:t>
      </w:r>
      <w:r>
        <w:rPr>
          <w:color w:val="000000"/>
        </w:rPr>
        <w:br/>
        <w:t xml:space="preserve">      </w:t>
      </w:r>
      <w:r>
        <w:t>&lt;wml2:value&gt;</w:t>
      </w:r>
      <w:r>
        <w:rPr>
          <w:color w:val="000000"/>
        </w:rPr>
        <w:t>2.0</w:t>
      </w:r>
      <w:r>
        <w:t>&lt;/wml2:value&gt;</w:t>
      </w:r>
      <w:r>
        <w:rPr>
          <w:color w:val="000000"/>
        </w:rPr>
        <w:br/>
        <w:t xml:space="preserve">      </w:t>
      </w:r>
      <w:r>
        <w:t>&lt;wml2:metadata&gt;</w:t>
      </w:r>
      <w:r>
        <w:rPr>
          <w:color w:val="000000"/>
        </w:rPr>
        <w:br/>
        <w:t xml:space="preserve">        </w:t>
      </w:r>
      <w:r>
        <w:t>&lt;wml2:TVPMeasurementMetadata&gt;</w:t>
      </w:r>
      <w:r>
        <w:rPr>
          <w:color w:val="000000"/>
        </w:rPr>
        <w:br/>
        <w:t xml:space="preserve">          </w:t>
      </w:r>
      <w:r>
        <w:t>&lt;wml2:accuracy&gt;</w:t>
      </w:r>
      <w:r>
        <w:rPr>
          <w:color w:val="000000"/>
        </w:rPr>
        <w:br/>
        <w:t xml:space="preserve">            </w:t>
      </w:r>
      <w:r>
        <w:t>&lt;swe:Quantity</w:t>
      </w:r>
      <w:r>
        <w:rPr>
          <w:color w:val="F5844C"/>
        </w:rPr>
        <w:t xml:space="preserve"> definition</w:t>
      </w:r>
      <w:r>
        <w:rPr>
          <w:color w:val="FF8040"/>
        </w:rPr>
        <w:t>=</w:t>
      </w:r>
      <w:r>
        <w:rPr>
          <w:color w:val="993300"/>
        </w:rPr>
        <w:t>"http://sweet.jpl.nasa.gov/2.0/sciUncertainty.owl</w:t>
      </w:r>
      <w:r w:rsidRPr="00894957">
        <w:rPr>
          <w:color w:val="993300"/>
        </w:rPr>
        <w:t xml:space="preserve">#Error </w:t>
      </w:r>
      <w:r>
        <w:rPr>
          <w:color w:val="993300"/>
        </w:rPr>
        <w:t>"</w:t>
      </w:r>
      <w:r>
        <w:t>&gt;</w:t>
      </w:r>
      <w:r>
        <w:rPr>
          <w:color w:val="000000"/>
        </w:rPr>
        <w:br/>
        <w:t xml:space="preserve">              </w:t>
      </w:r>
      <w:r>
        <w:t>&lt;swe:label&gt;</w:t>
      </w:r>
      <w:r>
        <w:rPr>
          <w:color w:val="000000"/>
        </w:rPr>
        <w:t>Total Error</w:t>
      </w:r>
      <w:r>
        <w:t>&lt;/swe:label&gt;</w:t>
      </w:r>
      <w:r>
        <w:rPr>
          <w:color w:val="000000"/>
        </w:rPr>
        <w:br/>
        <w:t xml:space="preserve">              </w:t>
      </w:r>
      <w:r>
        <w:t>&lt;swe:uom</w:t>
      </w:r>
      <w:r>
        <w:rPr>
          <w:color w:val="F5844C"/>
        </w:rPr>
        <w:t xml:space="preserve"> code</w:t>
      </w:r>
      <w:r>
        <w:rPr>
          <w:color w:val="FF8040"/>
        </w:rPr>
        <w:t>=</w:t>
      </w:r>
      <w:r>
        <w:rPr>
          <w:color w:val="993300"/>
        </w:rPr>
        <w:t>"</w:t>
      </w:r>
      <w:r w:rsidR="00862F96">
        <w:rPr>
          <w:color w:val="993300"/>
        </w:rPr>
        <w:t>unity</w:t>
      </w:r>
      <w:r>
        <w:rPr>
          <w:color w:val="993300"/>
        </w:rPr>
        <w:t>"</w:t>
      </w:r>
      <w:r>
        <w:t>/&gt;</w:t>
      </w:r>
      <w:r>
        <w:rPr>
          <w:color w:val="000000"/>
        </w:rPr>
        <w:br/>
        <w:t xml:space="preserve">              </w:t>
      </w:r>
      <w:r>
        <w:t>&lt;swe:value&gt;</w:t>
      </w:r>
      <w:r w:rsidR="00862F96">
        <w:rPr>
          <w:color w:val="000000"/>
        </w:rPr>
        <w:t>2</w:t>
      </w:r>
      <w:r>
        <w:t>&lt;/swe:value&gt;</w:t>
      </w:r>
      <w:r>
        <w:rPr>
          <w:color w:val="000000"/>
        </w:rPr>
        <w:br/>
        <w:t xml:space="preserve">            </w:t>
      </w:r>
      <w:r>
        <w:t>&lt;/swe:Quantity&gt;</w:t>
      </w:r>
      <w:r>
        <w:rPr>
          <w:color w:val="000000"/>
        </w:rPr>
        <w:br/>
        <w:t xml:space="preserve">          </w:t>
      </w:r>
      <w:r>
        <w:t>&lt;/wml2:accuracy&gt;</w:t>
      </w:r>
      <w:r>
        <w:rPr>
          <w:color w:val="000000"/>
        </w:rPr>
        <w:br/>
        <w:t xml:space="preserve">        </w:t>
      </w:r>
      <w:r>
        <w:t>&lt;/wml2:TVPMeasurementMetadata&gt;</w:t>
      </w:r>
      <w:r>
        <w:rPr>
          <w:color w:val="000000"/>
        </w:rPr>
        <w:br/>
        <w:t xml:space="preserve">      </w:t>
      </w:r>
      <w:r>
        <w:t>&lt;/wml2:metadata&gt;</w:t>
      </w:r>
      <w:r>
        <w:rPr>
          <w:color w:val="000000"/>
        </w:rPr>
        <w:br/>
        <w:t xml:space="preserve">    </w:t>
      </w:r>
      <w:r>
        <w:t>&lt;/wml2:MeasurementTVP&gt;</w:t>
      </w:r>
      <w:r>
        <w:rPr>
          <w:color w:val="000000"/>
        </w:rPr>
        <w:br/>
        <w:t xml:space="preserve">  </w:t>
      </w:r>
      <w:r>
        <w:t>&lt;/wml2:point&gt;</w:t>
      </w:r>
    </w:p>
    <w:p w14:paraId="1EDCEE7F" w14:textId="77777777" w:rsidR="00841BA4" w:rsidRDefault="00862F96" w:rsidP="00841BA4">
      <w:r>
        <w:t>Or as an accuracy</w:t>
      </w:r>
    </w:p>
    <w:p w14:paraId="1CB63A9B" w14:textId="77777777" w:rsidR="00841BA4" w:rsidRDefault="00841BA4" w:rsidP="00841BA4">
      <w:pPr>
        <w:pStyle w:val="CodeBlock"/>
      </w:pPr>
      <w:r>
        <w:lastRenderedPageBreak/>
        <w:t>&lt;wml2:point&gt;</w:t>
      </w:r>
      <w:r>
        <w:rPr>
          <w:color w:val="000000"/>
        </w:rPr>
        <w:br/>
        <w:t xml:space="preserve">    </w:t>
      </w:r>
      <w:r>
        <w:t>&lt;wml2:MeasurementTVP&gt;</w:t>
      </w:r>
      <w:r>
        <w:rPr>
          <w:color w:val="000000"/>
        </w:rPr>
        <w:br/>
        <w:t xml:space="preserve">      </w:t>
      </w:r>
      <w:r>
        <w:t>&lt;wml2:time&gt;</w:t>
      </w:r>
      <w:r>
        <w:rPr>
          <w:color w:val="000000"/>
        </w:rPr>
        <w:t>2011-11-16T00:00:00+11:00</w:t>
      </w:r>
      <w:r>
        <w:t>&lt;/wml2:time&gt;</w:t>
      </w:r>
      <w:r>
        <w:rPr>
          <w:color w:val="000000"/>
        </w:rPr>
        <w:br/>
        <w:t xml:space="preserve">      </w:t>
      </w:r>
      <w:r>
        <w:t>&lt;wml2:value&gt;</w:t>
      </w:r>
      <w:r>
        <w:rPr>
          <w:color w:val="000000"/>
        </w:rPr>
        <w:t>2.0</w:t>
      </w:r>
      <w:r>
        <w:t>&lt;/wml2:value&gt;</w:t>
      </w:r>
      <w:r>
        <w:rPr>
          <w:color w:val="000000"/>
        </w:rPr>
        <w:br/>
        <w:t xml:space="preserve">      </w:t>
      </w:r>
      <w:r>
        <w:t>&lt;wml2:metadata&gt;</w:t>
      </w:r>
      <w:r>
        <w:rPr>
          <w:color w:val="000000"/>
        </w:rPr>
        <w:br/>
        <w:t xml:space="preserve">        </w:t>
      </w:r>
      <w:r>
        <w:t>&lt;wml2:TVPMeasurementMetadata&gt;</w:t>
      </w:r>
      <w:r>
        <w:rPr>
          <w:color w:val="000000"/>
        </w:rPr>
        <w:br/>
        <w:t xml:space="preserve">          </w:t>
      </w:r>
      <w:r>
        <w:t>&lt;wml2:accuracy&gt;</w:t>
      </w:r>
      <w:r>
        <w:rPr>
          <w:color w:val="000000"/>
        </w:rPr>
        <w:br/>
        <w:t xml:space="preserve">            </w:t>
      </w:r>
      <w:r>
        <w:t>&lt;swe:Quantity</w:t>
      </w:r>
      <w:r>
        <w:rPr>
          <w:color w:val="F5844C"/>
        </w:rPr>
        <w:t xml:space="preserve"> definition</w:t>
      </w:r>
      <w:r>
        <w:rPr>
          <w:color w:val="FF8040"/>
        </w:rPr>
        <w:t>=</w:t>
      </w:r>
      <w:r>
        <w:rPr>
          <w:color w:val="993300"/>
        </w:rPr>
        <w:t>"http://sweet.jpl.nasa.gov/2.0/sciUncertainty.owl#Accuracy"</w:t>
      </w:r>
      <w:r>
        <w:t>&gt;</w:t>
      </w:r>
      <w:r>
        <w:rPr>
          <w:color w:val="000000"/>
        </w:rPr>
        <w:br/>
        <w:t xml:space="preserve">              </w:t>
      </w:r>
      <w:r>
        <w:t>&lt;swe:label&gt;</w:t>
      </w:r>
      <w:r>
        <w:rPr>
          <w:color w:val="000000"/>
        </w:rPr>
        <w:t>Relative Accuracy</w:t>
      </w:r>
      <w:r>
        <w:t>&lt;/swe:label&gt;</w:t>
      </w:r>
      <w:r>
        <w:rPr>
          <w:color w:val="000000"/>
        </w:rPr>
        <w:br/>
        <w:t xml:space="preserve">              </w:t>
      </w:r>
      <w:r>
        <w:t>&lt;swe:uom</w:t>
      </w:r>
      <w:r>
        <w:rPr>
          <w:color w:val="F5844C"/>
        </w:rPr>
        <w:t xml:space="preserve"> code</w:t>
      </w:r>
      <w:r>
        <w:rPr>
          <w:color w:val="FF8040"/>
        </w:rPr>
        <w:t>=</w:t>
      </w:r>
      <w:r>
        <w:rPr>
          <w:color w:val="993300"/>
        </w:rPr>
        <w:t>"%"</w:t>
      </w:r>
      <w:r>
        <w:t>/&gt;</w:t>
      </w:r>
      <w:r>
        <w:rPr>
          <w:color w:val="000000"/>
        </w:rPr>
        <w:br/>
        <w:t xml:space="preserve">              </w:t>
      </w:r>
      <w:r>
        <w:t>&lt;swe:value&gt;</w:t>
      </w:r>
      <w:r>
        <w:rPr>
          <w:color w:val="000000"/>
        </w:rPr>
        <w:t>2</w:t>
      </w:r>
      <w:r>
        <w:t>&lt;/swe:value&gt;</w:t>
      </w:r>
      <w:r>
        <w:rPr>
          <w:color w:val="000000"/>
        </w:rPr>
        <w:br/>
        <w:t xml:space="preserve">            </w:t>
      </w:r>
      <w:r>
        <w:t>&lt;/swe:Quantity&gt;</w:t>
      </w:r>
      <w:r>
        <w:rPr>
          <w:color w:val="000000"/>
        </w:rPr>
        <w:br/>
        <w:t xml:space="preserve">          </w:t>
      </w:r>
      <w:r>
        <w:t>&lt;/wml2:accuracy&gt;</w:t>
      </w:r>
      <w:r>
        <w:rPr>
          <w:color w:val="000000"/>
        </w:rPr>
        <w:br/>
        <w:t xml:space="preserve">        </w:t>
      </w:r>
      <w:r>
        <w:t>&lt;/wml2:TVPMeasurementMetadata&gt;</w:t>
      </w:r>
      <w:r>
        <w:rPr>
          <w:color w:val="000000"/>
        </w:rPr>
        <w:br/>
        <w:t xml:space="preserve">      </w:t>
      </w:r>
      <w:r>
        <w:t>&lt;/wml2:metadata&gt;</w:t>
      </w:r>
      <w:r>
        <w:rPr>
          <w:color w:val="000000"/>
        </w:rPr>
        <w:br/>
        <w:t xml:space="preserve">    </w:t>
      </w:r>
      <w:r>
        <w:t>&lt;/wml2:MeasurementTVP&gt;</w:t>
      </w:r>
      <w:r>
        <w:rPr>
          <w:color w:val="000000"/>
        </w:rPr>
        <w:br/>
        <w:t xml:space="preserve">  </w:t>
      </w:r>
      <w:r>
        <w:t>&lt;/wml2:point&gt;</w:t>
      </w:r>
    </w:p>
    <w:p w14:paraId="15F31631" w14:textId="77777777" w:rsidR="00841BA4" w:rsidRDefault="00841BA4" w:rsidP="00841BA4"/>
    <w:p w14:paraId="29A70D06" w14:textId="77777777" w:rsidR="00841BA4" w:rsidRDefault="00841BA4" w:rsidP="00841BA4">
      <w:pPr>
        <w:pStyle w:val="Heading4"/>
      </w:pPr>
      <w:bookmarkStart w:id="36" w:name="_Toc316995730"/>
      <w:r>
        <w:t>With Censor Code</w:t>
      </w:r>
      <w:bookmarkEnd w:id="36"/>
    </w:p>
    <w:p w14:paraId="08AB7401" w14:textId="77777777" w:rsidR="001C7574" w:rsidRDefault="001C7574" w:rsidP="001C7574">
      <w:pPr>
        <w:pStyle w:val="CodeBlock"/>
        <w:rPr>
          <w:color w:val="000096"/>
        </w:rPr>
      </w:pPr>
      <w:r>
        <w:rPr>
          <w:color w:val="000096"/>
        </w:rPr>
        <w:t>&lt;value</w:t>
      </w:r>
      <w:r>
        <w:t xml:space="preserve"> censorCode</w:t>
      </w:r>
      <w:r>
        <w:rPr>
          <w:color w:val="FF8040"/>
        </w:rPr>
        <w:t>=</w:t>
      </w:r>
      <w:r>
        <w:rPr>
          <w:color w:val="993300"/>
        </w:rPr>
        <w:t>"lt"</w:t>
      </w:r>
      <w:r>
        <w:t xml:space="preserve"> dateTime</w:t>
      </w:r>
      <w:r>
        <w:rPr>
          <w:color w:val="FF8040"/>
        </w:rPr>
        <w:t>=</w:t>
      </w:r>
      <w:r>
        <w:rPr>
          <w:color w:val="993300"/>
        </w:rPr>
        <w:t>"</w:t>
      </w:r>
      <w:r w:rsidRPr="001C7574">
        <w:rPr>
          <w:color w:val="993300"/>
        </w:rPr>
        <w:t>2011-11-17</w:t>
      </w:r>
      <w:r>
        <w:rPr>
          <w:color w:val="993300"/>
        </w:rPr>
        <w:t>T00:00:00"</w:t>
      </w:r>
      <w:r>
        <w:t xml:space="preserve"> timeOffset</w:t>
      </w:r>
      <w:r>
        <w:rPr>
          <w:color w:val="FF8040"/>
        </w:rPr>
        <w:t>=</w:t>
      </w:r>
      <w:r>
        <w:rPr>
          <w:color w:val="993300"/>
        </w:rPr>
        <w:t>"-07:00"</w:t>
      </w:r>
      <w:r>
        <w:t xml:space="preserve"> dateTimeUTC</w:t>
      </w:r>
      <w:r>
        <w:rPr>
          <w:color w:val="FF8040"/>
        </w:rPr>
        <w:t>=</w:t>
      </w:r>
      <w:r>
        <w:rPr>
          <w:color w:val="993300"/>
        </w:rPr>
        <w:t>"</w:t>
      </w:r>
      <w:r w:rsidRPr="001C7574">
        <w:rPr>
          <w:color w:val="993300"/>
        </w:rPr>
        <w:t>2011-11-17</w:t>
      </w:r>
      <w:r>
        <w:rPr>
          <w:color w:val="993300"/>
        </w:rPr>
        <w:t>T07:00:00"</w:t>
      </w:r>
      <w:r>
        <w:t xml:space="preserve"> methodCode</w:t>
      </w:r>
      <w:r>
        <w:rPr>
          <w:color w:val="FF8040"/>
        </w:rPr>
        <w:t>=</w:t>
      </w:r>
      <w:r>
        <w:rPr>
          <w:color w:val="993300"/>
        </w:rPr>
        <w:t>"9"</w:t>
      </w:r>
      <w:r>
        <w:t xml:space="preserve"> sourceCode</w:t>
      </w:r>
      <w:r>
        <w:rPr>
          <w:color w:val="FF8040"/>
        </w:rPr>
        <w:t>=</w:t>
      </w:r>
      <w:r>
        <w:rPr>
          <w:color w:val="993300"/>
        </w:rPr>
        <w:t>"2"</w:t>
      </w:r>
      <w:r>
        <w:t xml:space="preserve"> offsetTypeCode</w:t>
      </w:r>
      <w:r>
        <w:rPr>
          <w:color w:val="FF8040"/>
        </w:rPr>
        <w:t>=</w:t>
      </w:r>
      <w:r>
        <w:rPr>
          <w:color w:val="993300"/>
        </w:rPr>
        <w:t>"1"</w:t>
      </w:r>
      <w:r>
        <w:t xml:space="preserve"> qualityControlLevelCode</w:t>
      </w:r>
      <w:r>
        <w:rPr>
          <w:color w:val="FF8040"/>
        </w:rPr>
        <w:t>=</w:t>
      </w:r>
      <w:r>
        <w:rPr>
          <w:color w:val="993300"/>
        </w:rPr>
        <w:t>"0"</w:t>
      </w:r>
      <w:r>
        <w:rPr>
          <w:color w:val="000096"/>
        </w:rPr>
        <w:t>&gt;</w:t>
      </w:r>
      <w:r>
        <w:rPr>
          <w:color w:val="000000"/>
        </w:rPr>
        <w:t>2.0</w:t>
      </w:r>
      <w:r>
        <w:rPr>
          <w:color w:val="000096"/>
        </w:rPr>
        <w:t>&lt;/value&gt;</w:t>
      </w:r>
    </w:p>
    <w:p w14:paraId="348DEF27" w14:textId="77777777" w:rsidR="001C7574" w:rsidRDefault="001C7574" w:rsidP="001C7574">
      <w:pPr>
        <w:pStyle w:val="CodeBlock"/>
        <w:rPr>
          <w:color w:val="000096"/>
        </w:rPr>
      </w:pPr>
    </w:p>
    <w:p w14:paraId="441C8C20" w14:textId="77777777" w:rsidR="00841BA4" w:rsidRDefault="00841BA4" w:rsidP="00841BA4">
      <w:pPr>
        <w:pStyle w:val="Heading4"/>
      </w:pPr>
    </w:p>
    <w:p w14:paraId="1638831E" w14:textId="77777777" w:rsidR="000115BC" w:rsidRPr="000115BC" w:rsidRDefault="000115BC" w:rsidP="000115BC">
      <w:pPr>
        <w:rPr>
          <w:lang w:eastAsia="zh-CN"/>
        </w:rPr>
      </w:pPr>
      <w:r>
        <w:rPr>
          <w:lang w:eastAsia="zh-CN"/>
        </w:rPr>
        <w:t>For CUAHSI data, a censored data point references a dictionary containing the list of censor codes. If an ODM value is not (not censored), then it will be flagged with a data quality attribute, suspect, and a censored reason using the CUAHSI vocabulary.  A simple set of quality terms allows for better data exchange.</w:t>
      </w:r>
    </w:p>
    <w:p w14:paraId="110AC10F" w14:textId="77777777" w:rsidR="00894957" w:rsidRDefault="00894957" w:rsidP="00894957">
      <w:pPr>
        <w:pStyle w:val="CodeBlock"/>
      </w:pPr>
      <w:r w:rsidRPr="00894957">
        <w:t xml:space="preserve">   &lt;wml2:localDictionary&gt;</w:t>
      </w:r>
      <w:r w:rsidRPr="00894957">
        <w:br/>
        <w:t xml:space="preserve">      &lt;gml:Dictionary gml:id="censorCode</w:t>
      </w:r>
    </w:p>
    <w:p w14:paraId="649D27E6" w14:textId="77777777" w:rsidR="00894957" w:rsidRDefault="00894957" w:rsidP="00894957">
      <w:pPr>
        <w:pStyle w:val="CodeBlock"/>
      </w:pPr>
      <w:r>
        <w:t xml:space="preserve">        </w:t>
      </w:r>
      <w:r w:rsidRPr="00894957">
        <w:t>&lt;gml:identifier codeSpace="http://www.cuahsi.org/waterml2/dictionaries/"&gt;censorCode&lt;/gml:identifier&gt;</w:t>
      </w:r>
      <w:r w:rsidRPr="00894957">
        <w:br/>
        <w:t xml:space="preserve">         &lt;gml:dictionaryEntry&gt;</w:t>
      </w:r>
      <w:r w:rsidRPr="00894957">
        <w:br/>
        <w:t xml:space="preserve">            &lt;gml:Definition gml:id="censorCode-</w:t>
      </w:r>
      <w:r>
        <w:t>lt</w:t>
      </w:r>
      <w:r w:rsidRPr="00894957">
        <w:t>"&gt;</w:t>
      </w:r>
      <w:r w:rsidRPr="00894957">
        <w:br/>
        <w:t xml:space="preserve">               &lt;gml:identifier codeSpace="http://www.cuahsi.org/"&gt;</w:t>
      </w:r>
      <w:r>
        <w:t>lt</w:t>
      </w:r>
      <w:r w:rsidRPr="00894957">
        <w:t>&lt;/gml:identifier&gt;</w:t>
      </w:r>
      <w:r w:rsidRPr="00894957">
        <w:br/>
        <w:t xml:space="preserve">               &lt;gml:name codeSpace="http://www.cuahsi.org/"&gt;</w:t>
      </w:r>
      <w:r>
        <w:t>less than</w:t>
      </w:r>
      <w:r w:rsidRPr="00894957">
        <w:t>&lt;/gml:name&gt;</w:t>
      </w:r>
      <w:r w:rsidRPr="00894957">
        <w:br/>
        <w:t xml:space="preserve">            &lt;/gml:Definition&gt;</w:t>
      </w:r>
      <w:r w:rsidRPr="00894957">
        <w:br/>
        <w:t xml:space="preserve">         &lt;/gml:dictionaryEntry&gt;</w:t>
      </w:r>
      <w:r w:rsidRPr="00894957">
        <w:br/>
        <w:t xml:space="preserve">      &lt;/gml:Dictionary&gt;</w:t>
      </w:r>
      <w:r w:rsidRPr="00894957">
        <w:br/>
        <w:t xml:space="preserve">   &lt;/wml2:localDictionary&gt;</w:t>
      </w:r>
    </w:p>
    <w:p w14:paraId="7C109F62" w14:textId="77777777" w:rsidR="005E23BC" w:rsidRPr="00894957" w:rsidRDefault="005E23BC" w:rsidP="00894957">
      <w:pPr>
        <w:pStyle w:val="CodeBlock"/>
      </w:pPr>
    </w:p>
    <w:p w14:paraId="24BF63F8" w14:textId="77777777" w:rsidR="00894957" w:rsidRDefault="00894957" w:rsidP="00841BA4">
      <w:pPr>
        <w:pStyle w:val="CodeBlock"/>
      </w:pPr>
      <w:r>
        <w:t>&lt;!-- snip --&gt;</w:t>
      </w:r>
    </w:p>
    <w:p w14:paraId="5D6AF430" w14:textId="77777777" w:rsidR="005E23BC" w:rsidRDefault="005E23BC" w:rsidP="00841BA4">
      <w:pPr>
        <w:pStyle w:val="CodeBlock"/>
      </w:pPr>
    </w:p>
    <w:p w14:paraId="6B26C022" w14:textId="77777777" w:rsidR="001C7574" w:rsidRDefault="00841BA4" w:rsidP="00841BA4">
      <w:pPr>
        <w:pStyle w:val="CodeBlock"/>
      </w:pPr>
      <w:r>
        <w:t>&lt;wml2:point&gt;</w:t>
      </w:r>
      <w:r>
        <w:rPr>
          <w:color w:val="000000"/>
        </w:rPr>
        <w:br/>
        <w:t xml:space="preserve">    </w:t>
      </w:r>
      <w:r>
        <w:t>&lt;wml2:MeasurementTVP&gt;</w:t>
      </w:r>
      <w:r>
        <w:rPr>
          <w:color w:val="000000"/>
        </w:rPr>
        <w:br/>
        <w:t xml:space="preserve">      </w:t>
      </w:r>
      <w:r>
        <w:t>&lt;wml2:time&gt;</w:t>
      </w:r>
      <w:r>
        <w:rPr>
          <w:color w:val="000000"/>
        </w:rPr>
        <w:t>2011-11-16T00:00:00+11:00</w:t>
      </w:r>
      <w:r>
        <w:t>&lt;/wml2:time&gt;</w:t>
      </w:r>
      <w:r>
        <w:rPr>
          <w:color w:val="000000"/>
        </w:rPr>
        <w:br/>
        <w:t xml:space="preserve">      </w:t>
      </w:r>
      <w:r>
        <w:t>&lt;wml2:value&gt;</w:t>
      </w:r>
      <w:r>
        <w:rPr>
          <w:color w:val="000000"/>
        </w:rPr>
        <w:t>2.0</w:t>
      </w:r>
      <w:r>
        <w:t>&lt;/wml2:value&gt;</w:t>
      </w:r>
      <w:r>
        <w:rPr>
          <w:color w:val="000000"/>
        </w:rPr>
        <w:br/>
        <w:t xml:space="preserve">      </w:t>
      </w:r>
      <w:r>
        <w:t>&lt;wml2:metadata&gt;</w:t>
      </w:r>
      <w:r>
        <w:rPr>
          <w:color w:val="000000"/>
        </w:rPr>
        <w:br/>
        <w:t xml:space="preserve">        </w:t>
      </w:r>
      <w:r>
        <w:t>&lt;wml2:TVPMeasurementMetadata&gt;</w:t>
      </w:r>
      <w:r>
        <w:rPr>
          <w:color w:val="000000"/>
        </w:rPr>
        <w:br/>
        <w:t xml:space="preserve">          </w:t>
      </w:r>
      <w:r>
        <w:t>&lt;wml2:quality</w:t>
      </w:r>
      <w:r>
        <w:rPr>
          <w:color w:val="F5844C"/>
        </w:rPr>
        <w:t xml:space="preserve"> xlink:href</w:t>
      </w:r>
      <w:r>
        <w:rPr>
          <w:color w:val="FF8040"/>
        </w:rPr>
        <w:t>=</w:t>
      </w:r>
      <w:r>
        <w:rPr>
          <w:color w:val="993300"/>
        </w:rPr>
        <w:t>"http://www.opengis.net/def/waterml/quality/suspect"</w:t>
      </w:r>
      <w:r>
        <w:rPr>
          <w:color w:val="F5844C"/>
        </w:rPr>
        <w:t xml:space="preserve"> </w:t>
      </w:r>
      <w:r>
        <w:rPr>
          <w:color w:val="000000"/>
        </w:rPr>
        <w:br/>
      </w:r>
      <w:r>
        <w:rPr>
          <w:color w:val="F5844C"/>
        </w:rPr>
        <w:t xml:space="preserve">            xlink:title</w:t>
      </w:r>
      <w:r>
        <w:rPr>
          <w:color w:val="FF8040"/>
        </w:rPr>
        <w:t>=</w:t>
      </w:r>
      <w:r>
        <w:rPr>
          <w:color w:val="993300"/>
        </w:rPr>
        <w:t>"suspect"</w:t>
      </w:r>
      <w:r>
        <w:t>/&gt;</w:t>
      </w:r>
    </w:p>
    <w:p w14:paraId="48A5CB5E" w14:textId="77777777" w:rsidR="00841BA4" w:rsidRDefault="001C7574" w:rsidP="00841BA4">
      <w:pPr>
        <w:pStyle w:val="CodeBlock"/>
      </w:pPr>
      <w:r>
        <w:lastRenderedPageBreak/>
        <w:t xml:space="preserve">          &lt;wml2:censoredReason</w:t>
      </w:r>
      <w:r>
        <w:rPr>
          <w:color w:val="F5844C"/>
        </w:rPr>
        <w:t xml:space="preserve"> xlink:href</w:t>
      </w:r>
      <w:r>
        <w:rPr>
          <w:color w:val="FF8040"/>
        </w:rPr>
        <w:t>=</w:t>
      </w:r>
      <w:r>
        <w:rPr>
          <w:color w:val="993300"/>
        </w:rPr>
        <w:t>"</w:t>
      </w:r>
      <w:r w:rsidR="00894957">
        <w:rPr>
          <w:color w:val="993300"/>
        </w:rPr>
        <w:t>#censorCode=lt</w:t>
      </w:r>
      <w:r>
        <w:rPr>
          <w:color w:val="993300"/>
        </w:rPr>
        <w:t>"</w:t>
      </w:r>
      <w:r>
        <w:rPr>
          <w:color w:val="F5844C"/>
        </w:rPr>
        <w:t xml:space="preserve"> </w:t>
      </w:r>
      <w:r>
        <w:rPr>
          <w:color w:val="000000"/>
        </w:rPr>
        <w:br/>
      </w:r>
      <w:r>
        <w:rPr>
          <w:color w:val="F5844C"/>
        </w:rPr>
        <w:t xml:space="preserve">            xlink:title</w:t>
      </w:r>
      <w:r>
        <w:rPr>
          <w:color w:val="FF8040"/>
        </w:rPr>
        <w:t>=</w:t>
      </w:r>
      <w:r>
        <w:rPr>
          <w:color w:val="993300"/>
        </w:rPr>
        <w:t>"</w:t>
      </w:r>
      <w:r w:rsidR="00894957">
        <w:rPr>
          <w:color w:val="993300"/>
        </w:rPr>
        <w:t>less than</w:t>
      </w:r>
      <w:r>
        <w:rPr>
          <w:color w:val="993300"/>
        </w:rPr>
        <w:t>"</w:t>
      </w:r>
      <w:r>
        <w:t>/&gt;</w:t>
      </w:r>
      <w:r w:rsidR="00841BA4">
        <w:rPr>
          <w:color w:val="000000"/>
        </w:rPr>
        <w:br/>
        <w:t xml:space="preserve">        </w:t>
      </w:r>
      <w:r w:rsidR="00841BA4">
        <w:t>&lt;/wml2:TVPMeasurementMetadata&gt;</w:t>
      </w:r>
      <w:r w:rsidR="00841BA4">
        <w:rPr>
          <w:color w:val="000000"/>
        </w:rPr>
        <w:br/>
        <w:t xml:space="preserve">      </w:t>
      </w:r>
      <w:r w:rsidR="00841BA4">
        <w:t>&lt;/wml2:metadata&gt;</w:t>
      </w:r>
      <w:r w:rsidR="00841BA4">
        <w:rPr>
          <w:color w:val="000000"/>
        </w:rPr>
        <w:br/>
        <w:t xml:space="preserve">    </w:t>
      </w:r>
      <w:r w:rsidR="00841BA4">
        <w:t>&lt;/wml2:MeasurementTVP&gt;</w:t>
      </w:r>
      <w:r w:rsidR="00841BA4">
        <w:rPr>
          <w:color w:val="000000"/>
        </w:rPr>
        <w:br/>
        <w:t xml:space="preserve">  </w:t>
      </w:r>
      <w:r w:rsidR="00841BA4">
        <w:t>&lt;/wml2:point&gt;</w:t>
      </w:r>
    </w:p>
    <w:p w14:paraId="1B77A819" w14:textId="77777777" w:rsidR="00841BA4" w:rsidRPr="00841BA4" w:rsidRDefault="00841BA4" w:rsidP="00841BA4">
      <w:pPr>
        <w:rPr>
          <w:lang w:eastAsia="zh-CN"/>
        </w:rPr>
      </w:pPr>
    </w:p>
    <w:p w14:paraId="58787D7B" w14:textId="77777777" w:rsidR="00841BA4" w:rsidRDefault="00841BA4" w:rsidP="00841BA4">
      <w:pPr>
        <w:pStyle w:val="Heading4"/>
      </w:pPr>
      <w:bookmarkStart w:id="37" w:name="_Toc316995731"/>
      <w:r>
        <w:t>With Sample</w:t>
      </w:r>
      <w:bookmarkEnd w:id="37"/>
    </w:p>
    <w:p w14:paraId="2172AC94" w14:textId="77777777" w:rsidR="00841BA4" w:rsidRDefault="00C83B89" w:rsidP="00C83B89">
      <w:pPr>
        <w:pStyle w:val="CodeBlock"/>
        <w:rPr>
          <w:color w:val="000000"/>
        </w:rPr>
      </w:pPr>
      <w:r>
        <w:rPr>
          <w:color w:val="000000"/>
        </w:rPr>
        <w:t xml:space="preserve">   </w:t>
      </w:r>
      <w:r>
        <w:rPr>
          <w:color w:val="000096"/>
        </w:rPr>
        <w:t>&lt;value</w:t>
      </w:r>
      <w:r>
        <w:t xml:space="preserve"> censorCode</w:t>
      </w:r>
      <w:r>
        <w:rPr>
          <w:color w:val="FF8040"/>
        </w:rPr>
        <w:t>=</w:t>
      </w:r>
      <w:r>
        <w:rPr>
          <w:color w:val="993300"/>
        </w:rPr>
        <w:t>"nc"</w:t>
      </w:r>
      <w:r>
        <w:t xml:space="preserve"> dateTime</w:t>
      </w:r>
      <w:r>
        <w:rPr>
          <w:color w:val="FF8040"/>
        </w:rPr>
        <w:t>=</w:t>
      </w:r>
      <w:r>
        <w:rPr>
          <w:color w:val="993300"/>
        </w:rPr>
        <w:t>"2007-11-07T13:00:00"</w:t>
      </w:r>
      <w:r>
        <w:t xml:space="preserve"> timeOffset</w:t>
      </w:r>
      <w:r>
        <w:rPr>
          <w:color w:val="FF8040"/>
        </w:rPr>
        <w:t>=</w:t>
      </w:r>
      <w:r>
        <w:rPr>
          <w:color w:val="993300"/>
        </w:rPr>
        <w:t>"-07:00"</w:t>
      </w:r>
      <w:r>
        <w:t xml:space="preserve"> dateTimeUTC</w:t>
      </w:r>
      <w:r>
        <w:rPr>
          <w:color w:val="FF8040"/>
        </w:rPr>
        <w:t>=</w:t>
      </w:r>
      <w:r>
        <w:rPr>
          <w:color w:val="993300"/>
        </w:rPr>
        <w:t>"2007-11-07T20:00:00"</w:t>
      </w:r>
      <w:r>
        <w:t xml:space="preserve"> labSampleCode</w:t>
      </w:r>
      <w:r>
        <w:rPr>
          <w:color w:val="FF8040"/>
        </w:rPr>
        <w:t>=</w:t>
      </w:r>
      <w:r>
        <w:rPr>
          <w:color w:val="993300"/>
        </w:rPr>
        <w:t>"9188"</w:t>
      </w:r>
      <w:r>
        <w:t xml:space="preserve"> qualityControlLevelCode</w:t>
      </w:r>
      <w:r>
        <w:rPr>
          <w:color w:val="FF8040"/>
        </w:rPr>
        <w:t>=</w:t>
      </w:r>
      <w:r>
        <w:rPr>
          <w:color w:val="993300"/>
        </w:rPr>
        <w:t>"0"</w:t>
      </w:r>
      <w:r>
        <w:rPr>
          <w:color w:val="000096"/>
        </w:rPr>
        <w:t>&gt;</w:t>
      </w:r>
      <w:r>
        <w:rPr>
          <w:color w:val="000000"/>
        </w:rPr>
        <w:t>10.5</w:t>
      </w:r>
      <w:r>
        <w:rPr>
          <w:color w:val="000096"/>
        </w:rPr>
        <w:t>&lt;/value&gt;</w:t>
      </w:r>
    </w:p>
    <w:p w14:paraId="47537BE3" w14:textId="77777777" w:rsidR="00C83B89" w:rsidRDefault="00C83B89" w:rsidP="00C83B89"/>
    <w:p w14:paraId="68C4904D" w14:textId="77777777" w:rsidR="00C83B89" w:rsidRDefault="00C83B89" w:rsidP="00C83B89">
      <w:pPr>
        <w:pStyle w:val="CodeBlock"/>
      </w:pPr>
      <w:r>
        <w:t>&lt;wml2:point&gt;</w:t>
      </w:r>
      <w:r>
        <w:rPr>
          <w:color w:val="000000"/>
        </w:rPr>
        <w:br/>
        <w:t xml:space="preserve">    </w:t>
      </w:r>
      <w:r>
        <w:t>&lt;wml2:MeasurementTVP&gt;</w:t>
      </w:r>
      <w:r>
        <w:rPr>
          <w:color w:val="000000"/>
        </w:rPr>
        <w:br/>
        <w:t xml:space="preserve">        </w:t>
      </w:r>
      <w:r>
        <w:t>&lt;wml2:time&gt;</w:t>
      </w:r>
      <w:r>
        <w:rPr>
          <w:color w:val="000000"/>
        </w:rPr>
        <w:t>2007-11-07T13:00:00</w:t>
      </w:r>
      <w:r>
        <w:t>&lt;/wml2:time&gt;</w:t>
      </w:r>
      <w:r>
        <w:rPr>
          <w:color w:val="000000"/>
        </w:rPr>
        <w:br/>
        <w:t xml:space="preserve">        </w:t>
      </w:r>
      <w:r>
        <w:t>&lt;wml2:value&gt;</w:t>
      </w:r>
      <w:r>
        <w:rPr>
          <w:color w:val="000000"/>
        </w:rPr>
        <w:t>10.5</w:t>
      </w:r>
      <w:r>
        <w:t>&lt;/wml2:value&gt;</w:t>
      </w:r>
      <w:r>
        <w:rPr>
          <w:color w:val="000000"/>
        </w:rPr>
        <w:br/>
        <w:t xml:space="preserve">        </w:t>
      </w:r>
      <w:r>
        <w:t>&lt;wml2:metadata&gt;</w:t>
      </w:r>
      <w:r>
        <w:rPr>
          <w:color w:val="000000"/>
        </w:rPr>
        <w:br/>
        <w:t xml:space="preserve">            </w:t>
      </w:r>
      <w:r>
        <w:t>&lt;wml2:TVPMeasurementMetadata&gt;</w:t>
      </w:r>
      <w:r>
        <w:rPr>
          <w:color w:val="000000"/>
        </w:rPr>
        <w:br/>
        <w:t xml:space="preserve">                </w:t>
      </w:r>
      <w:r>
        <w:t>&lt;wml2:quality</w:t>
      </w:r>
      <w:r>
        <w:rPr>
          <w:color w:val="F5844C"/>
        </w:rPr>
        <w:t xml:space="preserve"> xlink:href</w:t>
      </w:r>
      <w:r>
        <w:rPr>
          <w:color w:val="FF8040"/>
        </w:rPr>
        <w:t>=</w:t>
      </w:r>
      <w:r>
        <w:rPr>
          <w:color w:val="993300"/>
        </w:rPr>
        <w:t>"#qclevel-0"</w:t>
      </w:r>
      <w:r>
        <w:t>/&gt;</w:t>
      </w:r>
      <w:r>
        <w:rPr>
          <w:color w:val="000000"/>
        </w:rPr>
        <w:br/>
        <w:t xml:space="preserve">                </w:t>
      </w:r>
      <w:r>
        <w:rPr>
          <w:color w:val="006400"/>
        </w:rPr>
        <w:t xml:space="preserve">  </w:t>
      </w:r>
      <w:r>
        <w:t>&lt;wml2:relatedObservation&gt;</w:t>
      </w:r>
      <w:r>
        <w:rPr>
          <w:color w:val="000000"/>
        </w:rPr>
        <w:br/>
        <w:t xml:space="preserve">                    </w:t>
      </w:r>
      <w:r>
        <w:t>&lt;om:ObservationContext&gt;</w:t>
      </w:r>
      <w:r>
        <w:rPr>
          <w:color w:val="000000"/>
        </w:rPr>
        <w:br/>
        <w:t xml:space="preserve">                        </w:t>
      </w:r>
      <w:r>
        <w:t>&lt;om:role</w:t>
      </w:r>
      <w:r>
        <w:rPr>
          <w:color w:val="F5844C"/>
        </w:rPr>
        <w:t xml:space="preserve"> xlink:href</w:t>
      </w:r>
      <w:r>
        <w:rPr>
          <w:color w:val="FF8040"/>
        </w:rPr>
        <w:t>=</w:t>
      </w:r>
      <w:r>
        <w:rPr>
          <w:color w:val="993300"/>
        </w:rPr>
        <w:t>"http://www.opengis.net/def/relatedObservation/WaterML/2.0/analyticalSample"</w:t>
      </w:r>
      <w:r>
        <w:rPr>
          <w:color w:val="000000"/>
        </w:rPr>
        <w:br/>
      </w:r>
      <w:r>
        <w:rPr>
          <w:color w:val="F5844C"/>
        </w:rPr>
        <w:t xml:space="preserve">                            xlink:title</w:t>
      </w:r>
      <w:r>
        <w:rPr>
          <w:color w:val="FF8040"/>
        </w:rPr>
        <w:t>=</w:t>
      </w:r>
      <w:r>
        <w:rPr>
          <w:color w:val="993300"/>
        </w:rPr>
        <w:t>"Analytical Sample Observation"</w:t>
      </w:r>
      <w:r>
        <w:t>/&gt;</w:t>
      </w:r>
      <w:r>
        <w:rPr>
          <w:color w:val="000000"/>
        </w:rPr>
        <w:br/>
        <w:t xml:space="preserve">                        </w:t>
      </w:r>
      <w:r>
        <w:t>&lt;om:relatedObservation</w:t>
      </w:r>
      <w:r>
        <w:rPr>
          <w:color w:val="F5844C"/>
        </w:rPr>
        <w:t xml:space="preserve"> </w:t>
      </w:r>
      <w:r>
        <w:rPr>
          <w:color w:val="F5844C"/>
        </w:rPr>
        <w:lastRenderedPageBreak/>
        <w:t>xlink:href</w:t>
      </w:r>
      <w:r>
        <w:rPr>
          <w:color w:val="FF8040"/>
        </w:rPr>
        <w:t>=</w:t>
      </w:r>
      <w:r>
        <w:rPr>
          <w:color w:val="993300"/>
        </w:rPr>
        <w:t>"(Provide.wqxBase.Endpoint)9188"</w:t>
      </w:r>
      <w:r>
        <w:rPr>
          <w:color w:val="F5844C"/>
        </w:rPr>
        <w:t xml:space="preserve"> xlink:title</w:t>
      </w:r>
      <w:r>
        <w:rPr>
          <w:color w:val="FF8040"/>
        </w:rPr>
        <w:t>=</w:t>
      </w:r>
      <w:r>
        <w:rPr>
          <w:color w:val="993300"/>
        </w:rPr>
        <w:t>"LabCode:9188"</w:t>
      </w:r>
      <w:r>
        <w:t>/&gt;</w:t>
      </w:r>
      <w:r>
        <w:rPr>
          <w:color w:val="000000"/>
        </w:rPr>
        <w:br/>
        <w:t xml:space="preserve">                    </w:t>
      </w:r>
      <w:r>
        <w:t>&lt;/om:ObservationContext&gt;</w:t>
      </w:r>
      <w:r>
        <w:rPr>
          <w:color w:val="000000"/>
        </w:rPr>
        <w:br/>
        <w:t xml:space="preserve">                </w:t>
      </w:r>
      <w:r>
        <w:t>&lt;/wml2:relatedObservation&gt;</w:t>
      </w:r>
      <w:r>
        <w:rPr>
          <w:color w:val="000000"/>
        </w:rPr>
        <w:br/>
        <w:t xml:space="preserve">                </w:t>
      </w:r>
      <w:r>
        <w:t>&lt;wml2:processing</w:t>
      </w:r>
      <w:r>
        <w:rPr>
          <w:color w:val="F5844C"/>
        </w:rPr>
        <w:t xml:space="preserve"> xlink:href</w:t>
      </w:r>
      <w:r>
        <w:rPr>
          <w:color w:val="FF8040"/>
        </w:rPr>
        <w:t>=</w:t>
      </w:r>
      <w:r>
        <w:rPr>
          <w:color w:val="993300"/>
        </w:rPr>
        <w:t>"#qclevel-0"</w:t>
      </w:r>
      <w:r>
        <w:t>/&gt;</w:t>
      </w:r>
      <w:r>
        <w:rPr>
          <w:color w:val="000000"/>
        </w:rPr>
        <w:br/>
        <w:t xml:space="preserve">            </w:t>
      </w:r>
      <w:r>
        <w:t>&lt;/wml2:TVPMeasurementMetadata&gt;</w:t>
      </w:r>
      <w:r>
        <w:rPr>
          <w:color w:val="000000"/>
        </w:rPr>
        <w:br/>
        <w:t xml:space="preserve">        </w:t>
      </w:r>
      <w:r>
        <w:t>&lt;/wml2:metadata&gt;</w:t>
      </w:r>
      <w:r>
        <w:rPr>
          <w:color w:val="000000"/>
        </w:rPr>
        <w:br/>
        <w:t xml:space="preserve">    </w:t>
      </w:r>
      <w:r>
        <w:t>&lt;/wml2:MeasurementTVP&gt;</w:t>
      </w:r>
      <w:r>
        <w:rPr>
          <w:color w:val="000000"/>
        </w:rPr>
        <w:br/>
      </w:r>
      <w:r>
        <w:t>&lt;/wml2:point&gt;</w:t>
      </w:r>
    </w:p>
    <w:p w14:paraId="57E0B5D5" w14:textId="77777777" w:rsidR="00841BA4" w:rsidRDefault="00841BA4" w:rsidP="00841BA4">
      <w:pPr>
        <w:pStyle w:val="Heading4"/>
      </w:pPr>
      <w:bookmarkStart w:id="38" w:name="_Toc316995732"/>
      <w:r>
        <w:t>With Qualifier</w:t>
      </w:r>
      <w:bookmarkEnd w:id="38"/>
      <w:r w:rsidRPr="00841BA4">
        <w:t xml:space="preserve"> </w:t>
      </w:r>
    </w:p>
    <w:p w14:paraId="62ACA0BE" w14:textId="77777777" w:rsidR="005E23BC" w:rsidRPr="005E23BC" w:rsidRDefault="005E23BC" w:rsidP="005E23BC">
      <w:pPr>
        <w:rPr>
          <w:lang w:eastAsia="zh-CN"/>
        </w:rPr>
      </w:pPr>
      <w:r>
        <w:rPr>
          <w:lang w:eastAsia="zh-CN"/>
        </w:rPr>
        <w:t xml:space="preserve">USGS. </w:t>
      </w:r>
      <w:proofErr w:type="spellStart"/>
      <w:r>
        <w:rPr>
          <w:lang w:eastAsia="zh-CN"/>
        </w:rPr>
        <w:t>Timezone</w:t>
      </w:r>
      <w:proofErr w:type="spellEnd"/>
      <w:r>
        <w:rPr>
          <w:lang w:eastAsia="zh-CN"/>
        </w:rPr>
        <w:t xml:space="preserve"> -08:00</w:t>
      </w:r>
    </w:p>
    <w:p w14:paraId="139F763D" w14:textId="77777777" w:rsidR="00F13A37" w:rsidRDefault="00C83B89" w:rsidP="00C83B89">
      <w:pPr>
        <w:pStyle w:val="CodeBlock"/>
        <w:rPr>
          <w:color w:val="000096"/>
        </w:rPr>
      </w:pPr>
      <w:r>
        <w:rPr>
          <w:color w:val="000096"/>
        </w:rPr>
        <w:t>&lt;ns1:value</w:t>
      </w:r>
      <w:r>
        <w:rPr>
          <w:color w:val="F5844C"/>
        </w:rPr>
        <w:t xml:space="preserve"> qualifiers</w:t>
      </w:r>
      <w:r>
        <w:rPr>
          <w:color w:val="FF8040"/>
        </w:rPr>
        <w:t>=</w:t>
      </w:r>
      <w:r>
        <w:t>"P"</w:t>
      </w:r>
      <w:r>
        <w:rPr>
          <w:color w:val="F5844C"/>
        </w:rPr>
        <w:t xml:space="preserve"> dateTime</w:t>
      </w:r>
      <w:r>
        <w:rPr>
          <w:color w:val="FF8040"/>
        </w:rPr>
        <w:t>=</w:t>
      </w:r>
      <w:r>
        <w:t>"2010-10-06T00:00:00.000"</w:t>
      </w:r>
      <w:r>
        <w:rPr>
          <w:color w:val="000096"/>
        </w:rPr>
        <w:t>&gt;</w:t>
      </w:r>
      <w:r>
        <w:rPr>
          <w:color w:val="000000"/>
        </w:rPr>
        <w:t>7.9</w:t>
      </w:r>
      <w:r>
        <w:rPr>
          <w:color w:val="000096"/>
        </w:rPr>
        <w:t>&lt;/ns1:value&gt;</w:t>
      </w:r>
    </w:p>
    <w:p w14:paraId="6787B423" w14:textId="77777777" w:rsidR="005E23BC" w:rsidRDefault="005E23BC" w:rsidP="005E23BC">
      <w:r>
        <w:t>A local dictionary stores the definition of the qualifier, and that is referenced</w:t>
      </w:r>
    </w:p>
    <w:p w14:paraId="5C168279" w14:textId="77777777" w:rsidR="00C83B89" w:rsidRDefault="005E23BC" w:rsidP="005E23BC">
      <w:pPr>
        <w:pStyle w:val="CodeBlock"/>
      </w:pPr>
      <w:r>
        <w:t>&lt;wml2:localDictionary&gt;</w:t>
      </w:r>
      <w:r>
        <w:rPr>
          <w:color w:val="000000"/>
        </w:rPr>
        <w:br/>
        <w:t xml:space="preserve">    </w:t>
      </w:r>
      <w:r>
        <w:t>&lt;gml:Dictionary</w:t>
      </w:r>
      <w:r>
        <w:rPr>
          <w:color w:val="F5844C"/>
        </w:rPr>
        <w:t xml:space="preserve"> gml:id</w:t>
      </w:r>
      <w:r>
        <w:rPr>
          <w:color w:val="FF8040"/>
        </w:rPr>
        <w:t>=</w:t>
      </w:r>
      <w:r>
        <w:rPr>
          <w:color w:val="993300"/>
        </w:rPr>
        <w:t>"qualifier"</w:t>
      </w:r>
      <w:r>
        <w:t>&gt;</w:t>
      </w:r>
      <w:r>
        <w:rPr>
          <w:color w:val="000000"/>
        </w:rPr>
        <w:br/>
        <w:t xml:space="preserve">      </w:t>
      </w:r>
      <w:r>
        <w:t>&lt;gml:identifier</w:t>
      </w:r>
      <w:r>
        <w:rPr>
          <w:color w:val="F5844C"/>
        </w:rPr>
        <w:t xml:space="preserve"> codeSpace</w:t>
      </w:r>
      <w:r>
        <w:rPr>
          <w:color w:val="FF8040"/>
        </w:rPr>
        <w:t>=</w:t>
      </w:r>
      <w:r>
        <w:rPr>
          <w:color w:val="993300"/>
        </w:rPr>
        <w:t>"http://www.cuahsi.org/waterml2/dictionaries/"</w:t>
      </w:r>
      <w:r>
        <w:t>&gt;</w:t>
      </w:r>
      <w:r>
        <w:rPr>
          <w:color w:val="000000"/>
        </w:rPr>
        <w:t>qualifier</w:t>
      </w:r>
      <w:r>
        <w:t>&lt;/gml:identifier&gt;</w:t>
      </w:r>
      <w:r>
        <w:rPr>
          <w:color w:val="000000"/>
        </w:rPr>
        <w:br/>
        <w:t xml:space="preserve">      </w:t>
      </w:r>
      <w:r>
        <w:t>&lt;gml:dictionaryEntry&gt;</w:t>
      </w:r>
      <w:r>
        <w:rPr>
          <w:color w:val="000000"/>
        </w:rPr>
        <w:br/>
        <w:t xml:space="preserve">        </w:t>
      </w:r>
      <w:r>
        <w:t>&lt;gml:Definition</w:t>
      </w:r>
      <w:r>
        <w:rPr>
          <w:color w:val="F5844C"/>
        </w:rPr>
        <w:t xml:space="preserve"> gml:id</w:t>
      </w:r>
      <w:r>
        <w:rPr>
          <w:color w:val="FF8040"/>
        </w:rPr>
        <w:t>=</w:t>
      </w:r>
      <w:r>
        <w:rPr>
          <w:color w:val="993300"/>
        </w:rPr>
        <w:t>"qualifier-A"</w:t>
      </w:r>
      <w:r>
        <w:t>&gt;</w:t>
      </w:r>
      <w:r>
        <w:rPr>
          <w:color w:val="000000"/>
        </w:rPr>
        <w:br/>
        <w:t xml:space="preserve">          </w:t>
      </w:r>
      <w:r>
        <w:t>&lt;gml:identifier</w:t>
      </w:r>
      <w:r>
        <w:rPr>
          <w:color w:val="F5844C"/>
        </w:rPr>
        <w:t xml:space="preserve"> codeSpace</w:t>
      </w:r>
      <w:r>
        <w:rPr>
          <w:color w:val="FF8040"/>
        </w:rPr>
        <w:t>=</w:t>
      </w:r>
      <w:r>
        <w:rPr>
          <w:color w:val="993300"/>
        </w:rPr>
        <w:t>"http://www.cuahsi.org/"</w:t>
      </w:r>
      <w:r>
        <w:t>&gt;</w:t>
      </w:r>
      <w:r>
        <w:rPr>
          <w:color w:val="000000"/>
        </w:rPr>
        <w:t>A</w:t>
      </w:r>
      <w:r>
        <w:t>&lt;/gml:identifier&gt;</w:t>
      </w:r>
      <w:r>
        <w:rPr>
          <w:color w:val="000000"/>
        </w:rPr>
        <w:br/>
        <w:t xml:space="preserve">          </w:t>
      </w:r>
      <w:r>
        <w:t>&lt;gml:name</w:t>
      </w:r>
      <w:r>
        <w:rPr>
          <w:color w:val="F5844C"/>
        </w:rPr>
        <w:t xml:space="preserve"> codeSpace</w:t>
      </w:r>
      <w:r>
        <w:rPr>
          <w:color w:val="FF8040"/>
        </w:rPr>
        <w:t>=</w:t>
      </w:r>
      <w:r>
        <w:rPr>
          <w:color w:val="993300"/>
        </w:rPr>
        <w:t>"http://www.cuahsi.org/"</w:t>
      </w:r>
      <w:r>
        <w:t>&gt;</w:t>
      </w:r>
      <w:r>
        <w:rPr>
          <w:color w:val="000000"/>
        </w:rPr>
        <w:t>Approved for publication -- Processing and review completed.</w:t>
      </w:r>
      <w:r>
        <w:t>&lt;/gml:name&gt;</w:t>
      </w:r>
      <w:r>
        <w:rPr>
          <w:color w:val="000000"/>
        </w:rPr>
        <w:br/>
        <w:t xml:space="preserve">        </w:t>
      </w:r>
      <w:r>
        <w:t>&lt;/gml:Definition&gt;</w:t>
      </w:r>
      <w:r>
        <w:rPr>
          <w:color w:val="000000"/>
        </w:rPr>
        <w:br/>
        <w:t xml:space="preserve">      </w:t>
      </w:r>
      <w:r>
        <w:t>&lt;/gml:dictionaryEntry&gt;</w:t>
      </w:r>
      <w:r>
        <w:rPr>
          <w:color w:val="000000"/>
        </w:rPr>
        <w:br/>
        <w:t xml:space="preserve">      </w:t>
      </w:r>
      <w:r>
        <w:t>&lt;gml:dictionaryEntry&gt;</w:t>
      </w:r>
      <w:r>
        <w:rPr>
          <w:color w:val="000000"/>
        </w:rPr>
        <w:br/>
        <w:t xml:space="preserve">        </w:t>
      </w:r>
      <w:r>
        <w:t>&lt;gml:Definition</w:t>
      </w:r>
      <w:r>
        <w:rPr>
          <w:color w:val="F5844C"/>
        </w:rPr>
        <w:t xml:space="preserve"> gml:id</w:t>
      </w:r>
      <w:r>
        <w:rPr>
          <w:color w:val="FF8040"/>
        </w:rPr>
        <w:t>=</w:t>
      </w:r>
      <w:r>
        <w:rPr>
          <w:color w:val="993300"/>
        </w:rPr>
        <w:t>"qualifier-P"</w:t>
      </w:r>
      <w:r>
        <w:t>&gt;</w:t>
      </w:r>
      <w:r>
        <w:rPr>
          <w:color w:val="000000"/>
        </w:rPr>
        <w:br/>
        <w:t xml:space="preserve">          </w:t>
      </w:r>
      <w:r>
        <w:t>&lt;gml:identifier</w:t>
      </w:r>
      <w:r>
        <w:rPr>
          <w:color w:val="F5844C"/>
        </w:rPr>
        <w:t xml:space="preserve"> codeSpace</w:t>
      </w:r>
      <w:r>
        <w:rPr>
          <w:color w:val="FF8040"/>
        </w:rPr>
        <w:t>=</w:t>
      </w:r>
      <w:r>
        <w:rPr>
          <w:color w:val="993300"/>
        </w:rPr>
        <w:t>"http://www.cuahsi.org/"</w:t>
      </w:r>
      <w:r>
        <w:t>&gt;</w:t>
      </w:r>
      <w:r>
        <w:rPr>
          <w:color w:val="000000"/>
        </w:rPr>
        <w:t>P</w:t>
      </w:r>
      <w:r>
        <w:t>&lt;/gml:identifier&gt;</w:t>
      </w:r>
      <w:r>
        <w:rPr>
          <w:color w:val="000000"/>
        </w:rPr>
        <w:br/>
        <w:t xml:space="preserve">          </w:t>
      </w:r>
      <w:r>
        <w:t>&lt;gml:name</w:t>
      </w:r>
      <w:r>
        <w:rPr>
          <w:color w:val="F5844C"/>
        </w:rPr>
        <w:t xml:space="preserve"> codeSpace</w:t>
      </w:r>
      <w:r>
        <w:rPr>
          <w:color w:val="FF8040"/>
        </w:rPr>
        <w:t>=</w:t>
      </w:r>
      <w:r>
        <w:rPr>
          <w:color w:val="993300"/>
        </w:rPr>
        <w:t>"http://www.cuahsi.org/"</w:t>
      </w:r>
      <w:r>
        <w:t>&gt;</w:t>
      </w:r>
      <w:r>
        <w:rPr>
          <w:color w:val="000000"/>
        </w:rPr>
        <w:t xml:space="preserve">Provisional data subject to </w:t>
      </w:r>
      <w:r>
        <w:rPr>
          <w:color w:val="000000"/>
        </w:rPr>
        <w:lastRenderedPageBreak/>
        <w:t>revision.</w:t>
      </w:r>
      <w:r>
        <w:t>&lt;/gml:name&gt;</w:t>
      </w:r>
      <w:r>
        <w:rPr>
          <w:color w:val="000000"/>
        </w:rPr>
        <w:br/>
        <w:t xml:space="preserve">        </w:t>
      </w:r>
      <w:r>
        <w:t>&lt;/gml:Definition&gt;</w:t>
      </w:r>
      <w:r>
        <w:rPr>
          <w:color w:val="000000"/>
        </w:rPr>
        <w:br/>
        <w:t xml:space="preserve">      </w:t>
      </w:r>
      <w:r>
        <w:t>&lt;/gml:dictionaryEntry&gt;</w:t>
      </w:r>
      <w:r>
        <w:rPr>
          <w:color w:val="000000"/>
        </w:rPr>
        <w:br/>
        <w:t xml:space="preserve">    </w:t>
      </w:r>
      <w:r>
        <w:t>&lt;/gml:Dictionary&gt;</w:t>
      </w:r>
      <w:r>
        <w:rPr>
          <w:color w:val="000000"/>
        </w:rPr>
        <w:br/>
        <w:t xml:space="preserve">  </w:t>
      </w:r>
      <w:r>
        <w:t>&lt;/wml2:localDictionary&gt;</w:t>
      </w:r>
    </w:p>
    <w:p w14:paraId="66983B0A" w14:textId="77777777" w:rsidR="005E23BC" w:rsidRDefault="005E23BC" w:rsidP="005E23BC">
      <w:pPr>
        <w:pStyle w:val="CodeBlock"/>
      </w:pPr>
    </w:p>
    <w:p w14:paraId="791DDBBA" w14:textId="77777777" w:rsidR="005E23BC" w:rsidRDefault="005E23BC" w:rsidP="005E23BC">
      <w:pPr>
        <w:pStyle w:val="CodeBlock"/>
      </w:pPr>
      <w:r>
        <w:t>&lt;!-- snip --&gt;</w:t>
      </w:r>
    </w:p>
    <w:p w14:paraId="09835A65" w14:textId="77777777" w:rsidR="005E23BC" w:rsidRDefault="005E23BC" w:rsidP="005E23BC">
      <w:pPr>
        <w:pStyle w:val="CodeBlock"/>
      </w:pPr>
    </w:p>
    <w:p w14:paraId="0F2F96DB" w14:textId="77777777" w:rsidR="00C83B89" w:rsidRDefault="00C83B89" w:rsidP="00C83B89">
      <w:pPr>
        <w:pStyle w:val="CodeBlock"/>
      </w:pPr>
      <w:r>
        <w:t>&lt;wml2:point&gt;</w:t>
      </w:r>
      <w:r>
        <w:rPr>
          <w:color w:val="000000"/>
        </w:rPr>
        <w:br/>
        <w:t xml:space="preserve">    </w:t>
      </w:r>
      <w:r>
        <w:t>&lt;wml2:MeasurementTVP&gt;</w:t>
      </w:r>
      <w:r>
        <w:rPr>
          <w:color w:val="000000"/>
        </w:rPr>
        <w:br/>
        <w:t xml:space="preserve">        </w:t>
      </w:r>
      <w:r>
        <w:t>&lt;wml2:time&gt;</w:t>
      </w:r>
      <w:r>
        <w:rPr>
          <w:color w:val="000000"/>
        </w:rPr>
        <w:t>2010-10-12T00:00:00.000</w:t>
      </w:r>
      <w:r w:rsidR="005E23BC">
        <w:rPr>
          <w:color w:val="000000"/>
        </w:rPr>
        <w:t>-08:00</w:t>
      </w:r>
      <w:r>
        <w:t>&lt;/wml2:time&gt;</w:t>
      </w:r>
      <w:r>
        <w:rPr>
          <w:color w:val="000000"/>
        </w:rPr>
        <w:br/>
        <w:t xml:space="preserve">        </w:t>
      </w:r>
      <w:r>
        <w:t>&lt;wml2:value&gt;</w:t>
      </w:r>
      <w:r>
        <w:rPr>
          <w:color w:val="000000"/>
        </w:rPr>
        <w:t>0.69</w:t>
      </w:r>
      <w:r>
        <w:t>&lt;/wml2:value&gt;</w:t>
      </w:r>
      <w:r>
        <w:rPr>
          <w:color w:val="000000"/>
        </w:rPr>
        <w:br/>
        <w:t xml:space="preserve">        </w:t>
      </w:r>
      <w:r>
        <w:t>&lt;wml2:metadata&gt;</w:t>
      </w:r>
      <w:r>
        <w:rPr>
          <w:color w:val="000000"/>
        </w:rPr>
        <w:br/>
        <w:t xml:space="preserve">            </w:t>
      </w:r>
      <w:r>
        <w:t>&lt;wml2:TVPMeasurementMetadata&gt;</w:t>
      </w:r>
      <w:r>
        <w:rPr>
          <w:color w:val="000000"/>
        </w:rPr>
        <w:br/>
        <w:t xml:space="preserve">                </w:t>
      </w:r>
      <w:r>
        <w:t>&lt;wml2:qualifier</w:t>
      </w:r>
      <w:r>
        <w:rPr>
          <w:color w:val="F5844C"/>
        </w:rPr>
        <w:t xml:space="preserve"> xlink:href</w:t>
      </w:r>
      <w:r>
        <w:rPr>
          <w:color w:val="FF8040"/>
        </w:rPr>
        <w:t>=</w:t>
      </w:r>
      <w:r>
        <w:rPr>
          <w:color w:val="993300"/>
        </w:rPr>
        <w:t>"#qualifer-P"</w:t>
      </w:r>
      <w:r>
        <w:rPr>
          <w:color w:val="F5844C"/>
        </w:rPr>
        <w:t xml:space="preserve"> xlink:role</w:t>
      </w:r>
      <w:r>
        <w:rPr>
          <w:color w:val="FF8040"/>
        </w:rPr>
        <w:t>=</w:t>
      </w:r>
      <w:r>
        <w:rPr>
          <w:color w:val="993300"/>
        </w:rPr>
        <w:t>"http://www.opengis.net/def/qualifiertype/waterml2/generic"</w:t>
      </w:r>
      <w:r>
        <w:rPr>
          <w:color w:val="F5844C"/>
        </w:rPr>
        <w:t xml:space="preserve"> </w:t>
      </w:r>
      <w:r>
        <w:t>/&gt;</w:t>
      </w:r>
      <w:r>
        <w:rPr>
          <w:color w:val="000000"/>
        </w:rPr>
        <w:br/>
        <w:t xml:space="preserve">            </w:t>
      </w:r>
      <w:r>
        <w:t>&lt;/wml2:TVPMeasurementMetadata&gt;</w:t>
      </w:r>
      <w:r>
        <w:rPr>
          <w:color w:val="000000"/>
        </w:rPr>
        <w:br/>
        <w:t xml:space="preserve">        </w:t>
      </w:r>
      <w:r>
        <w:t>&lt;/wml2:metadata&gt;</w:t>
      </w:r>
      <w:r>
        <w:rPr>
          <w:color w:val="000000"/>
        </w:rPr>
        <w:br/>
        <w:t xml:space="preserve">    </w:t>
      </w:r>
      <w:r>
        <w:t>&lt;/wml2:MeasurementTVP&gt;</w:t>
      </w:r>
      <w:r>
        <w:rPr>
          <w:color w:val="000000"/>
        </w:rPr>
        <w:br/>
      </w:r>
      <w:r>
        <w:t>&lt;/wml2:point&gt;</w:t>
      </w:r>
    </w:p>
    <w:p w14:paraId="2FBB11F2" w14:textId="77777777" w:rsidR="00C83B89" w:rsidRPr="00F13A37" w:rsidRDefault="00C83B89" w:rsidP="00F13A37">
      <w:pPr>
        <w:rPr>
          <w:lang w:eastAsia="zh-CN"/>
        </w:rPr>
      </w:pPr>
    </w:p>
    <w:p w14:paraId="36AC4835" w14:textId="77777777" w:rsidR="00841BA4" w:rsidRDefault="00841BA4" w:rsidP="00841BA4">
      <w:r>
        <w:t>With Offset</w:t>
      </w:r>
    </w:p>
    <w:p w14:paraId="0A5AE430" w14:textId="77777777" w:rsidR="00841BA4" w:rsidRDefault="00E60D0A" w:rsidP="00E60D0A">
      <w:pPr>
        <w:pStyle w:val="CodeBlock"/>
      </w:pPr>
      <w:r>
        <w:rPr>
          <w:color w:val="000000"/>
        </w:rPr>
        <w:t xml:space="preserve">      </w:t>
      </w:r>
      <w:r>
        <w:rPr>
          <w:color w:val="000096"/>
        </w:rPr>
        <w:t>&lt;value</w:t>
      </w:r>
      <w:r>
        <w:t xml:space="preserve"> dateTime</w:t>
      </w:r>
      <w:r>
        <w:rPr>
          <w:color w:val="FF8040"/>
        </w:rPr>
        <w:t>=</w:t>
      </w:r>
      <w:r>
        <w:rPr>
          <w:color w:val="993300"/>
        </w:rPr>
        <w:t>"2008-01-01T00:00:00"</w:t>
      </w:r>
      <w:r>
        <w:t xml:space="preserve"> timeOffset</w:t>
      </w:r>
      <w:r>
        <w:rPr>
          <w:color w:val="FF8040"/>
        </w:rPr>
        <w:t>=</w:t>
      </w:r>
      <w:r>
        <w:rPr>
          <w:color w:val="993300"/>
        </w:rPr>
        <w:t>"-07:00"</w:t>
      </w:r>
      <w:r>
        <w:t xml:space="preserve"> dateTimeUTC</w:t>
      </w:r>
      <w:r>
        <w:rPr>
          <w:color w:val="FF8040"/>
        </w:rPr>
        <w:t>=</w:t>
      </w:r>
      <w:r>
        <w:rPr>
          <w:color w:val="993300"/>
        </w:rPr>
        <w:t>"2008-01-01T07:00:00"</w:t>
      </w:r>
      <w:r>
        <w:t xml:space="preserve"> offsetValue</w:t>
      </w:r>
      <w:r>
        <w:rPr>
          <w:color w:val="FF8040"/>
        </w:rPr>
        <w:t>=</w:t>
      </w:r>
      <w:r>
        <w:rPr>
          <w:color w:val="993300"/>
        </w:rPr>
        <w:t>"2.44"</w:t>
      </w:r>
      <w:r>
        <w:t xml:space="preserve"> offsetTypeCode</w:t>
      </w:r>
      <w:r>
        <w:rPr>
          <w:color w:val="FF8040"/>
        </w:rPr>
        <w:t>=</w:t>
      </w:r>
      <w:r>
        <w:rPr>
          <w:color w:val="993300"/>
        </w:rPr>
        <w:t>"1"</w:t>
      </w:r>
      <w:r>
        <w:t xml:space="preserve"> </w:t>
      </w:r>
      <w:r>
        <w:rPr>
          <w:color w:val="000096"/>
        </w:rPr>
        <w:t>&gt;</w:t>
      </w:r>
      <w:r>
        <w:rPr>
          <w:color w:val="000000"/>
        </w:rPr>
        <w:t>148.6912</w:t>
      </w:r>
      <w:r>
        <w:rPr>
          <w:color w:val="000096"/>
        </w:rPr>
        <w:t>&lt;/value&gt;</w:t>
      </w:r>
      <w:r>
        <w:rPr>
          <w:color w:val="000000"/>
        </w:rPr>
        <w:br/>
        <w:t>&lt;!-- snip  --&gt;</w:t>
      </w:r>
      <w:r>
        <w:rPr>
          <w:color w:val="000000"/>
        </w:rPr>
        <w:br/>
      </w:r>
      <w:r>
        <w:rPr>
          <w:color w:val="000000"/>
        </w:rPr>
        <w:lastRenderedPageBreak/>
        <w:t xml:space="preserve">     </w:t>
      </w:r>
      <w:r>
        <w:rPr>
          <w:color w:val="000096"/>
        </w:rPr>
        <w:t>&lt;offset</w:t>
      </w:r>
      <w:r>
        <w:t xml:space="preserve"> offsetTypeID</w:t>
      </w:r>
      <w:r>
        <w:rPr>
          <w:color w:val="FF8040"/>
        </w:rPr>
        <w:t>=</w:t>
      </w:r>
      <w:r>
        <w:rPr>
          <w:color w:val="993300"/>
        </w:rPr>
        <w:t>"1"</w:t>
      </w:r>
      <w:r>
        <w:rPr>
          <w:color w:val="000096"/>
        </w:rPr>
        <w:t>&gt;</w:t>
      </w:r>
      <w:r>
        <w:rPr>
          <w:color w:val="000000"/>
        </w:rPr>
        <w:br/>
        <w:t xml:space="preserve">        </w:t>
      </w:r>
      <w:r>
        <w:rPr>
          <w:color w:val="000096"/>
        </w:rPr>
        <w:t>&lt;offsetTypeCode&gt;</w:t>
      </w:r>
      <w:r>
        <w:rPr>
          <w:color w:val="000000"/>
        </w:rPr>
        <w:t>1</w:t>
      </w:r>
      <w:r>
        <w:rPr>
          <w:color w:val="000096"/>
        </w:rPr>
        <w:t>&lt;/offsetTypeCode&gt;</w:t>
      </w:r>
      <w:r>
        <w:rPr>
          <w:color w:val="000000"/>
        </w:rPr>
        <w:br/>
        <w:t xml:space="preserve">        </w:t>
      </w:r>
      <w:r>
        <w:rPr>
          <w:color w:val="000096"/>
        </w:rPr>
        <w:t>&lt;offsetDescription&gt;</w:t>
      </w:r>
      <w:r>
        <w:rPr>
          <w:color w:val="000000"/>
        </w:rPr>
        <w:t>Distance above ground level</w:t>
      </w:r>
      <w:r>
        <w:rPr>
          <w:color w:val="000096"/>
        </w:rPr>
        <w:t>&lt;/offsetDescription&gt;</w:t>
      </w:r>
      <w:r>
        <w:rPr>
          <w:color w:val="000000"/>
        </w:rPr>
        <w:br/>
        <w:t xml:space="preserve">        </w:t>
      </w:r>
      <w:r>
        <w:rPr>
          <w:color w:val="000096"/>
        </w:rPr>
        <w:t>&lt;unit&gt;</w:t>
      </w:r>
      <w:r>
        <w:rPr>
          <w:color w:val="000000"/>
        </w:rPr>
        <w:br/>
        <w:t xml:space="preserve">          </w:t>
      </w:r>
      <w:r>
        <w:rPr>
          <w:color w:val="000096"/>
        </w:rPr>
        <w:t>&lt;unitName&gt;</w:t>
      </w:r>
      <w:r>
        <w:rPr>
          <w:color w:val="000000"/>
        </w:rPr>
        <w:t>meter</w:t>
      </w:r>
      <w:r>
        <w:rPr>
          <w:color w:val="000096"/>
        </w:rPr>
        <w:t>&lt;/unitName&gt;</w:t>
      </w:r>
      <w:r>
        <w:rPr>
          <w:color w:val="000000"/>
        </w:rPr>
        <w:br/>
        <w:t xml:space="preserve">          </w:t>
      </w:r>
      <w:r>
        <w:rPr>
          <w:color w:val="000096"/>
        </w:rPr>
        <w:t>&lt;unitType&gt;</w:t>
      </w:r>
      <w:r>
        <w:rPr>
          <w:color w:val="000000"/>
        </w:rPr>
        <w:t>Length</w:t>
      </w:r>
      <w:r>
        <w:rPr>
          <w:color w:val="000096"/>
        </w:rPr>
        <w:t>&lt;/unitType&gt;</w:t>
      </w:r>
      <w:r>
        <w:rPr>
          <w:color w:val="000000"/>
        </w:rPr>
        <w:br/>
        <w:t xml:space="preserve">          </w:t>
      </w:r>
      <w:r>
        <w:rPr>
          <w:color w:val="000096"/>
        </w:rPr>
        <w:t>&lt;unitAbbreviation&gt;</w:t>
      </w:r>
      <w:r>
        <w:rPr>
          <w:color w:val="000000"/>
        </w:rPr>
        <w:t>m</w:t>
      </w:r>
      <w:r>
        <w:rPr>
          <w:color w:val="000096"/>
        </w:rPr>
        <w:t>&lt;/unitAbbreviation&gt;</w:t>
      </w:r>
      <w:r>
        <w:rPr>
          <w:color w:val="000000"/>
        </w:rPr>
        <w:br/>
        <w:t xml:space="preserve">          </w:t>
      </w:r>
      <w:r>
        <w:rPr>
          <w:color w:val="000096"/>
        </w:rPr>
        <w:t>&lt;unitCode&gt;</w:t>
      </w:r>
      <w:r>
        <w:rPr>
          <w:color w:val="000000"/>
        </w:rPr>
        <w:t>52</w:t>
      </w:r>
      <w:r>
        <w:rPr>
          <w:color w:val="000096"/>
        </w:rPr>
        <w:t>&lt;/unitCode&gt;</w:t>
      </w:r>
      <w:r>
        <w:rPr>
          <w:color w:val="000000"/>
        </w:rPr>
        <w:br/>
        <w:t xml:space="preserve">        </w:t>
      </w:r>
      <w:r>
        <w:rPr>
          <w:color w:val="000096"/>
        </w:rPr>
        <w:t>&lt;/unit&gt;</w:t>
      </w:r>
      <w:r>
        <w:rPr>
          <w:color w:val="000000"/>
        </w:rPr>
        <w:br/>
        <w:t xml:space="preserve">        </w:t>
      </w:r>
      <w:r>
        <w:rPr>
          <w:color w:val="000096"/>
        </w:rPr>
        <w:t>&lt;offsetIsVertical&gt;</w:t>
      </w:r>
      <w:r>
        <w:rPr>
          <w:color w:val="000000"/>
        </w:rPr>
        <w:t>true</w:t>
      </w:r>
      <w:r>
        <w:rPr>
          <w:color w:val="000096"/>
        </w:rPr>
        <w:t>&lt;/offsetIsVertical&gt;</w:t>
      </w:r>
      <w:r>
        <w:rPr>
          <w:color w:val="000000"/>
        </w:rPr>
        <w:br/>
        <w:t xml:space="preserve">      </w:t>
      </w:r>
      <w:r>
        <w:rPr>
          <w:color w:val="000096"/>
        </w:rPr>
        <w:t>&lt;/offset&gt;</w:t>
      </w:r>
    </w:p>
    <w:p w14:paraId="5BF0AB20" w14:textId="77777777" w:rsidR="00E60D0A" w:rsidRDefault="00E60D0A" w:rsidP="00841BA4"/>
    <w:p w14:paraId="3AE1D27A" w14:textId="77777777" w:rsidR="007D11B5" w:rsidRDefault="007D11B5" w:rsidP="007D11B5">
      <w:pPr>
        <w:pStyle w:val="CodeBlock"/>
      </w:pPr>
      <w:r>
        <w:t>&lt;wml2:localDictionary&gt;</w:t>
      </w:r>
      <w:r>
        <w:rPr>
          <w:color w:val="000000"/>
        </w:rPr>
        <w:br/>
        <w:t xml:space="preserve">      </w:t>
      </w:r>
      <w:r>
        <w:t>&lt;gml:Dictionary</w:t>
      </w:r>
      <w:r>
        <w:rPr>
          <w:color w:val="F5844C"/>
        </w:rPr>
        <w:t xml:space="preserve"> gml:id</w:t>
      </w:r>
      <w:r>
        <w:rPr>
          <w:color w:val="FF8040"/>
        </w:rPr>
        <w:t>=</w:t>
      </w:r>
      <w:r>
        <w:rPr>
          <w:color w:val="993300"/>
        </w:rPr>
        <w:t>"offset"</w:t>
      </w:r>
      <w:r>
        <w:t>&gt;</w:t>
      </w:r>
      <w:r>
        <w:rPr>
          <w:color w:val="000000"/>
        </w:rPr>
        <w:br/>
        <w:t xml:space="preserve">         </w:t>
      </w:r>
      <w:r>
        <w:t>&lt;gml:identifier</w:t>
      </w:r>
      <w:r>
        <w:rPr>
          <w:color w:val="F5844C"/>
        </w:rPr>
        <w:t xml:space="preserve"> codeSpace</w:t>
      </w:r>
      <w:r>
        <w:rPr>
          <w:color w:val="FF8040"/>
        </w:rPr>
        <w:t>=</w:t>
      </w:r>
      <w:r>
        <w:rPr>
          <w:color w:val="993300"/>
        </w:rPr>
        <w:t>"http://www.cuahsi.org/waterml2/dictionaries/"</w:t>
      </w:r>
      <w:r>
        <w:t>&gt;</w:t>
      </w:r>
      <w:r>
        <w:rPr>
          <w:color w:val="000000"/>
        </w:rPr>
        <w:t>censorCode</w:t>
      </w:r>
      <w:r>
        <w:t>&lt;/gml:identifier&gt;</w:t>
      </w:r>
      <w:r>
        <w:rPr>
          <w:color w:val="000000"/>
        </w:rPr>
        <w:br/>
        <w:t xml:space="preserve">         </w:t>
      </w:r>
      <w:r>
        <w:t>&lt;gml:dictionaryEntry&gt;</w:t>
      </w:r>
      <w:r>
        <w:rPr>
          <w:color w:val="000000"/>
        </w:rPr>
        <w:br/>
        <w:t xml:space="preserve">            </w:t>
      </w:r>
      <w:r>
        <w:t>&lt;gml:DefinitionCollection</w:t>
      </w:r>
      <w:r>
        <w:rPr>
          <w:color w:val="F5844C"/>
        </w:rPr>
        <w:t xml:space="preserve"> aggregationType</w:t>
      </w:r>
      <w:r>
        <w:rPr>
          <w:color w:val="FF8040"/>
        </w:rPr>
        <w:t>=</w:t>
      </w:r>
      <w:r>
        <w:rPr>
          <w:color w:val="993300"/>
        </w:rPr>
        <w:t>"set"</w:t>
      </w:r>
      <w:r>
        <w:rPr>
          <w:color w:val="F5844C"/>
        </w:rPr>
        <w:t xml:space="preserve"> gml:id</w:t>
      </w:r>
      <w:r>
        <w:rPr>
          <w:color w:val="FF8040"/>
        </w:rPr>
        <w:t>=</w:t>
      </w:r>
      <w:r>
        <w:rPr>
          <w:color w:val="993300"/>
        </w:rPr>
        <w:t>"offsetType-1"</w:t>
      </w:r>
      <w:r>
        <w:t>&gt;</w:t>
      </w:r>
      <w:r>
        <w:rPr>
          <w:color w:val="000000"/>
        </w:rPr>
        <w:br/>
        <w:t xml:space="preserve">               </w:t>
      </w:r>
      <w:r>
        <w:t>&lt;gml:dictionaryEntry&gt;</w:t>
      </w:r>
      <w:r>
        <w:rPr>
          <w:color w:val="000000"/>
        </w:rPr>
        <w:br/>
        <w:t xml:space="preserve">                  </w:t>
      </w:r>
      <w:r>
        <w:t>&lt;gml:Definition</w:t>
      </w:r>
      <w:r>
        <w:rPr>
          <w:color w:val="F5844C"/>
        </w:rPr>
        <w:t xml:space="preserve"> gml:id</w:t>
      </w:r>
      <w:r>
        <w:rPr>
          <w:color w:val="FF8040"/>
        </w:rPr>
        <w:t>=</w:t>
      </w:r>
      <w:r>
        <w:rPr>
          <w:color w:val="993300"/>
        </w:rPr>
        <w:t>"offsetTypeDescripton-1"</w:t>
      </w:r>
      <w:r>
        <w:t>&gt;</w:t>
      </w:r>
      <w:r>
        <w:rPr>
          <w:color w:val="000000"/>
        </w:rPr>
        <w:br/>
        <w:t xml:space="preserve">                     </w:t>
      </w:r>
      <w:r>
        <w:t>&lt;gml:identifier</w:t>
      </w:r>
      <w:r>
        <w:rPr>
          <w:color w:val="F5844C"/>
        </w:rPr>
        <w:t xml:space="preserve"> codeSpace</w:t>
      </w:r>
      <w:r>
        <w:rPr>
          <w:color w:val="FF8040"/>
        </w:rPr>
        <w:t>=</w:t>
      </w:r>
      <w:r>
        <w:rPr>
          <w:color w:val="993300"/>
        </w:rPr>
        <w:t>"http://www.cuahsi.org/"</w:t>
      </w:r>
      <w:r>
        <w:t>&gt;</w:t>
      </w:r>
      <w:r>
        <w:rPr>
          <w:color w:val="000000"/>
        </w:rPr>
        <w:t>1</w:t>
      </w:r>
      <w:r>
        <w:t>&lt;/gml:identifier&gt;</w:t>
      </w:r>
      <w:r>
        <w:rPr>
          <w:color w:val="000000"/>
        </w:rPr>
        <w:br/>
        <w:t xml:space="preserve">                     </w:t>
      </w:r>
      <w:r>
        <w:t>&lt;gml:name</w:t>
      </w:r>
      <w:r>
        <w:rPr>
          <w:color w:val="F5844C"/>
        </w:rPr>
        <w:t xml:space="preserve"> codeSpace</w:t>
      </w:r>
      <w:r>
        <w:rPr>
          <w:color w:val="FF8040"/>
        </w:rPr>
        <w:t>=</w:t>
      </w:r>
      <w:r>
        <w:rPr>
          <w:color w:val="993300"/>
        </w:rPr>
        <w:t>"http://www.cuahsi.org/"</w:t>
      </w:r>
      <w:r>
        <w:t>&gt;</w:t>
      </w:r>
      <w:r>
        <w:rPr>
          <w:color w:val="000000"/>
        </w:rPr>
        <w:t>Distance above ground level</w:t>
      </w:r>
      <w:r>
        <w:t>&lt;/gml:name&gt;</w:t>
      </w:r>
      <w:r>
        <w:rPr>
          <w:color w:val="000000"/>
        </w:rPr>
        <w:br/>
        <w:t xml:space="preserve">                  </w:t>
      </w:r>
      <w:r>
        <w:t>&lt;/gml:Definition&gt;</w:t>
      </w:r>
      <w:r>
        <w:rPr>
          <w:color w:val="000000"/>
        </w:rPr>
        <w:br/>
        <w:t xml:space="preserve">               </w:t>
      </w:r>
      <w:r>
        <w:t>&lt;/gml:dictionaryEntry&gt;</w:t>
      </w:r>
      <w:r>
        <w:rPr>
          <w:color w:val="000000"/>
        </w:rPr>
        <w:br/>
        <w:t xml:space="preserve">               </w:t>
      </w:r>
      <w:r>
        <w:t>&lt;gml:dictionaryEntry&gt;</w:t>
      </w:r>
      <w:r>
        <w:rPr>
          <w:color w:val="000000"/>
        </w:rPr>
        <w:br/>
        <w:t xml:space="preserve">                  </w:t>
      </w:r>
      <w:r>
        <w:t>&lt;gml:UnitDefinition</w:t>
      </w:r>
      <w:r>
        <w:rPr>
          <w:color w:val="F5844C"/>
        </w:rPr>
        <w:t xml:space="preserve"> gml:id</w:t>
      </w:r>
      <w:r>
        <w:rPr>
          <w:color w:val="FF8040"/>
        </w:rPr>
        <w:t>=</w:t>
      </w:r>
      <w:r>
        <w:rPr>
          <w:color w:val="993300"/>
        </w:rPr>
        <w:t>"offsetTypeUnits-1"</w:t>
      </w:r>
      <w:r>
        <w:t>&gt;</w:t>
      </w:r>
      <w:r>
        <w:rPr>
          <w:color w:val="000000"/>
        </w:rPr>
        <w:br/>
        <w:t xml:space="preserve">                     </w:t>
      </w:r>
      <w:r>
        <w:t>&lt;gml:identifier</w:t>
      </w:r>
      <w:r>
        <w:rPr>
          <w:color w:val="F5844C"/>
        </w:rPr>
        <w:t xml:space="preserve"> codeSpace</w:t>
      </w:r>
      <w:r>
        <w:rPr>
          <w:color w:val="FF8040"/>
        </w:rPr>
        <w:t>=</w:t>
      </w:r>
      <w:r>
        <w:rPr>
          <w:color w:val="993300"/>
        </w:rPr>
        <w:t>"URN:UOM"</w:t>
      </w:r>
      <w:r>
        <w:t>&gt;</w:t>
      </w:r>
      <w:r>
        <w:rPr>
          <w:color w:val="000000"/>
        </w:rPr>
        <w:t>unit of measure</w:t>
      </w:r>
      <w:r>
        <w:t>&lt;/gml:identifier&gt;</w:t>
      </w:r>
      <w:r>
        <w:rPr>
          <w:color w:val="000000"/>
        </w:rPr>
        <w:br/>
        <w:t xml:space="preserve">                     </w:t>
      </w:r>
      <w:r>
        <w:t>&lt;gml:name</w:t>
      </w:r>
      <w:r>
        <w:rPr>
          <w:color w:val="F5844C"/>
        </w:rPr>
        <w:t xml:space="preserve"> codeSpace</w:t>
      </w:r>
      <w:r>
        <w:rPr>
          <w:color w:val="FF8040"/>
        </w:rPr>
        <w:t>=</w:t>
      </w:r>
      <w:r>
        <w:rPr>
          <w:color w:val="993300"/>
        </w:rPr>
        <w:t>"http://www.cuahsi.org/"</w:t>
      </w:r>
      <w:r>
        <w:t>&gt;</w:t>
      </w:r>
      <w:r>
        <w:rPr>
          <w:color w:val="000000"/>
        </w:rPr>
        <w:t>m</w:t>
      </w:r>
      <w:r>
        <w:t>&lt;/gml:name&gt;</w:t>
      </w:r>
      <w:r>
        <w:rPr>
          <w:color w:val="000000"/>
        </w:rPr>
        <w:br/>
        <w:t xml:space="preserve">                  </w:t>
      </w:r>
      <w:r>
        <w:t>&lt;/gml:UnitDefinition&gt;</w:t>
      </w:r>
      <w:r>
        <w:rPr>
          <w:color w:val="000000"/>
        </w:rPr>
        <w:br/>
      </w:r>
      <w:r>
        <w:rPr>
          <w:color w:val="000000"/>
        </w:rPr>
        <w:lastRenderedPageBreak/>
        <w:t xml:space="preserve">               </w:t>
      </w:r>
      <w:r>
        <w:t>&lt;/gml:dictionaryEntry&gt;</w:t>
      </w:r>
      <w:r>
        <w:rPr>
          <w:color w:val="000000"/>
        </w:rPr>
        <w:br/>
        <w:t xml:space="preserve">            </w:t>
      </w:r>
      <w:r>
        <w:t>&lt;/gml:DefinitionCollection&gt;</w:t>
      </w:r>
      <w:r>
        <w:rPr>
          <w:color w:val="000000"/>
        </w:rPr>
        <w:br/>
        <w:t xml:space="preserve">         </w:t>
      </w:r>
      <w:r>
        <w:t>&lt;/gml:dictionaryEntry&gt;</w:t>
      </w:r>
      <w:r>
        <w:rPr>
          <w:color w:val="000000"/>
        </w:rPr>
        <w:br/>
        <w:t xml:space="preserve">      </w:t>
      </w:r>
      <w:r>
        <w:t>&lt;/gml:Dictionary&gt;</w:t>
      </w:r>
      <w:r>
        <w:rPr>
          <w:color w:val="000000"/>
        </w:rPr>
        <w:br/>
        <w:t xml:space="preserve">   </w:t>
      </w:r>
      <w:r>
        <w:t>&lt;/wml2:localDictionary&gt;</w:t>
      </w:r>
    </w:p>
    <w:p w14:paraId="045462B9" w14:textId="77777777" w:rsidR="007D11B5" w:rsidRDefault="007D11B5" w:rsidP="007D11B5">
      <w:pPr>
        <w:pStyle w:val="CodeBlock"/>
        <w:rPr>
          <w:color w:val="000000"/>
        </w:rPr>
      </w:pPr>
    </w:p>
    <w:p w14:paraId="345C02DD" w14:textId="77777777" w:rsidR="007D11B5" w:rsidRDefault="007D11B5" w:rsidP="007D11B5">
      <w:pPr>
        <w:pStyle w:val="CodeBlock"/>
      </w:pPr>
      <w:r>
        <w:rPr>
          <w:color w:val="000000"/>
        </w:rPr>
        <w:t>&lt;!-- snip  --&gt;</w:t>
      </w:r>
    </w:p>
    <w:p w14:paraId="48E69FD7" w14:textId="77777777" w:rsidR="007D11B5" w:rsidRDefault="007D11B5" w:rsidP="007D11B5">
      <w:pPr>
        <w:pStyle w:val="CodeBlock"/>
      </w:pPr>
    </w:p>
    <w:p w14:paraId="528EE6DA" w14:textId="77777777" w:rsidR="00E60D0A" w:rsidRDefault="007D11B5" w:rsidP="007D11B5">
      <w:pPr>
        <w:pStyle w:val="CodeBlock"/>
      </w:pPr>
      <w:r>
        <w:t xml:space="preserve">  </w:t>
      </w:r>
      <w:r>
        <w:rPr>
          <w:color w:val="000000"/>
        </w:rPr>
        <w:t xml:space="preserve"> </w:t>
      </w:r>
      <w:r>
        <w:t>&lt;wml2:point&gt;</w:t>
      </w:r>
      <w:r>
        <w:rPr>
          <w:color w:val="000000"/>
        </w:rPr>
        <w:br/>
        <w:t xml:space="preserve">                  </w:t>
      </w:r>
      <w:r>
        <w:t>&lt;wml2:MeasurementTVP&gt;</w:t>
      </w:r>
      <w:r>
        <w:rPr>
          <w:color w:val="000000"/>
        </w:rPr>
        <w:br/>
        <w:t xml:space="preserve">                     </w:t>
      </w:r>
      <w:r>
        <w:t>&lt;wml2:time&gt;</w:t>
      </w:r>
      <w:r>
        <w:rPr>
          <w:color w:val="000000"/>
        </w:rPr>
        <w:t>2008-01-01T00:00:00-07:00</w:t>
      </w:r>
      <w:r>
        <w:t>&lt;/wml2:time&gt;</w:t>
      </w:r>
      <w:r>
        <w:rPr>
          <w:color w:val="000000"/>
        </w:rPr>
        <w:br/>
        <w:t xml:space="preserve">                     </w:t>
      </w:r>
      <w:r>
        <w:t>&lt;wml2:value&gt;</w:t>
      </w:r>
      <w:r>
        <w:rPr>
          <w:color w:val="000000"/>
        </w:rPr>
        <w:t>148.6912</w:t>
      </w:r>
      <w:r>
        <w:t>&lt;/wml2:value&gt;</w:t>
      </w:r>
      <w:r>
        <w:rPr>
          <w:color w:val="000000"/>
        </w:rPr>
        <w:br/>
        <w:t xml:space="preserve">                     </w:t>
      </w:r>
      <w:r>
        <w:t>&lt;wml2:metadata&gt;</w:t>
      </w:r>
      <w:r>
        <w:rPr>
          <w:color w:val="000000"/>
        </w:rPr>
        <w:br/>
        <w:t xml:space="preserve">                        </w:t>
      </w:r>
      <w:r>
        <w:t>&lt;wml2:TVPMeasurementMetadata&gt;</w:t>
      </w:r>
      <w:r>
        <w:rPr>
          <w:color w:val="000000"/>
        </w:rPr>
        <w:br/>
        <w:t xml:space="preserve">                           </w:t>
      </w:r>
      <w:r>
        <w:t>&lt;wml2:qualifier&gt;</w:t>
      </w:r>
      <w:r>
        <w:rPr>
          <w:color w:val="000000"/>
        </w:rPr>
        <w:br/>
        <w:t xml:space="preserve">                              </w:t>
      </w:r>
      <w:r>
        <w:t>&lt;swe:Quantity</w:t>
      </w:r>
      <w:r>
        <w:rPr>
          <w:color w:val="F5844C"/>
        </w:rPr>
        <w:t xml:space="preserve"> definition</w:t>
      </w:r>
      <w:r>
        <w:rPr>
          <w:color w:val="FF8040"/>
        </w:rPr>
        <w:t>=</w:t>
      </w:r>
      <w:r>
        <w:rPr>
          <w:color w:val="993300"/>
        </w:rPr>
        <w:t>"urn:cuahsi/wml/offsetValue"</w:t>
      </w:r>
      <w:r>
        <w:t>&gt;</w:t>
      </w:r>
      <w:r>
        <w:rPr>
          <w:color w:val="000000"/>
        </w:rPr>
        <w:br/>
        <w:t xml:space="preserve">                                 </w:t>
      </w:r>
      <w:r>
        <w:t>&lt;swe:identifier&gt;</w:t>
      </w:r>
      <w:r>
        <w:rPr>
          <w:color w:val="000000"/>
        </w:rPr>
        <w:t>#offsetTypeCode-1</w:t>
      </w:r>
      <w:r>
        <w:t>&lt;/swe:identifier&gt;</w:t>
      </w:r>
      <w:r>
        <w:rPr>
          <w:color w:val="000000"/>
        </w:rPr>
        <w:br/>
        <w:t xml:space="preserve">                                 </w:t>
      </w:r>
      <w:r>
        <w:t>&lt;swe:uom</w:t>
      </w:r>
      <w:r>
        <w:rPr>
          <w:color w:val="F5844C"/>
        </w:rPr>
        <w:t xml:space="preserve"> code</w:t>
      </w:r>
      <w:r>
        <w:rPr>
          <w:color w:val="FF8040"/>
        </w:rPr>
        <w:t>=</w:t>
      </w:r>
      <w:r>
        <w:rPr>
          <w:color w:val="993300"/>
        </w:rPr>
        <w:t>"m"</w:t>
      </w:r>
      <w:r>
        <w:t>/&gt;</w:t>
      </w:r>
      <w:r>
        <w:rPr>
          <w:color w:val="000000"/>
        </w:rPr>
        <w:br/>
        <w:t xml:space="preserve">                                 </w:t>
      </w:r>
      <w:r>
        <w:t>&lt;swe:value&gt;</w:t>
      </w:r>
      <w:r>
        <w:rPr>
          <w:color w:val="000000"/>
        </w:rPr>
        <w:t>2.44</w:t>
      </w:r>
      <w:r>
        <w:t>&lt;/swe:value&gt;</w:t>
      </w:r>
      <w:r>
        <w:rPr>
          <w:color w:val="000000"/>
        </w:rPr>
        <w:br/>
        <w:t xml:space="preserve">                              </w:t>
      </w:r>
      <w:r>
        <w:t>&lt;/swe:Quantity&gt;</w:t>
      </w:r>
      <w:r>
        <w:rPr>
          <w:color w:val="000000"/>
        </w:rPr>
        <w:br/>
        <w:t xml:space="preserve">                           </w:t>
      </w:r>
      <w:r>
        <w:t>&lt;/wml2:qualifier&gt;</w:t>
      </w:r>
      <w:r>
        <w:rPr>
          <w:color w:val="000000"/>
        </w:rPr>
        <w:br/>
        <w:t xml:space="preserve">                        </w:t>
      </w:r>
      <w:r>
        <w:t>&lt;/wml2:TVPMeasurementMetadata&gt;</w:t>
      </w:r>
      <w:r>
        <w:rPr>
          <w:color w:val="000000"/>
        </w:rPr>
        <w:br/>
        <w:t xml:space="preserve">                     </w:t>
      </w:r>
      <w:r>
        <w:t>&lt;/wml2:metadata&gt;</w:t>
      </w:r>
      <w:r>
        <w:rPr>
          <w:color w:val="000000"/>
        </w:rPr>
        <w:br/>
        <w:t xml:space="preserve">                  </w:t>
      </w:r>
      <w:r>
        <w:t>&lt;/wml2:MeasurementTVP&gt;</w:t>
      </w:r>
      <w:r>
        <w:rPr>
          <w:color w:val="000000"/>
        </w:rPr>
        <w:br/>
        <w:t xml:space="preserve">               </w:t>
      </w:r>
      <w:r>
        <w:t>&lt;/wml2:point&gt;</w:t>
      </w:r>
    </w:p>
    <w:p w14:paraId="4F3B1AAD" w14:textId="77777777" w:rsidR="00AB4D37" w:rsidRDefault="00AB4D37" w:rsidP="00EC4E87">
      <w:pPr>
        <w:pStyle w:val="Heading3"/>
        <w:rPr>
          <w:rFonts w:eastAsiaTheme="minorHAnsi"/>
          <w:color w:val="000096"/>
          <w:szCs w:val="24"/>
        </w:rPr>
      </w:pPr>
    </w:p>
    <w:p w14:paraId="297B44C0" w14:textId="77777777" w:rsidR="00EC4E87" w:rsidRDefault="00EC4E87" w:rsidP="00EC4E87">
      <w:pPr>
        <w:pStyle w:val="Heading3"/>
      </w:pPr>
      <w:bookmarkStart w:id="39" w:name="_Toc316995733"/>
      <w:r>
        <w:t>Categorical Data Value Examples</w:t>
      </w:r>
      <w:bookmarkEnd w:id="39"/>
    </w:p>
    <w:p w14:paraId="790954C9" w14:textId="77777777" w:rsidR="00EC4E87" w:rsidRDefault="00EC4E87" w:rsidP="00EC4E87">
      <w:pPr>
        <w:pStyle w:val="CodeBlock"/>
        <w:rPr>
          <w:color w:val="000096"/>
        </w:rPr>
      </w:pPr>
      <w:r>
        <w:t xml:space="preserve">  </w:t>
      </w:r>
      <w:r>
        <w:rPr>
          <w:color w:val="000096"/>
        </w:rPr>
        <w:t>&lt;wml2:point&gt;</w:t>
      </w:r>
      <w:r>
        <w:br/>
        <w:t xml:space="preserve">    </w:t>
      </w:r>
      <w:r>
        <w:rPr>
          <w:color w:val="000096"/>
        </w:rPr>
        <w:t>&lt;wml2:CategoricalTVP&gt;</w:t>
      </w:r>
      <w:r>
        <w:br/>
        <w:t xml:space="preserve">      </w:t>
      </w:r>
      <w:r>
        <w:rPr>
          <w:color w:val="000096"/>
        </w:rPr>
        <w:t>&lt;wml2:time&gt;</w:t>
      </w:r>
      <w:r>
        <w:t>2011-11-16T00:00:00+11:00</w:t>
      </w:r>
      <w:r>
        <w:rPr>
          <w:color w:val="000096"/>
        </w:rPr>
        <w:t>&lt;/wml2:time&gt;</w:t>
      </w:r>
      <w:r>
        <w:br/>
        <w:t xml:space="preserve">      </w:t>
      </w:r>
      <w:r>
        <w:rPr>
          <w:color w:val="000096"/>
        </w:rPr>
        <w:t>&lt;wml2:value&gt;</w:t>
      </w:r>
      <w:r>
        <w:br/>
        <w:t xml:space="preserve">        </w:t>
      </w:r>
      <w:r>
        <w:rPr>
          <w:color w:val="000096"/>
        </w:rPr>
        <w:t>&lt;swe:Category</w:t>
      </w:r>
      <w:r>
        <w:rPr>
          <w:color w:val="F5844C"/>
        </w:rPr>
        <w:t xml:space="preserve"> optional</w:t>
      </w:r>
      <w:r>
        <w:rPr>
          <w:color w:val="FF8040"/>
        </w:rPr>
        <w:t>=</w:t>
      </w:r>
      <w:r>
        <w:rPr>
          <w:color w:val="993300"/>
        </w:rPr>
        <w:t>"true"</w:t>
      </w:r>
      <w:r>
        <w:rPr>
          <w:color w:val="000096"/>
        </w:rPr>
        <w:t>&gt;</w:t>
      </w:r>
      <w:r>
        <w:br/>
        <w:t xml:space="preserve">          </w:t>
      </w:r>
      <w:r>
        <w:rPr>
          <w:color w:val="000096"/>
        </w:rPr>
        <w:t>&lt;swe:description&gt;</w:t>
      </w:r>
      <w:r>
        <w:t xml:space="preserve">Fairly uniform precipitation composed exclusively of very small water droplets (less than 0.5 mm in diameter) </w:t>
      </w:r>
      <w:r>
        <w:br/>
        <w:t xml:space="preserve">          very close to one another</w:t>
      </w:r>
      <w:r>
        <w:rPr>
          <w:color w:val="000096"/>
        </w:rPr>
        <w:t>&lt;/swe:description&gt;</w:t>
      </w:r>
      <w:r>
        <w:br/>
        <w:t xml:space="preserve">          </w:t>
      </w:r>
      <w:r>
        <w:br/>
        <w:t xml:space="preserve">          </w:t>
      </w:r>
      <w:r>
        <w:rPr>
          <w:color w:val="000096"/>
        </w:rPr>
        <w:t>&lt;swe:codeSpace</w:t>
      </w:r>
      <w:r>
        <w:rPr>
          <w:color w:val="F5844C"/>
        </w:rPr>
        <w:t xml:space="preserve"> xlink:href</w:t>
      </w:r>
      <w:r>
        <w:rPr>
          <w:color w:val="FF8040"/>
        </w:rPr>
        <w:t>=</w:t>
      </w:r>
      <w:r>
        <w:rPr>
          <w:color w:val="993300"/>
        </w:rPr>
        <w:t>"http://www.bom.gov.au/info/wwords/"</w:t>
      </w:r>
      <w:r>
        <w:rPr>
          <w:color w:val="F5844C"/>
        </w:rPr>
        <w:t xml:space="preserve"> xlink:title</w:t>
      </w:r>
      <w:r>
        <w:rPr>
          <w:color w:val="FF8040"/>
        </w:rPr>
        <w:t>=</w:t>
      </w:r>
      <w:r>
        <w:rPr>
          <w:color w:val="993300"/>
        </w:rPr>
        <w:t>"BoM weather words"</w:t>
      </w:r>
      <w:r>
        <w:rPr>
          <w:color w:val="000096"/>
        </w:rPr>
        <w:t>/&gt;</w:t>
      </w:r>
      <w:r>
        <w:br/>
        <w:t xml:space="preserve">          </w:t>
      </w:r>
      <w:r>
        <w:rPr>
          <w:color w:val="000096"/>
        </w:rPr>
        <w:t>&lt;swe:value&gt;</w:t>
      </w:r>
      <w:r>
        <w:t>Drizzle</w:t>
      </w:r>
      <w:r>
        <w:rPr>
          <w:color w:val="000096"/>
        </w:rPr>
        <w:t>&lt;/swe:value&gt;</w:t>
      </w:r>
      <w:r>
        <w:br/>
        <w:t xml:space="preserve">        </w:t>
      </w:r>
      <w:r>
        <w:rPr>
          <w:color w:val="000096"/>
        </w:rPr>
        <w:t>&lt;/swe:Category&gt;</w:t>
      </w:r>
      <w:r>
        <w:br/>
        <w:t xml:space="preserve">      </w:t>
      </w:r>
      <w:r>
        <w:rPr>
          <w:color w:val="000096"/>
        </w:rPr>
        <w:t>&lt;/wml2:value&gt;</w:t>
      </w:r>
      <w:r>
        <w:br/>
        <w:t xml:space="preserve">    </w:t>
      </w:r>
      <w:r>
        <w:rPr>
          <w:color w:val="000096"/>
        </w:rPr>
        <w:t>&lt;/wml2:CategoricalTVP&gt;</w:t>
      </w:r>
      <w:r>
        <w:br/>
        <w:t xml:space="preserve">  </w:t>
      </w:r>
      <w:r>
        <w:rPr>
          <w:color w:val="000096"/>
        </w:rPr>
        <w:t>&lt;/wml2:point&gt;</w:t>
      </w:r>
    </w:p>
    <w:p w14:paraId="76069775" w14:textId="77777777" w:rsidR="00EC4E87" w:rsidRDefault="00EC4E87" w:rsidP="00EC4E87">
      <w:pPr>
        <w:pStyle w:val="CodeBlock"/>
        <w:rPr>
          <w:color w:val="000096"/>
        </w:rPr>
      </w:pPr>
      <w:r>
        <w:br/>
        <w:t xml:space="preserve">  </w:t>
      </w:r>
      <w:r>
        <w:rPr>
          <w:color w:val="000096"/>
        </w:rPr>
        <w:t>&lt;wml2:point&gt;</w:t>
      </w:r>
      <w:r>
        <w:br/>
        <w:t xml:space="preserve">    </w:t>
      </w:r>
      <w:r>
        <w:rPr>
          <w:color w:val="000096"/>
        </w:rPr>
        <w:t>&lt;wml2:CategoricalTVP&gt;</w:t>
      </w:r>
      <w:r>
        <w:br/>
        <w:t xml:space="preserve">      </w:t>
      </w:r>
      <w:r>
        <w:rPr>
          <w:color w:val="000096"/>
        </w:rPr>
        <w:t>&lt;wml2:time&gt;</w:t>
      </w:r>
      <w:r>
        <w:t>2011-11-17T00:00:00+11:00</w:t>
      </w:r>
      <w:r>
        <w:rPr>
          <w:color w:val="000096"/>
        </w:rPr>
        <w:t>&lt;/wml2:time&gt;</w:t>
      </w:r>
      <w:r>
        <w:br/>
        <w:t xml:space="preserve">      </w:t>
      </w:r>
      <w:r>
        <w:rPr>
          <w:color w:val="000096"/>
        </w:rPr>
        <w:t>&lt;wml2:value&gt;</w:t>
      </w:r>
      <w:r>
        <w:br/>
        <w:t xml:space="preserve">        </w:t>
      </w:r>
      <w:r>
        <w:rPr>
          <w:color w:val="000096"/>
        </w:rPr>
        <w:t>&lt;swe:Category&gt;</w:t>
      </w:r>
      <w:r>
        <w:br/>
        <w:t xml:space="preserve">          </w:t>
      </w:r>
      <w:r>
        <w:br/>
        <w:t xml:space="preserve">          </w:t>
      </w:r>
      <w:r>
        <w:rPr>
          <w:color w:val="000096"/>
        </w:rPr>
        <w:t>&lt;swe:description&gt;</w:t>
      </w:r>
      <w:r>
        <w:t xml:space="preserve">Usually begin and end suddenly. Relatively short-lived, but may last half an hour. </w:t>
      </w:r>
      <w:r>
        <w:br/>
        <w:t xml:space="preserve">            Fall from cumulus clouds, often separated by blue sky. Showers may fall in patches rather than across</w:t>
      </w:r>
      <w:r>
        <w:br/>
        <w:t xml:space="preserve">            the whole forecast area. Range in intensity from light to very heavy</w:t>
      </w:r>
      <w:r>
        <w:rPr>
          <w:color w:val="000096"/>
        </w:rPr>
        <w:t>&lt;/swe:description&gt;</w:t>
      </w:r>
      <w:r>
        <w:br/>
      </w:r>
      <w:r>
        <w:lastRenderedPageBreak/>
        <w:t xml:space="preserve">          </w:t>
      </w:r>
      <w:r>
        <w:rPr>
          <w:color w:val="000096"/>
        </w:rPr>
        <w:t>&lt;swe:codeSpace</w:t>
      </w:r>
      <w:r>
        <w:rPr>
          <w:color w:val="F5844C"/>
        </w:rPr>
        <w:t xml:space="preserve"> xlink:href</w:t>
      </w:r>
      <w:r>
        <w:rPr>
          <w:color w:val="FF8040"/>
        </w:rPr>
        <w:t>=</w:t>
      </w:r>
      <w:r>
        <w:rPr>
          <w:color w:val="993300"/>
        </w:rPr>
        <w:t>"http://www.bom.gov.au/info/wwords/"</w:t>
      </w:r>
      <w:r>
        <w:rPr>
          <w:color w:val="F5844C"/>
        </w:rPr>
        <w:t xml:space="preserve"> xlink:title</w:t>
      </w:r>
      <w:r>
        <w:rPr>
          <w:color w:val="FF8040"/>
        </w:rPr>
        <w:t>=</w:t>
      </w:r>
      <w:r>
        <w:rPr>
          <w:color w:val="993300"/>
        </w:rPr>
        <w:t>"BoM weather words"</w:t>
      </w:r>
      <w:r>
        <w:rPr>
          <w:color w:val="000096"/>
        </w:rPr>
        <w:t>/&gt;</w:t>
      </w:r>
      <w:r>
        <w:br/>
        <w:t xml:space="preserve">         </w:t>
      </w:r>
      <w:r>
        <w:br/>
        <w:t xml:space="preserve">          </w:t>
      </w:r>
      <w:r>
        <w:rPr>
          <w:color w:val="000096"/>
        </w:rPr>
        <w:t>&lt;swe:value&gt;</w:t>
      </w:r>
      <w:r>
        <w:t>Showers</w:t>
      </w:r>
      <w:r>
        <w:rPr>
          <w:color w:val="000096"/>
        </w:rPr>
        <w:t>&lt;/swe:value&gt;</w:t>
      </w:r>
      <w:r>
        <w:br/>
        <w:t xml:space="preserve">          </w:t>
      </w:r>
      <w:r>
        <w:br/>
        <w:t xml:space="preserve">        </w:t>
      </w:r>
      <w:r>
        <w:rPr>
          <w:color w:val="000096"/>
        </w:rPr>
        <w:t>&lt;/swe:Category&gt;</w:t>
      </w:r>
      <w:r>
        <w:br/>
        <w:t xml:space="preserve">      </w:t>
      </w:r>
      <w:r>
        <w:rPr>
          <w:color w:val="000096"/>
        </w:rPr>
        <w:t>&lt;/wml2:value&gt;</w:t>
      </w:r>
      <w:r>
        <w:br/>
        <w:t xml:space="preserve">    </w:t>
      </w:r>
      <w:r>
        <w:rPr>
          <w:color w:val="000096"/>
        </w:rPr>
        <w:t>&lt;/wml2:CategoricalTVP&gt;</w:t>
      </w:r>
      <w:r>
        <w:br/>
        <w:t xml:space="preserve">  </w:t>
      </w:r>
      <w:r>
        <w:rPr>
          <w:color w:val="000096"/>
        </w:rPr>
        <w:t>&lt;/wml2:point&gt;</w:t>
      </w:r>
    </w:p>
    <w:p w14:paraId="75ED47D4" w14:textId="77777777" w:rsidR="00EC4E87" w:rsidRDefault="00EC4E87" w:rsidP="00EC4E87">
      <w:pPr>
        <w:pStyle w:val="CodeBlock"/>
        <w:rPr>
          <w:color w:val="000096"/>
        </w:rPr>
      </w:pPr>
      <w:r>
        <w:br/>
        <w:t xml:space="preserve">  </w:t>
      </w:r>
      <w:r>
        <w:rPr>
          <w:color w:val="000096"/>
        </w:rPr>
        <w:t>&lt;wml2:point&gt;</w:t>
      </w:r>
      <w:r>
        <w:br/>
        <w:t xml:space="preserve">    </w:t>
      </w:r>
      <w:r>
        <w:rPr>
          <w:color w:val="000096"/>
        </w:rPr>
        <w:t>&lt;wml2:CategoricalTVP&gt;</w:t>
      </w:r>
      <w:r>
        <w:br/>
        <w:t xml:space="preserve">      </w:t>
      </w:r>
      <w:r>
        <w:rPr>
          <w:color w:val="000096"/>
        </w:rPr>
        <w:t>&lt;wml2:time&gt;</w:t>
      </w:r>
      <w:r>
        <w:t>2011-11-18T00:00:00+11:00</w:t>
      </w:r>
      <w:r>
        <w:rPr>
          <w:color w:val="000096"/>
        </w:rPr>
        <w:t>&lt;/wml2:time&gt;</w:t>
      </w:r>
      <w:r>
        <w:br/>
        <w:t xml:space="preserve">      </w:t>
      </w:r>
      <w:r>
        <w:rPr>
          <w:color w:val="000096"/>
        </w:rPr>
        <w:t>&lt;wml2:value</w:t>
      </w:r>
      <w:r>
        <w:rPr>
          <w:color w:val="F5844C"/>
        </w:rPr>
        <w:t xml:space="preserve"> xsi:nil</w:t>
      </w:r>
      <w:r>
        <w:rPr>
          <w:color w:val="FF8040"/>
        </w:rPr>
        <w:t>=</w:t>
      </w:r>
      <w:r>
        <w:rPr>
          <w:color w:val="993300"/>
        </w:rPr>
        <w:t>"true"</w:t>
      </w:r>
      <w:r>
        <w:rPr>
          <w:color w:val="000096"/>
        </w:rPr>
        <w:t>&gt;&lt;/wml2:value&gt;</w:t>
      </w:r>
      <w:r>
        <w:br/>
        <w:t xml:space="preserve">      </w:t>
      </w:r>
      <w:r>
        <w:rPr>
          <w:color w:val="000096"/>
        </w:rPr>
        <w:t>&lt;wml2:metadata&gt;</w:t>
      </w:r>
      <w:r>
        <w:br/>
        <w:t xml:space="preserve">        </w:t>
      </w:r>
      <w:r>
        <w:rPr>
          <w:color w:val="000096"/>
        </w:rPr>
        <w:t>&lt;wml2:TVPMetadata&gt;</w:t>
      </w:r>
      <w:r>
        <w:br/>
        <w:t xml:space="preserve">          </w:t>
      </w:r>
      <w:r>
        <w:rPr>
          <w:color w:val="000096"/>
        </w:rPr>
        <w:t>&lt;wml2:nilReason</w:t>
      </w:r>
      <w:r>
        <w:rPr>
          <w:color w:val="F5844C"/>
        </w:rPr>
        <w:t xml:space="preserve"> nilReason</w:t>
      </w:r>
      <w:r>
        <w:rPr>
          <w:color w:val="FF8040"/>
        </w:rPr>
        <w:t>=</w:t>
      </w:r>
      <w:r>
        <w:rPr>
          <w:color w:val="993300"/>
        </w:rPr>
        <w:t>"missing"</w:t>
      </w:r>
      <w:r>
        <w:rPr>
          <w:color w:val="000096"/>
        </w:rPr>
        <w:t>/&gt;</w:t>
      </w:r>
      <w:r>
        <w:br/>
        <w:t xml:space="preserve">          </w:t>
      </w:r>
      <w:r>
        <w:rPr>
          <w:color w:val="000096"/>
        </w:rPr>
        <w:t>&lt;wml2:comment&gt;</w:t>
      </w:r>
      <w:r>
        <w:t>No observation performed.</w:t>
      </w:r>
      <w:r>
        <w:rPr>
          <w:color w:val="000096"/>
        </w:rPr>
        <w:t>&lt;/wml2:comment&gt;</w:t>
      </w:r>
      <w:r>
        <w:br/>
        <w:t xml:space="preserve">        </w:t>
      </w:r>
      <w:r>
        <w:rPr>
          <w:color w:val="000096"/>
        </w:rPr>
        <w:t>&lt;/wml2:TVPMetadata&gt;</w:t>
      </w:r>
      <w:r>
        <w:br/>
        <w:t xml:space="preserve">      </w:t>
      </w:r>
      <w:r>
        <w:rPr>
          <w:color w:val="000096"/>
        </w:rPr>
        <w:t>&lt;/wml2:metadata&gt;</w:t>
      </w:r>
      <w:r>
        <w:br/>
        <w:t xml:space="preserve">    </w:t>
      </w:r>
      <w:r>
        <w:rPr>
          <w:color w:val="000096"/>
        </w:rPr>
        <w:t>&lt;/wml2:CategoricalTVP&gt;</w:t>
      </w:r>
      <w:r>
        <w:br/>
        <w:t xml:space="preserve">  </w:t>
      </w:r>
      <w:r>
        <w:rPr>
          <w:color w:val="000096"/>
        </w:rPr>
        <w:t>&lt;/wml2:point&gt;</w:t>
      </w:r>
    </w:p>
    <w:p w14:paraId="2AE9989D" w14:textId="77777777" w:rsidR="00127F83" w:rsidRDefault="00127F83" w:rsidP="00127F83"/>
    <w:p w14:paraId="5E90779B" w14:textId="77777777" w:rsidR="00127F83" w:rsidRDefault="00127F83" w:rsidP="00127F83">
      <w:pPr>
        <w:sectPr w:rsidR="00127F83" w:rsidSect="00270121">
          <w:pgSz w:w="15840" w:h="12240" w:orient="landscape"/>
          <w:pgMar w:top="1440" w:right="1440" w:bottom="1440" w:left="1440" w:header="720" w:footer="720" w:gutter="0"/>
          <w:cols w:space="720"/>
          <w:docGrid w:linePitch="360"/>
        </w:sectPr>
      </w:pPr>
    </w:p>
    <w:p w14:paraId="67495477" w14:textId="77777777" w:rsidR="00127F83" w:rsidRDefault="00127F83" w:rsidP="00127F83"/>
    <w:p w14:paraId="033A4D4C" w14:textId="77777777" w:rsidR="00270121" w:rsidRDefault="00270121" w:rsidP="00270121">
      <w:pPr>
        <w:pStyle w:val="Heading3"/>
      </w:pPr>
      <w:bookmarkStart w:id="40" w:name="_Toc316995734"/>
      <w:r>
        <w:t>Attributes of Data Values:</w:t>
      </w:r>
      <w:bookmarkEnd w:id="40"/>
    </w:p>
    <w:tbl>
      <w:tblPr>
        <w:tblW w:w="13083" w:type="dxa"/>
        <w:tblInd w:w="93" w:type="dxa"/>
        <w:tblLayout w:type="fixed"/>
        <w:tblLook w:val="04A0" w:firstRow="1" w:lastRow="0" w:firstColumn="1" w:lastColumn="0" w:noHBand="0" w:noVBand="1"/>
      </w:tblPr>
      <w:tblGrid>
        <w:gridCol w:w="1545"/>
        <w:gridCol w:w="1613"/>
        <w:gridCol w:w="1810"/>
        <w:gridCol w:w="8115"/>
      </w:tblGrid>
      <w:tr w:rsidR="0048654A" w14:paraId="1A3AEA5C" w14:textId="77777777" w:rsidTr="00097F75">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1DF2" w14:textId="77777777" w:rsidR="005226F7" w:rsidRDefault="005226F7">
            <w:pPr>
              <w:rPr>
                <w:rFonts w:cs="Calibri"/>
                <w:b/>
                <w:bCs/>
                <w:color w:val="000000"/>
                <w:sz w:val="22"/>
                <w:szCs w:val="22"/>
                <w:u w:val="single"/>
              </w:rPr>
            </w:pPr>
            <w:r>
              <w:rPr>
                <w:rFonts w:cs="Calibri"/>
                <w:b/>
                <w:bCs/>
                <w:color w:val="000000"/>
                <w:sz w:val="22"/>
                <w:szCs w:val="22"/>
                <w:u w:val="single"/>
              </w:rPr>
              <w:t>ODM Table</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0EEDB5BF" w14:textId="77777777" w:rsidR="005226F7" w:rsidRDefault="005226F7">
            <w:pPr>
              <w:rPr>
                <w:rFonts w:cs="Calibri"/>
                <w:b/>
                <w:bCs/>
                <w:color w:val="000000"/>
                <w:sz w:val="22"/>
                <w:szCs w:val="22"/>
                <w:u w:val="single"/>
              </w:rPr>
            </w:pPr>
            <w:r>
              <w:rPr>
                <w:rFonts w:cs="Calibri"/>
                <w:b/>
                <w:bCs/>
                <w:color w:val="000000"/>
                <w:sz w:val="22"/>
                <w:szCs w:val="22"/>
                <w:u w:val="single"/>
              </w:rPr>
              <w:t>ODM Field</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506208EC" w14:textId="77777777" w:rsidR="005226F7" w:rsidRDefault="005226F7" w:rsidP="003D5890">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1.</w:t>
            </w:r>
            <w:r w:rsidR="003D5890">
              <w:rPr>
                <w:rFonts w:cs="Calibri"/>
                <w:b/>
                <w:bCs/>
                <w:color w:val="000000"/>
                <w:sz w:val="22"/>
                <w:szCs w:val="22"/>
                <w:u w:val="single"/>
              </w:rPr>
              <w:t>1</w:t>
            </w:r>
            <w:r>
              <w:rPr>
                <w:rFonts w:cs="Calibri"/>
                <w:b/>
                <w:bCs/>
                <w:color w:val="000000"/>
                <w:sz w:val="22"/>
                <w:szCs w:val="22"/>
                <w:u w:val="single"/>
              </w:rPr>
              <w:t xml:space="preserve"> equivalent</w:t>
            </w:r>
          </w:p>
        </w:tc>
        <w:tc>
          <w:tcPr>
            <w:tcW w:w="8115" w:type="dxa"/>
            <w:tcBorders>
              <w:top w:val="single" w:sz="4" w:space="0" w:color="auto"/>
              <w:left w:val="nil"/>
              <w:bottom w:val="single" w:sz="4" w:space="0" w:color="auto"/>
              <w:right w:val="single" w:sz="4" w:space="0" w:color="auto"/>
            </w:tcBorders>
          </w:tcPr>
          <w:p w14:paraId="5BFD29D6" w14:textId="77777777" w:rsidR="005226F7" w:rsidRDefault="00694861">
            <w:pPr>
              <w:rPr>
                <w:rFonts w:cs="Calibri"/>
                <w:b/>
                <w:bCs/>
                <w:color w:val="000000"/>
                <w:sz w:val="22"/>
                <w:szCs w:val="22"/>
                <w:u w:val="single"/>
              </w:rPr>
            </w:pPr>
            <w:proofErr w:type="spellStart"/>
            <w:r>
              <w:rPr>
                <w:rFonts w:cs="Calibri"/>
                <w:b/>
                <w:bCs/>
                <w:color w:val="000000"/>
                <w:sz w:val="22"/>
                <w:szCs w:val="22"/>
                <w:u w:val="single"/>
              </w:rPr>
              <w:t>WaterML</w:t>
            </w:r>
            <w:proofErr w:type="spellEnd"/>
            <w:r>
              <w:rPr>
                <w:rFonts w:cs="Calibri"/>
                <w:b/>
                <w:bCs/>
                <w:color w:val="000000"/>
                <w:sz w:val="22"/>
                <w:szCs w:val="22"/>
                <w:u w:val="single"/>
              </w:rPr>
              <w:t xml:space="preserve"> 2</w:t>
            </w:r>
          </w:p>
        </w:tc>
      </w:tr>
      <w:tr w:rsidR="0048654A" w:rsidRPr="00270121" w14:paraId="3AAC62C3" w14:textId="77777777" w:rsidTr="00097F75">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D8950" w14:textId="77777777" w:rsidR="005226F7" w:rsidRPr="00270121" w:rsidRDefault="005226F7" w:rsidP="00270121">
            <w:pPr>
              <w:spacing w:after="0"/>
              <w:rPr>
                <w:rFonts w:cs="Calibri"/>
                <w:color w:val="000000"/>
                <w:sz w:val="22"/>
                <w:szCs w:val="22"/>
              </w:rPr>
            </w:pPr>
          </w:p>
        </w:tc>
        <w:tc>
          <w:tcPr>
            <w:tcW w:w="1613" w:type="dxa"/>
            <w:tcBorders>
              <w:top w:val="single" w:sz="4" w:space="0" w:color="auto"/>
              <w:left w:val="nil"/>
              <w:bottom w:val="single" w:sz="4" w:space="0" w:color="auto"/>
              <w:right w:val="single" w:sz="4" w:space="0" w:color="auto"/>
            </w:tcBorders>
            <w:shd w:val="clear" w:color="auto" w:fill="auto"/>
            <w:noWrap/>
            <w:vAlign w:val="bottom"/>
          </w:tcPr>
          <w:p w14:paraId="10C99D41" w14:textId="77777777" w:rsidR="005226F7" w:rsidRPr="00270121" w:rsidRDefault="005226F7" w:rsidP="00270121">
            <w:pPr>
              <w:spacing w:after="0"/>
              <w:rPr>
                <w:rFonts w:cs="Calibri"/>
                <w:color w:val="000000"/>
                <w:sz w:val="22"/>
                <w:szCs w:val="22"/>
              </w:rPr>
            </w:pPr>
          </w:p>
        </w:tc>
        <w:tc>
          <w:tcPr>
            <w:tcW w:w="1810" w:type="dxa"/>
            <w:tcBorders>
              <w:top w:val="single" w:sz="4" w:space="0" w:color="auto"/>
              <w:left w:val="nil"/>
              <w:bottom w:val="single" w:sz="4" w:space="0" w:color="auto"/>
              <w:right w:val="single" w:sz="4" w:space="0" w:color="auto"/>
            </w:tcBorders>
            <w:shd w:val="clear" w:color="auto" w:fill="auto"/>
            <w:noWrap/>
            <w:vAlign w:val="bottom"/>
          </w:tcPr>
          <w:p w14:paraId="21A27C44" w14:textId="77777777" w:rsidR="005226F7" w:rsidRPr="00270121" w:rsidRDefault="005226F7" w:rsidP="00270121">
            <w:pPr>
              <w:spacing w:after="0"/>
              <w:rPr>
                <w:rFonts w:cs="Calibri"/>
                <w:color w:val="000000"/>
                <w:sz w:val="22"/>
                <w:szCs w:val="22"/>
              </w:rPr>
            </w:pPr>
          </w:p>
        </w:tc>
        <w:tc>
          <w:tcPr>
            <w:tcW w:w="8115" w:type="dxa"/>
            <w:tcBorders>
              <w:top w:val="single" w:sz="4" w:space="0" w:color="auto"/>
              <w:left w:val="nil"/>
              <w:bottom w:val="single" w:sz="4" w:space="0" w:color="auto"/>
              <w:right w:val="single" w:sz="4" w:space="0" w:color="auto"/>
            </w:tcBorders>
          </w:tcPr>
          <w:p w14:paraId="7185F246" w14:textId="77777777" w:rsidR="005226F7" w:rsidRPr="00270121" w:rsidRDefault="00694861" w:rsidP="00270121">
            <w:pPr>
              <w:spacing w:after="0"/>
              <w:rPr>
                <w:rFonts w:cs="Calibri"/>
                <w:color w:val="000000"/>
                <w:sz w:val="22"/>
                <w:szCs w:val="22"/>
              </w:rPr>
            </w:pPr>
            <w:r>
              <w:rPr>
                <w:rFonts w:cs="Calibri"/>
                <w:color w:val="000000"/>
                <w:sz w:val="22"/>
                <w:szCs w:val="22"/>
              </w:rPr>
              <w:t xml:space="preserve">BASE: </w:t>
            </w:r>
            <w:r w:rsidRPr="0048654A">
              <w:rPr>
                <w:rFonts w:cs="Calibri"/>
                <w:color w:val="000000"/>
                <w:sz w:val="22"/>
                <w:szCs w:val="22"/>
              </w:rPr>
              <w:t>/wml2:Collection/wml2:observationMember</w:t>
            </w:r>
            <w:r>
              <w:rPr>
                <w:rFonts w:cs="Calibri"/>
                <w:color w:val="000000"/>
                <w:sz w:val="22"/>
                <w:szCs w:val="22"/>
              </w:rPr>
              <w:t>/</w:t>
            </w:r>
            <w:r w:rsidRPr="0048654A">
              <w:rPr>
                <w:rFonts w:cs="Calibri"/>
                <w:color w:val="000000"/>
                <w:sz w:val="22"/>
                <w:szCs w:val="22"/>
              </w:rPr>
              <w:t>om:OM_Observation</w:t>
            </w:r>
            <w:r>
              <w:rPr>
                <w:rFonts w:cs="Calibri"/>
                <w:color w:val="000000"/>
                <w:sz w:val="22"/>
                <w:szCs w:val="22"/>
              </w:rPr>
              <w:t>/om:metadata</w:t>
            </w:r>
            <w:r w:rsidRPr="0048654A">
              <w:rPr>
                <w:rFonts w:cs="Calibri"/>
                <w:color w:val="000000"/>
                <w:sz w:val="22"/>
                <w:szCs w:val="22"/>
              </w:rPr>
              <w:t>/wml2:ObservationMetadata</w:t>
            </w:r>
            <w:r>
              <w:rPr>
                <w:rFonts w:cs="Calibri"/>
                <w:color w:val="000000"/>
                <w:sz w:val="22"/>
                <w:szCs w:val="22"/>
              </w:rPr>
              <w:t>/</w:t>
            </w:r>
          </w:p>
        </w:tc>
      </w:tr>
      <w:tr w:rsidR="0048654A" w:rsidRPr="00270121" w14:paraId="78FF7F45" w14:textId="77777777" w:rsidTr="00097F75">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AC15"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2BB761EB"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SourceID</w:t>
            </w:r>
            <w:proofErr w:type="spellEnd"/>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3534485E"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sourceID</w:t>
            </w:r>
            <w:proofErr w:type="spellEnd"/>
          </w:p>
        </w:tc>
        <w:tc>
          <w:tcPr>
            <w:tcW w:w="8115" w:type="dxa"/>
            <w:tcBorders>
              <w:top w:val="single" w:sz="4" w:space="0" w:color="auto"/>
              <w:left w:val="nil"/>
              <w:bottom w:val="single" w:sz="4" w:space="0" w:color="auto"/>
              <w:right w:val="single" w:sz="4" w:space="0" w:color="auto"/>
            </w:tcBorders>
          </w:tcPr>
          <w:p w14:paraId="31C92061" w14:textId="77777777" w:rsidR="0048654A" w:rsidRDefault="0048654A" w:rsidP="0048654A">
            <w:pPr>
              <w:spacing w:after="0"/>
              <w:rPr>
                <w:rFonts w:cs="Calibri"/>
                <w:color w:val="000000"/>
                <w:sz w:val="22"/>
                <w:szCs w:val="22"/>
              </w:rPr>
            </w:pPr>
            <w:r>
              <w:rPr>
                <w:rFonts w:cs="Calibri"/>
                <w:color w:val="000000"/>
                <w:sz w:val="22"/>
                <w:szCs w:val="22"/>
              </w:rPr>
              <w:t xml:space="preserve">Can be expressed in the observation Member Metadata Block as a </w:t>
            </w:r>
            <w:proofErr w:type="spellStart"/>
            <w:r>
              <w:rPr>
                <w:rFonts w:cs="Calibri"/>
                <w:color w:val="000000"/>
                <w:sz w:val="22"/>
                <w:szCs w:val="22"/>
              </w:rPr>
              <w:t>gmd</w:t>
            </w:r>
            <w:proofErr w:type="gramStart"/>
            <w:r>
              <w:rPr>
                <w:rFonts w:cs="Calibri"/>
                <w:color w:val="000000"/>
                <w:sz w:val="22"/>
                <w:szCs w:val="22"/>
              </w:rPr>
              <w:t>:contact</w:t>
            </w:r>
            <w:proofErr w:type="spellEnd"/>
            <w:proofErr w:type="gramEnd"/>
            <w:r>
              <w:rPr>
                <w:rFonts w:cs="Calibri"/>
                <w:color w:val="000000"/>
                <w:sz w:val="22"/>
                <w:szCs w:val="22"/>
              </w:rPr>
              <w:t>.</w:t>
            </w:r>
          </w:p>
          <w:p w14:paraId="0BEC081A" w14:textId="77777777" w:rsidR="005226F7" w:rsidRPr="00270121" w:rsidRDefault="005226F7" w:rsidP="006A6F3B">
            <w:pPr>
              <w:spacing w:after="0"/>
              <w:rPr>
                <w:rFonts w:cs="Calibri"/>
                <w:color w:val="000000"/>
                <w:sz w:val="22"/>
                <w:szCs w:val="22"/>
              </w:rPr>
            </w:pPr>
          </w:p>
        </w:tc>
      </w:tr>
      <w:tr w:rsidR="0048654A" w:rsidRPr="00270121" w14:paraId="46784970"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CC2723F"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4AA5E893" w14:textId="77777777" w:rsidR="005226F7" w:rsidRPr="00270121" w:rsidRDefault="005226F7" w:rsidP="00270121">
            <w:pPr>
              <w:spacing w:after="0"/>
              <w:rPr>
                <w:rFonts w:cs="Calibri"/>
                <w:color w:val="000000"/>
                <w:sz w:val="22"/>
                <w:szCs w:val="22"/>
              </w:rPr>
            </w:pPr>
            <w:r w:rsidRPr="00270121">
              <w:rPr>
                <w:rFonts w:cs="Calibri"/>
                <w:color w:val="000000"/>
                <w:sz w:val="22"/>
                <w:szCs w:val="22"/>
              </w:rPr>
              <w:t>Organization</w:t>
            </w:r>
          </w:p>
        </w:tc>
        <w:tc>
          <w:tcPr>
            <w:tcW w:w="1810" w:type="dxa"/>
            <w:tcBorders>
              <w:top w:val="nil"/>
              <w:left w:val="nil"/>
              <w:bottom w:val="single" w:sz="4" w:space="0" w:color="auto"/>
              <w:right w:val="single" w:sz="4" w:space="0" w:color="auto"/>
            </w:tcBorders>
            <w:shd w:val="clear" w:color="auto" w:fill="auto"/>
            <w:noWrap/>
            <w:vAlign w:val="bottom"/>
            <w:hideMark/>
          </w:tcPr>
          <w:p w14:paraId="59D83BD3" w14:textId="77777777" w:rsidR="005226F7" w:rsidRPr="00270121" w:rsidRDefault="005226F7" w:rsidP="00270121">
            <w:pPr>
              <w:spacing w:after="0"/>
              <w:rPr>
                <w:rFonts w:cs="Calibri"/>
                <w:color w:val="000000"/>
                <w:sz w:val="22"/>
                <w:szCs w:val="22"/>
              </w:rPr>
            </w:pPr>
            <w:r w:rsidRPr="00270121">
              <w:rPr>
                <w:rFonts w:cs="Calibri"/>
                <w:color w:val="000000"/>
                <w:sz w:val="22"/>
                <w:szCs w:val="22"/>
              </w:rPr>
              <w:t>Organization</w:t>
            </w:r>
          </w:p>
        </w:tc>
        <w:tc>
          <w:tcPr>
            <w:tcW w:w="8115" w:type="dxa"/>
            <w:tcBorders>
              <w:top w:val="nil"/>
              <w:left w:val="nil"/>
              <w:bottom w:val="single" w:sz="4" w:space="0" w:color="auto"/>
              <w:right w:val="single" w:sz="4" w:space="0" w:color="auto"/>
            </w:tcBorders>
          </w:tcPr>
          <w:p w14:paraId="577BE11F" w14:textId="77777777" w:rsidR="005226F7" w:rsidRPr="00270121" w:rsidRDefault="0048654A" w:rsidP="0048654A">
            <w:pPr>
              <w:rPr>
                <w:rFonts w:cs="Calibri"/>
                <w:color w:val="000000"/>
                <w:sz w:val="22"/>
                <w:szCs w:val="22"/>
              </w:rPr>
            </w:pPr>
            <w:r w:rsidRPr="0048654A">
              <w:rPr>
                <w:rFonts w:cs="Calibri"/>
                <w:color w:val="000000"/>
                <w:sz w:val="22"/>
                <w:szCs w:val="22"/>
              </w:rPr>
              <w:t xml:space="preserve"> </w:t>
            </w:r>
            <w:r>
              <w:t>gmd:contact/gmd:CI_ResponsibleParty/gmd:organisationName/gmd:LocalisedCharacterString</w:t>
            </w:r>
          </w:p>
        </w:tc>
      </w:tr>
      <w:tr w:rsidR="0048654A" w:rsidRPr="00270121" w14:paraId="319AF62A"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FA62C1A"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74F68FD3" w14:textId="77777777" w:rsidR="005226F7" w:rsidRPr="00D33AD3" w:rsidRDefault="005226F7" w:rsidP="00270121">
            <w:pPr>
              <w:spacing w:after="0"/>
              <w:rPr>
                <w:rFonts w:cs="Calibri"/>
                <w:color w:val="000000"/>
                <w:sz w:val="18"/>
                <w:szCs w:val="22"/>
              </w:rPr>
            </w:pPr>
            <w:proofErr w:type="spellStart"/>
            <w:r w:rsidRPr="00D33AD3">
              <w:rPr>
                <w:rFonts w:cs="Calibri"/>
                <w:color w:val="000000"/>
                <w:sz w:val="18"/>
                <w:szCs w:val="22"/>
              </w:rPr>
              <w:t>SourceDescription</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31F87C34" w14:textId="77777777" w:rsidR="005226F7" w:rsidRPr="00D33AD3" w:rsidRDefault="005226F7" w:rsidP="00270121">
            <w:pPr>
              <w:spacing w:after="0"/>
              <w:rPr>
                <w:rFonts w:cs="Calibri"/>
                <w:color w:val="000000"/>
                <w:sz w:val="18"/>
                <w:szCs w:val="22"/>
              </w:rPr>
            </w:pPr>
            <w:proofErr w:type="spellStart"/>
            <w:r w:rsidRPr="00D33AD3">
              <w:rPr>
                <w:rFonts w:cs="Calibri"/>
                <w:color w:val="000000"/>
                <w:sz w:val="18"/>
                <w:szCs w:val="22"/>
              </w:rPr>
              <w:t>SourceDescription</w:t>
            </w:r>
            <w:proofErr w:type="spellEnd"/>
          </w:p>
        </w:tc>
        <w:tc>
          <w:tcPr>
            <w:tcW w:w="8115" w:type="dxa"/>
            <w:tcBorders>
              <w:top w:val="nil"/>
              <w:left w:val="nil"/>
              <w:bottom w:val="single" w:sz="4" w:space="0" w:color="auto"/>
              <w:right w:val="single" w:sz="4" w:space="0" w:color="auto"/>
            </w:tcBorders>
          </w:tcPr>
          <w:p w14:paraId="24C195C2" w14:textId="77777777" w:rsidR="005226F7" w:rsidRPr="00270121" w:rsidRDefault="006A6F3B" w:rsidP="00270121">
            <w:pPr>
              <w:spacing w:after="0"/>
              <w:rPr>
                <w:rFonts w:cs="Calibri"/>
                <w:color w:val="000000"/>
                <w:sz w:val="22"/>
                <w:szCs w:val="22"/>
              </w:rPr>
            </w:pPr>
            <w:proofErr w:type="spellStart"/>
            <w:r>
              <w:t>gmd:contact</w:t>
            </w:r>
            <w:proofErr w:type="spellEnd"/>
            <w:r>
              <w:t>/</w:t>
            </w:r>
            <w:proofErr w:type="spellStart"/>
            <w:r>
              <w:t>gmd:CI_ResponsibleParty</w:t>
            </w:r>
            <w:proofErr w:type="spellEnd"/>
            <w:r>
              <w:t>/</w:t>
            </w:r>
          </w:p>
        </w:tc>
      </w:tr>
      <w:tr w:rsidR="0048654A" w:rsidRPr="00270121" w14:paraId="624E02E7"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20E27610"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2AD7FE42"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SourceLink</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3B41F787"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SourceLink</w:t>
            </w:r>
            <w:proofErr w:type="spellEnd"/>
          </w:p>
        </w:tc>
        <w:tc>
          <w:tcPr>
            <w:tcW w:w="8115" w:type="dxa"/>
            <w:tcBorders>
              <w:top w:val="nil"/>
              <w:left w:val="nil"/>
              <w:bottom w:val="single" w:sz="4" w:space="0" w:color="auto"/>
              <w:right w:val="single" w:sz="4" w:space="0" w:color="auto"/>
            </w:tcBorders>
          </w:tcPr>
          <w:p w14:paraId="6CC1CFCE" w14:textId="77777777" w:rsidR="005226F7" w:rsidRPr="00270121" w:rsidRDefault="005226F7" w:rsidP="00270121">
            <w:pPr>
              <w:spacing w:after="0"/>
              <w:rPr>
                <w:rFonts w:cs="Calibri"/>
                <w:color w:val="000000"/>
                <w:sz w:val="22"/>
                <w:szCs w:val="22"/>
              </w:rPr>
            </w:pPr>
          </w:p>
        </w:tc>
      </w:tr>
      <w:tr w:rsidR="0048654A" w:rsidRPr="00270121" w14:paraId="679E0C87"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5D23580"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4C5B6AAF"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ContactName</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6A1886BA"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ContactName</w:t>
            </w:r>
            <w:proofErr w:type="spellEnd"/>
          </w:p>
        </w:tc>
        <w:tc>
          <w:tcPr>
            <w:tcW w:w="8115" w:type="dxa"/>
            <w:tcBorders>
              <w:top w:val="nil"/>
              <w:left w:val="nil"/>
              <w:bottom w:val="single" w:sz="4" w:space="0" w:color="auto"/>
              <w:right w:val="single" w:sz="4" w:space="0" w:color="auto"/>
            </w:tcBorders>
          </w:tcPr>
          <w:p w14:paraId="49F56E87" w14:textId="77777777" w:rsidR="005226F7" w:rsidRPr="00270121" w:rsidRDefault="006A6F3B" w:rsidP="00270121">
            <w:pPr>
              <w:spacing w:after="0"/>
              <w:rPr>
                <w:rFonts w:cs="Calibri"/>
                <w:color w:val="000000"/>
                <w:sz w:val="22"/>
                <w:szCs w:val="22"/>
              </w:rPr>
            </w:pPr>
            <w:r>
              <w:t>gmd:contact/gmd:CI_ResponsibleParty/gmd:organisationName/gmd:LocalisedCharacterString</w:t>
            </w:r>
          </w:p>
        </w:tc>
      </w:tr>
      <w:tr w:rsidR="0048654A" w:rsidRPr="00270121" w14:paraId="5B0FC02C"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5538EEE"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619F0BE9" w14:textId="77777777" w:rsidR="005226F7" w:rsidRPr="00270121" w:rsidRDefault="005226F7" w:rsidP="00270121">
            <w:pPr>
              <w:spacing w:after="0"/>
              <w:rPr>
                <w:rFonts w:cs="Calibri"/>
                <w:color w:val="000000"/>
                <w:sz w:val="22"/>
                <w:szCs w:val="22"/>
              </w:rPr>
            </w:pPr>
            <w:r w:rsidRPr="00270121">
              <w:rPr>
                <w:rFonts w:cs="Calibri"/>
                <w:color w:val="000000"/>
                <w:sz w:val="22"/>
                <w:szCs w:val="22"/>
              </w:rPr>
              <w:t>Phone</w:t>
            </w:r>
          </w:p>
        </w:tc>
        <w:tc>
          <w:tcPr>
            <w:tcW w:w="1810" w:type="dxa"/>
            <w:tcBorders>
              <w:top w:val="nil"/>
              <w:left w:val="nil"/>
              <w:bottom w:val="single" w:sz="4" w:space="0" w:color="auto"/>
              <w:right w:val="single" w:sz="4" w:space="0" w:color="auto"/>
            </w:tcBorders>
            <w:shd w:val="clear" w:color="auto" w:fill="auto"/>
            <w:noWrap/>
            <w:vAlign w:val="bottom"/>
            <w:hideMark/>
          </w:tcPr>
          <w:p w14:paraId="2D98E67A" w14:textId="77777777" w:rsidR="005226F7" w:rsidRPr="00270121" w:rsidRDefault="005226F7" w:rsidP="00270121">
            <w:pPr>
              <w:spacing w:after="0"/>
              <w:rPr>
                <w:rFonts w:cs="Calibri"/>
                <w:color w:val="000000"/>
                <w:sz w:val="22"/>
                <w:szCs w:val="22"/>
              </w:rPr>
            </w:pPr>
            <w:r w:rsidRPr="00270121">
              <w:rPr>
                <w:rFonts w:cs="Calibri"/>
                <w:color w:val="000000"/>
                <w:sz w:val="22"/>
                <w:szCs w:val="22"/>
              </w:rPr>
              <w:t>Phone</w:t>
            </w:r>
          </w:p>
        </w:tc>
        <w:tc>
          <w:tcPr>
            <w:tcW w:w="8115" w:type="dxa"/>
            <w:tcBorders>
              <w:top w:val="nil"/>
              <w:left w:val="nil"/>
              <w:bottom w:val="single" w:sz="4" w:space="0" w:color="auto"/>
              <w:right w:val="single" w:sz="4" w:space="0" w:color="auto"/>
            </w:tcBorders>
          </w:tcPr>
          <w:p w14:paraId="5DCEA152" w14:textId="77777777" w:rsidR="005226F7" w:rsidRPr="00270121" w:rsidRDefault="006A6F3B" w:rsidP="00270121">
            <w:pPr>
              <w:spacing w:after="0"/>
              <w:rPr>
                <w:rFonts w:cs="Calibri"/>
                <w:color w:val="000000"/>
                <w:sz w:val="22"/>
                <w:szCs w:val="22"/>
              </w:rPr>
            </w:pPr>
            <w:proofErr w:type="spellStart"/>
            <w:r>
              <w:t>gmd:contact</w:t>
            </w:r>
            <w:proofErr w:type="spellEnd"/>
            <w:r>
              <w:t>/</w:t>
            </w:r>
            <w:proofErr w:type="spellStart"/>
            <w:r>
              <w:t>gmd:CI_ResponsibleParty</w:t>
            </w:r>
            <w:proofErr w:type="spellEnd"/>
            <w:r>
              <w:t xml:space="preserve">/ </w:t>
            </w:r>
            <w:proofErr w:type="spellStart"/>
            <w:r w:rsidRPr="0048654A">
              <w:t>gmd:contactInfo</w:t>
            </w:r>
            <w:proofErr w:type="spellEnd"/>
            <w:r>
              <w:t xml:space="preserve">/ </w:t>
            </w:r>
            <w:proofErr w:type="spellStart"/>
            <w:r w:rsidRPr="0048654A">
              <w:t>gmd:CI_Contact</w:t>
            </w:r>
            <w:proofErr w:type="spellEnd"/>
            <w:r>
              <w:t xml:space="preserve">/ </w:t>
            </w:r>
            <w:proofErr w:type="spellStart"/>
            <w:r w:rsidRPr="006A6F3B">
              <w:t>gmd:contactInfo</w:t>
            </w:r>
            <w:proofErr w:type="spellEnd"/>
            <w:r>
              <w:t xml:space="preserve">/ </w:t>
            </w:r>
            <w:proofErr w:type="spellStart"/>
            <w:r w:rsidRPr="006A6F3B">
              <w:t>gmd:CI_Contact</w:t>
            </w:r>
            <w:proofErr w:type="spellEnd"/>
            <w:r>
              <w:t xml:space="preserve">/ </w:t>
            </w:r>
            <w:proofErr w:type="spellStart"/>
            <w:r w:rsidRPr="006A6F3B">
              <w:t>gmd:phone</w:t>
            </w:r>
            <w:proofErr w:type="spellEnd"/>
            <w:r>
              <w:t xml:space="preserve">/ </w:t>
            </w:r>
            <w:proofErr w:type="spellStart"/>
            <w:r w:rsidRPr="006A6F3B">
              <w:t>gmd:CI_Telephone</w:t>
            </w:r>
            <w:proofErr w:type="spellEnd"/>
            <w:r>
              <w:t xml:space="preserve">/ </w:t>
            </w:r>
            <w:proofErr w:type="spellStart"/>
            <w:r w:rsidRPr="006A6F3B">
              <w:t>gmd:voice</w:t>
            </w:r>
            <w:proofErr w:type="spellEnd"/>
            <w:r>
              <w:t xml:space="preserve">/ </w:t>
            </w:r>
            <w:proofErr w:type="spellStart"/>
            <w:r w:rsidRPr="006A6F3B">
              <w:t>gco:CharacterString</w:t>
            </w:r>
            <w:proofErr w:type="spellEnd"/>
          </w:p>
        </w:tc>
      </w:tr>
      <w:tr w:rsidR="0048654A" w:rsidRPr="00270121" w14:paraId="4363EDAB"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64C3BB8"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359BAC41" w14:textId="77777777" w:rsidR="005226F7" w:rsidRPr="00270121" w:rsidRDefault="005226F7" w:rsidP="00270121">
            <w:pPr>
              <w:spacing w:after="0"/>
              <w:rPr>
                <w:rFonts w:cs="Calibri"/>
                <w:color w:val="000000"/>
                <w:sz w:val="22"/>
                <w:szCs w:val="22"/>
              </w:rPr>
            </w:pPr>
            <w:r w:rsidRPr="00270121">
              <w:rPr>
                <w:rFonts w:cs="Calibri"/>
                <w:color w:val="000000"/>
                <w:sz w:val="22"/>
                <w:szCs w:val="22"/>
              </w:rPr>
              <w:t>Email</w:t>
            </w:r>
          </w:p>
        </w:tc>
        <w:tc>
          <w:tcPr>
            <w:tcW w:w="1810" w:type="dxa"/>
            <w:tcBorders>
              <w:top w:val="nil"/>
              <w:left w:val="nil"/>
              <w:bottom w:val="single" w:sz="4" w:space="0" w:color="auto"/>
              <w:right w:val="single" w:sz="4" w:space="0" w:color="auto"/>
            </w:tcBorders>
            <w:shd w:val="clear" w:color="auto" w:fill="auto"/>
            <w:noWrap/>
            <w:vAlign w:val="bottom"/>
            <w:hideMark/>
          </w:tcPr>
          <w:p w14:paraId="302C0C1C" w14:textId="77777777" w:rsidR="005226F7" w:rsidRPr="00270121" w:rsidRDefault="005226F7" w:rsidP="00270121">
            <w:pPr>
              <w:spacing w:after="0"/>
              <w:rPr>
                <w:rFonts w:cs="Calibri"/>
                <w:color w:val="000000"/>
                <w:sz w:val="22"/>
                <w:szCs w:val="22"/>
              </w:rPr>
            </w:pPr>
            <w:r w:rsidRPr="00270121">
              <w:rPr>
                <w:rFonts w:cs="Calibri"/>
                <w:color w:val="000000"/>
                <w:sz w:val="22"/>
                <w:szCs w:val="22"/>
              </w:rPr>
              <w:t>Email</w:t>
            </w:r>
          </w:p>
        </w:tc>
        <w:tc>
          <w:tcPr>
            <w:tcW w:w="8115" w:type="dxa"/>
            <w:tcBorders>
              <w:top w:val="nil"/>
              <w:left w:val="nil"/>
              <w:bottom w:val="single" w:sz="4" w:space="0" w:color="auto"/>
              <w:right w:val="single" w:sz="4" w:space="0" w:color="auto"/>
            </w:tcBorders>
          </w:tcPr>
          <w:p w14:paraId="24D9677D" w14:textId="77777777" w:rsidR="005226F7" w:rsidRPr="00270121" w:rsidRDefault="006A6F3B" w:rsidP="00270121">
            <w:pPr>
              <w:spacing w:after="0"/>
              <w:rPr>
                <w:rFonts w:cs="Calibri"/>
                <w:color w:val="000000"/>
                <w:sz w:val="22"/>
                <w:szCs w:val="22"/>
              </w:rPr>
            </w:pPr>
            <w:proofErr w:type="spellStart"/>
            <w:r>
              <w:t>gmd:contact</w:t>
            </w:r>
            <w:proofErr w:type="spellEnd"/>
            <w:r>
              <w:t>/</w:t>
            </w:r>
            <w:proofErr w:type="spellStart"/>
            <w:r>
              <w:t>gmd:CI_ResponsibleParty</w:t>
            </w:r>
            <w:proofErr w:type="spellEnd"/>
            <w:r>
              <w:t xml:space="preserve">/ </w:t>
            </w:r>
            <w:proofErr w:type="spellStart"/>
            <w:r w:rsidRPr="0048654A">
              <w:t>gmd:contactInfo</w:t>
            </w:r>
            <w:proofErr w:type="spellEnd"/>
            <w:r>
              <w:t xml:space="preserve">/ </w:t>
            </w:r>
            <w:proofErr w:type="spellStart"/>
            <w:r w:rsidRPr="0048654A">
              <w:t>gmd:CI_Contact</w:t>
            </w:r>
            <w:proofErr w:type="spellEnd"/>
            <w:r>
              <w:t xml:space="preserve">/ </w:t>
            </w:r>
            <w:proofErr w:type="spellStart"/>
            <w:r w:rsidRPr="006A6F3B">
              <w:t>gmd:contactInfo</w:t>
            </w:r>
            <w:proofErr w:type="spellEnd"/>
            <w:r>
              <w:t xml:space="preserve">/ </w:t>
            </w:r>
            <w:proofErr w:type="spellStart"/>
            <w:r w:rsidRPr="006A6F3B">
              <w:t>gmd:CI_Contact</w:t>
            </w:r>
            <w:proofErr w:type="spellEnd"/>
            <w:r>
              <w:t xml:space="preserve">/ </w:t>
            </w:r>
            <w:proofErr w:type="spellStart"/>
            <w:r w:rsidRPr="006A6F3B">
              <w:t>gmd:address</w:t>
            </w:r>
            <w:proofErr w:type="spellEnd"/>
            <w:r>
              <w:t xml:space="preserve">/ </w:t>
            </w:r>
            <w:proofErr w:type="spellStart"/>
            <w:r w:rsidRPr="006A6F3B">
              <w:t>gmd:CI_Address</w:t>
            </w:r>
            <w:proofErr w:type="spellEnd"/>
            <w:r>
              <w:t xml:space="preserve">/ </w:t>
            </w:r>
            <w:proofErr w:type="spellStart"/>
            <w:r w:rsidRPr="006A6F3B">
              <w:t>gmd:electronicMailAddress</w:t>
            </w:r>
            <w:proofErr w:type="spellEnd"/>
            <w:r>
              <w:t xml:space="preserve">/ </w:t>
            </w:r>
            <w:proofErr w:type="spellStart"/>
            <w:r w:rsidRPr="006A6F3B">
              <w:t>gco:CharacterString</w:t>
            </w:r>
            <w:proofErr w:type="spellEnd"/>
          </w:p>
        </w:tc>
      </w:tr>
      <w:tr w:rsidR="008F2755" w:rsidRPr="00270121" w14:paraId="67D4C959"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BA188FE" w14:textId="77777777" w:rsidR="008F2755" w:rsidRPr="00270121" w:rsidRDefault="008F2755"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2F116A3E" w14:textId="77777777" w:rsidR="008F2755" w:rsidRPr="00270121" w:rsidRDefault="008F2755" w:rsidP="00270121">
            <w:pPr>
              <w:spacing w:after="0"/>
              <w:rPr>
                <w:rFonts w:cs="Calibri"/>
                <w:color w:val="000000"/>
                <w:sz w:val="22"/>
                <w:szCs w:val="22"/>
              </w:rPr>
            </w:pPr>
            <w:r w:rsidRPr="00270121">
              <w:rPr>
                <w:rFonts w:cs="Calibri"/>
                <w:color w:val="000000"/>
                <w:sz w:val="22"/>
                <w:szCs w:val="22"/>
              </w:rPr>
              <w:t>Address</w:t>
            </w:r>
          </w:p>
        </w:tc>
        <w:tc>
          <w:tcPr>
            <w:tcW w:w="1810" w:type="dxa"/>
            <w:tcBorders>
              <w:top w:val="nil"/>
              <w:left w:val="nil"/>
              <w:bottom w:val="single" w:sz="4" w:space="0" w:color="auto"/>
              <w:right w:val="single" w:sz="4" w:space="0" w:color="auto"/>
            </w:tcBorders>
            <w:shd w:val="clear" w:color="auto" w:fill="auto"/>
            <w:noWrap/>
            <w:vAlign w:val="bottom"/>
            <w:hideMark/>
          </w:tcPr>
          <w:p w14:paraId="4A258AA4" w14:textId="77777777" w:rsidR="008F2755" w:rsidRPr="00270121" w:rsidRDefault="008F2755" w:rsidP="00270121">
            <w:pPr>
              <w:spacing w:after="0"/>
              <w:rPr>
                <w:rFonts w:cs="Calibri"/>
                <w:color w:val="000000"/>
                <w:sz w:val="22"/>
                <w:szCs w:val="22"/>
              </w:rPr>
            </w:pPr>
            <w:r w:rsidRPr="00270121">
              <w:rPr>
                <w:rFonts w:cs="Calibri"/>
                <w:color w:val="000000"/>
                <w:sz w:val="22"/>
                <w:szCs w:val="22"/>
              </w:rPr>
              <w:t>*via Address</w:t>
            </w:r>
          </w:p>
        </w:tc>
        <w:tc>
          <w:tcPr>
            <w:tcW w:w="8115" w:type="dxa"/>
            <w:vMerge w:val="restart"/>
            <w:tcBorders>
              <w:top w:val="nil"/>
              <w:left w:val="nil"/>
              <w:right w:val="single" w:sz="4" w:space="0" w:color="auto"/>
            </w:tcBorders>
          </w:tcPr>
          <w:p w14:paraId="1D447F4F" w14:textId="77777777" w:rsidR="008F2755" w:rsidRPr="00270121" w:rsidRDefault="008F2755" w:rsidP="00270121">
            <w:pPr>
              <w:spacing w:after="0"/>
              <w:rPr>
                <w:rFonts w:cs="Calibri"/>
                <w:color w:val="000000"/>
                <w:sz w:val="22"/>
                <w:szCs w:val="22"/>
              </w:rPr>
            </w:pPr>
            <w:proofErr w:type="spellStart"/>
            <w:r>
              <w:t>gmd:contact</w:t>
            </w:r>
            <w:proofErr w:type="spellEnd"/>
            <w:r>
              <w:t>/</w:t>
            </w:r>
            <w:proofErr w:type="spellStart"/>
            <w:r>
              <w:t>gmd:CI_ResponsibleParty</w:t>
            </w:r>
            <w:proofErr w:type="spellEnd"/>
            <w:r>
              <w:t xml:space="preserve">/ </w:t>
            </w:r>
            <w:proofErr w:type="spellStart"/>
            <w:r w:rsidRPr="0048654A">
              <w:t>gmd:contactInfo</w:t>
            </w:r>
            <w:proofErr w:type="spellEnd"/>
            <w:r>
              <w:t xml:space="preserve">/ </w:t>
            </w:r>
            <w:proofErr w:type="spellStart"/>
            <w:r w:rsidRPr="0048654A">
              <w:t>gmd:CI_Contact</w:t>
            </w:r>
            <w:proofErr w:type="spellEnd"/>
            <w:r>
              <w:t xml:space="preserve">/ </w:t>
            </w:r>
            <w:proofErr w:type="spellStart"/>
            <w:r w:rsidRPr="006A6F3B">
              <w:t>gmd:contactInfo</w:t>
            </w:r>
            <w:proofErr w:type="spellEnd"/>
            <w:r>
              <w:t xml:space="preserve">/ </w:t>
            </w:r>
            <w:proofErr w:type="spellStart"/>
            <w:r w:rsidRPr="006A6F3B">
              <w:t>gmd:CI_Contact</w:t>
            </w:r>
            <w:proofErr w:type="spellEnd"/>
            <w:r w:rsidRPr="006A6F3B">
              <w:t xml:space="preserve"> </w:t>
            </w:r>
            <w:proofErr w:type="spellStart"/>
            <w:r w:rsidRPr="006A6F3B">
              <w:t>gmd:address</w:t>
            </w:r>
            <w:proofErr w:type="spellEnd"/>
            <w:r>
              <w:t xml:space="preserve">/ </w:t>
            </w:r>
            <w:proofErr w:type="spellStart"/>
            <w:r w:rsidRPr="006A6F3B">
              <w:t>gmd:CI_Address</w:t>
            </w:r>
            <w:proofErr w:type="spellEnd"/>
            <w:r>
              <w:t>/</w:t>
            </w:r>
          </w:p>
        </w:tc>
      </w:tr>
      <w:tr w:rsidR="008F2755" w:rsidRPr="00270121" w14:paraId="2435987D"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93D3864" w14:textId="77777777" w:rsidR="008F2755" w:rsidRPr="00270121" w:rsidRDefault="008F2755"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6CA94518" w14:textId="77777777" w:rsidR="008F2755" w:rsidRPr="00270121" w:rsidRDefault="008F2755" w:rsidP="00270121">
            <w:pPr>
              <w:spacing w:after="0"/>
              <w:rPr>
                <w:rFonts w:cs="Calibri"/>
                <w:color w:val="000000"/>
                <w:sz w:val="22"/>
                <w:szCs w:val="22"/>
              </w:rPr>
            </w:pPr>
            <w:r w:rsidRPr="00270121">
              <w:rPr>
                <w:rFonts w:cs="Calibri"/>
                <w:color w:val="000000"/>
                <w:sz w:val="22"/>
                <w:szCs w:val="22"/>
              </w:rPr>
              <w:t>City</w:t>
            </w:r>
          </w:p>
        </w:tc>
        <w:tc>
          <w:tcPr>
            <w:tcW w:w="1810" w:type="dxa"/>
            <w:tcBorders>
              <w:top w:val="nil"/>
              <w:left w:val="nil"/>
              <w:bottom w:val="single" w:sz="4" w:space="0" w:color="auto"/>
              <w:right w:val="single" w:sz="4" w:space="0" w:color="auto"/>
            </w:tcBorders>
            <w:shd w:val="clear" w:color="auto" w:fill="auto"/>
            <w:noWrap/>
            <w:vAlign w:val="bottom"/>
            <w:hideMark/>
          </w:tcPr>
          <w:p w14:paraId="34CC91B8" w14:textId="77777777" w:rsidR="008F2755" w:rsidRPr="00270121" w:rsidRDefault="008F2755" w:rsidP="00270121">
            <w:pPr>
              <w:spacing w:after="0"/>
              <w:rPr>
                <w:rFonts w:cs="Calibri"/>
                <w:color w:val="000000"/>
                <w:sz w:val="22"/>
                <w:szCs w:val="22"/>
              </w:rPr>
            </w:pPr>
            <w:r w:rsidRPr="00270121">
              <w:rPr>
                <w:rFonts w:cs="Calibri"/>
                <w:color w:val="000000"/>
                <w:sz w:val="22"/>
                <w:szCs w:val="22"/>
              </w:rPr>
              <w:t>*via Address</w:t>
            </w:r>
          </w:p>
        </w:tc>
        <w:tc>
          <w:tcPr>
            <w:tcW w:w="8115" w:type="dxa"/>
            <w:vMerge/>
            <w:tcBorders>
              <w:left w:val="nil"/>
              <w:right w:val="single" w:sz="4" w:space="0" w:color="auto"/>
            </w:tcBorders>
          </w:tcPr>
          <w:p w14:paraId="26FF1E2E" w14:textId="77777777" w:rsidR="008F2755" w:rsidRPr="00270121" w:rsidRDefault="008F2755" w:rsidP="00270121">
            <w:pPr>
              <w:spacing w:after="0"/>
              <w:rPr>
                <w:rFonts w:cs="Calibri"/>
                <w:color w:val="000000"/>
                <w:sz w:val="22"/>
                <w:szCs w:val="22"/>
              </w:rPr>
            </w:pPr>
          </w:p>
        </w:tc>
      </w:tr>
      <w:tr w:rsidR="008F2755" w:rsidRPr="00270121" w14:paraId="6462C39A"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727BBB8" w14:textId="77777777" w:rsidR="008F2755" w:rsidRPr="00270121" w:rsidRDefault="008F2755"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0A594030" w14:textId="77777777" w:rsidR="008F2755" w:rsidRPr="00270121" w:rsidRDefault="008F2755" w:rsidP="00270121">
            <w:pPr>
              <w:spacing w:after="0"/>
              <w:rPr>
                <w:rFonts w:cs="Calibri"/>
                <w:color w:val="000000"/>
                <w:sz w:val="22"/>
                <w:szCs w:val="22"/>
              </w:rPr>
            </w:pPr>
            <w:r w:rsidRPr="00270121">
              <w:rPr>
                <w:rFonts w:cs="Calibri"/>
                <w:color w:val="000000"/>
                <w:sz w:val="22"/>
                <w:szCs w:val="22"/>
              </w:rPr>
              <w:t>State</w:t>
            </w:r>
          </w:p>
        </w:tc>
        <w:tc>
          <w:tcPr>
            <w:tcW w:w="1810" w:type="dxa"/>
            <w:tcBorders>
              <w:top w:val="nil"/>
              <w:left w:val="nil"/>
              <w:bottom w:val="single" w:sz="4" w:space="0" w:color="auto"/>
              <w:right w:val="single" w:sz="4" w:space="0" w:color="auto"/>
            </w:tcBorders>
            <w:shd w:val="clear" w:color="auto" w:fill="auto"/>
            <w:noWrap/>
            <w:vAlign w:val="bottom"/>
            <w:hideMark/>
          </w:tcPr>
          <w:p w14:paraId="1D0029B6" w14:textId="77777777" w:rsidR="008F2755" w:rsidRPr="00270121" w:rsidRDefault="008F2755" w:rsidP="00270121">
            <w:pPr>
              <w:spacing w:after="0"/>
              <w:rPr>
                <w:rFonts w:cs="Calibri"/>
                <w:color w:val="000000"/>
                <w:sz w:val="22"/>
                <w:szCs w:val="22"/>
              </w:rPr>
            </w:pPr>
            <w:r w:rsidRPr="00270121">
              <w:rPr>
                <w:rFonts w:cs="Calibri"/>
                <w:color w:val="000000"/>
                <w:sz w:val="22"/>
                <w:szCs w:val="22"/>
              </w:rPr>
              <w:t>*via Address</w:t>
            </w:r>
          </w:p>
        </w:tc>
        <w:tc>
          <w:tcPr>
            <w:tcW w:w="8115" w:type="dxa"/>
            <w:vMerge/>
            <w:tcBorders>
              <w:left w:val="nil"/>
              <w:right w:val="single" w:sz="4" w:space="0" w:color="auto"/>
            </w:tcBorders>
          </w:tcPr>
          <w:p w14:paraId="2A4CEE68" w14:textId="77777777" w:rsidR="008F2755" w:rsidRPr="00270121" w:rsidRDefault="008F2755" w:rsidP="00270121">
            <w:pPr>
              <w:spacing w:after="0"/>
              <w:rPr>
                <w:rFonts w:cs="Calibri"/>
                <w:color w:val="000000"/>
                <w:sz w:val="22"/>
                <w:szCs w:val="22"/>
              </w:rPr>
            </w:pPr>
          </w:p>
        </w:tc>
      </w:tr>
      <w:tr w:rsidR="008F2755" w:rsidRPr="00270121" w14:paraId="7942A5C0"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BF6D126" w14:textId="77777777" w:rsidR="008F2755" w:rsidRPr="00270121" w:rsidRDefault="008F2755"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06C26F5B" w14:textId="77777777" w:rsidR="008F2755" w:rsidRPr="00270121" w:rsidRDefault="008F2755" w:rsidP="00270121">
            <w:pPr>
              <w:spacing w:after="0"/>
              <w:rPr>
                <w:rFonts w:cs="Calibri"/>
                <w:color w:val="000000"/>
                <w:sz w:val="22"/>
                <w:szCs w:val="22"/>
              </w:rPr>
            </w:pPr>
            <w:proofErr w:type="spellStart"/>
            <w:r w:rsidRPr="00270121">
              <w:rPr>
                <w:rFonts w:cs="Calibri"/>
                <w:color w:val="000000"/>
                <w:sz w:val="22"/>
                <w:szCs w:val="22"/>
              </w:rPr>
              <w:t>ZipCode</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6C36B3A6" w14:textId="77777777" w:rsidR="008F2755" w:rsidRPr="00270121" w:rsidRDefault="008F2755" w:rsidP="00270121">
            <w:pPr>
              <w:spacing w:after="0"/>
              <w:rPr>
                <w:rFonts w:cs="Calibri"/>
                <w:color w:val="000000"/>
                <w:sz w:val="22"/>
                <w:szCs w:val="22"/>
              </w:rPr>
            </w:pPr>
            <w:r w:rsidRPr="00270121">
              <w:rPr>
                <w:rFonts w:cs="Calibri"/>
                <w:color w:val="000000"/>
                <w:sz w:val="22"/>
                <w:szCs w:val="22"/>
              </w:rPr>
              <w:t>*via Address</w:t>
            </w:r>
          </w:p>
        </w:tc>
        <w:tc>
          <w:tcPr>
            <w:tcW w:w="8115" w:type="dxa"/>
            <w:vMerge/>
            <w:tcBorders>
              <w:left w:val="nil"/>
              <w:bottom w:val="single" w:sz="4" w:space="0" w:color="auto"/>
              <w:right w:val="single" w:sz="4" w:space="0" w:color="auto"/>
            </w:tcBorders>
          </w:tcPr>
          <w:p w14:paraId="0996CCFC" w14:textId="77777777" w:rsidR="008F2755" w:rsidRPr="00270121" w:rsidRDefault="008F2755" w:rsidP="00270121">
            <w:pPr>
              <w:spacing w:after="0"/>
              <w:rPr>
                <w:rFonts w:cs="Calibri"/>
                <w:color w:val="000000"/>
                <w:sz w:val="22"/>
                <w:szCs w:val="22"/>
              </w:rPr>
            </w:pPr>
          </w:p>
        </w:tc>
      </w:tr>
      <w:tr w:rsidR="0048654A" w:rsidRPr="00270121" w14:paraId="2BE7D02C"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CDDBE86"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31E2D340" w14:textId="77777777" w:rsidR="005226F7" w:rsidRPr="00270121" w:rsidRDefault="005226F7" w:rsidP="00270121">
            <w:pPr>
              <w:spacing w:after="0"/>
              <w:rPr>
                <w:rFonts w:cs="Calibri"/>
                <w:color w:val="000000"/>
                <w:sz w:val="22"/>
                <w:szCs w:val="22"/>
              </w:rPr>
            </w:pPr>
            <w:r w:rsidRPr="00270121">
              <w:rPr>
                <w:rFonts w:cs="Calibri"/>
                <w:color w:val="000000"/>
                <w:sz w:val="22"/>
                <w:szCs w:val="22"/>
              </w:rPr>
              <w:t>Citation</w:t>
            </w:r>
          </w:p>
        </w:tc>
        <w:tc>
          <w:tcPr>
            <w:tcW w:w="1810" w:type="dxa"/>
            <w:tcBorders>
              <w:top w:val="nil"/>
              <w:left w:val="nil"/>
              <w:bottom w:val="single" w:sz="4" w:space="0" w:color="auto"/>
              <w:right w:val="single" w:sz="4" w:space="0" w:color="auto"/>
            </w:tcBorders>
            <w:shd w:val="clear" w:color="auto" w:fill="auto"/>
            <w:noWrap/>
            <w:vAlign w:val="bottom"/>
            <w:hideMark/>
          </w:tcPr>
          <w:p w14:paraId="65CF1D68" w14:textId="77777777" w:rsidR="005226F7" w:rsidRPr="00270121" w:rsidRDefault="005226F7" w:rsidP="00270121">
            <w:pPr>
              <w:spacing w:after="0"/>
              <w:rPr>
                <w:rFonts w:cs="Calibri"/>
                <w:color w:val="000000"/>
                <w:sz w:val="22"/>
                <w:szCs w:val="22"/>
              </w:rPr>
            </w:pPr>
            <w:r w:rsidRPr="00270121">
              <w:rPr>
                <w:rFonts w:cs="Calibri"/>
                <w:color w:val="000000"/>
                <w:sz w:val="22"/>
                <w:szCs w:val="22"/>
              </w:rPr>
              <w:t> </w:t>
            </w:r>
          </w:p>
        </w:tc>
        <w:tc>
          <w:tcPr>
            <w:tcW w:w="8115" w:type="dxa"/>
            <w:tcBorders>
              <w:top w:val="nil"/>
              <w:left w:val="nil"/>
              <w:bottom w:val="single" w:sz="4" w:space="0" w:color="auto"/>
              <w:right w:val="single" w:sz="4" w:space="0" w:color="auto"/>
            </w:tcBorders>
          </w:tcPr>
          <w:p w14:paraId="55A812D8" w14:textId="77777777" w:rsidR="005226F7" w:rsidRPr="00270121" w:rsidRDefault="005226F7" w:rsidP="00270121">
            <w:pPr>
              <w:spacing w:after="0"/>
              <w:rPr>
                <w:rFonts w:cs="Calibri"/>
                <w:color w:val="000000"/>
                <w:sz w:val="22"/>
                <w:szCs w:val="22"/>
              </w:rPr>
            </w:pPr>
          </w:p>
        </w:tc>
      </w:tr>
      <w:tr w:rsidR="0048654A" w:rsidRPr="00270121" w14:paraId="04C209C5"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729EA71" w14:textId="77777777" w:rsidR="005226F7" w:rsidRPr="00270121" w:rsidRDefault="005226F7" w:rsidP="00270121">
            <w:pPr>
              <w:spacing w:after="0"/>
              <w:rPr>
                <w:rFonts w:cs="Calibri"/>
                <w:color w:val="000000"/>
                <w:sz w:val="22"/>
                <w:szCs w:val="22"/>
              </w:rPr>
            </w:pPr>
            <w:r w:rsidRPr="00270121">
              <w:rPr>
                <w:rFonts w:cs="Calibri"/>
                <w:color w:val="000000"/>
                <w:sz w:val="22"/>
                <w:szCs w:val="22"/>
              </w:rPr>
              <w:t>Sources</w:t>
            </w:r>
          </w:p>
        </w:tc>
        <w:tc>
          <w:tcPr>
            <w:tcW w:w="1613" w:type="dxa"/>
            <w:tcBorders>
              <w:top w:val="nil"/>
              <w:left w:val="nil"/>
              <w:bottom w:val="single" w:sz="4" w:space="0" w:color="auto"/>
              <w:right w:val="single" w:sz="4" w:space="0" w:color="auto"/>
            </w:tcBorders>
            <w:shd w:val="clear" w:color="auto" w:fill="auto"/>
            <w:noWrap/>
            <w:vAlign w:val="bottom"/>
            <w:hideMark/>
          </w:tcPr>
          <w:p w14:paraId="1E13F5AD"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MetadataID</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7EC4B4CD" w14:textId="77777777" w:rsidR="005226F7" w:rsidRPr="00270121" w:rsidRDefault="005226F7" w:rsidP="00270121">
            <w:pPr>
              <w:spacing w:after="0"/>
              <w:rPr>
                <w:rFonts w:cs="Calibri"/>
                <w:color w:val="000000"/>
                <w:sz w:val="22"/>
                <w:szCs w:val="22"/>
              </w:rPr>
            </w:pPr>
            <w:r w:rsidRPr="00270121">
              <w:rPr>
                <w:rFonts w:cs="Calibri"/>
                <w:color w:val="000000"/>
                <w:sz w:val="22"/>
                <w:szCs w:val="22"/>
              </w:rPr>
              <w:t> </w:t>
            </w:r>
          </w:p>
        </w:tc>
        <w:tc>
          <w:tcPr>
            <w:tcW w:w="8115" w:type="dxa"/>
            <w:tcBorders>
              <w:top w:val="nil"/>
              <w:left w:val="nil"/>
              <w:bottom w:val="single" w:sz="4" w:space="0" w:color="auto"/>
              <w:right w:val="single" w:sz="4" w:space="0" w:color="auto"/>
            </w:tcBorders>
          </w:tcPr>
          <w:p w14:paraId="5B591D33" w14:textId="77777777" w:rsidR="005226F7" w:rsidRPr="00270121" w:rsidRDefault="005226F7" w:rsidP="00270121">
            <w:pPr>
              <w:spacing w:after="0"/>
              <w:rPr>
                <w:rFonts w:cs="Calibri"/>
                <w:color w:val="000000"/>
                <w:sz w:val="22"/>
                <w:szCs w:val="22"/>
              </w:rPr>
            </w:pPr>
          </w:p>
        </w:tc>
      </w:tr>
      <w:tr w:rsidR="0048654A" w:rsidRPr="00270121" w14:paraId="3D1667A8"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22FD6EAF"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ISOMetadata</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6F8BF82D"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MetadataID</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67BCD6EC" w14:textId="77777777" w:rsidR="005226F7" w:rsidRPr="00270121" w:rsidRDefault="005226F7" w:rsidP="00270121">
            <w:pPr>
              <w:spacing w:after="0"/>
              <w:rPr>
                <w:rFonts w:cs="Calibri"/>
                <w:color w:val="000000"/>
                <w:sz w:val="22"/>
                <w:szCs w:val="22"/>
              </w:rPr>
            </w:pPr>
            <w:r w:rsidRPr="00270121">
              <w:rPr>
                <w:rFonts w:cs="Calibri"/>
                <w:color w:val="000000"/>
                <w:sz w:val="22"/>
                <w:szCs w:val="22"/>
              </w:rPr>
              <w:t> </w:t>
            </w:r>
          </w:p>
        </w:tc>
        <w:tc>
          <w:tcPr>
            <w:tcW w:w="8115" w:type="dxa"/>
            <w:tcBorders>
              <w:top w:val="nil"/>
              <w:left w:val="nil"/>
              <w:bottom w:val="single" w:sz="4" w:space="0" w:color="auto"/>
              <w:right w:val="single" w:sz="4" w:space="0" w:color="auto"/>
            </w:tcBorders>
          </w:tcPr>
          <w:p w14:paraId="528E103F" w14:textId="77777777" w:rsidR="006A6F3B" w:rsidRDefault="006A6F3B" w:rsidP="006A6F3B">
            <w:pPr>
              <w:spacing w:after="0"/>
              <w:rPr>
                <w:rFonts w:cs="Calibri"/>
                <w:color w:val="000000"/>
                <w:sz w:val="22"/>
                <w:szCs w:val="22"/>
              </w:rPr>
            </w:pPr>
            <w:r>
              <w:rPr>
                <w:rFonts w:cs="Calibri"/>
                <w:color w:val="000000"/>
                <w:sz w:val="22"/>
                <w:szCs w:val="22"/>
              </w:rPr>
              <w:t xml:space="preserve">Can be expressed in the observation Member Metadata Block as a </w:t>
            </w:r>
            <w:proofErr w:type="spellStart"/>
            <w:r>
              <w:rPr>
                <w:rFonts w:cs="Calibri"/>
                <w:color w:val="000000"/>
                <w:sz w:val="22"/>
                <w:szCs w:val="22"/>
              </w:rPr>
              <w:t>gmd</w:t>
            </w:r>
            <w:proofErr w:type="spellEnd"/>
            <w:r>
              <w:rPr>
                <w:rFonts w:cs="Calibri"/>
                <w:color w:val="000000"/>
                <w:sz w:val="22"/>
                <w:szCs w:val="22"/>
              </w:rPr>
              <w:t>:</w:t>
            </w:r>
            <w:r w:rsidRPr="006A6F3B">
              <w:rPr>
                <w:rFonts w:cs="Calibri"/>
                <w:color w:val="000000"/>
                <w:sz w:val="22"/>
                <w:szCs w:val="22"/>
              </w:rPr>
              <w:t xml:space="preserve"> </w:t>
            </w:r>
            <w:proofErr w:type="spellStart"/>
            <w:r w:rsidRPr="006A6F3B">
              <w:rPr>
                <w:rFonts w:cs="Calibri"/>
                <w:color w:val="000000"/>
                <w:sz w:val="22"/>
                <w:szCs w:val="22"/>
              </w:rPr>
              <w:t>identificationInfo</w:t>
            </w:r>
            <w:proofErr w:type="spellEnd"/>
            <w:r>
              <w:rPr>
                <w:rFonts w:cs="Calibri"/>
                <w:color w:val="000000"/>
                <w:sz w:val="22"/>
                <w:szCs w:val="22"/>
              </w:rPr>
              <w:t>.</w:t>
            </w:r>
          </w:p>
          <w:p w14:paraId="2F122C09" w14:textId="77777777" w:rsidR="006A6F3B" w:rsidRDefault="006A6F3B" w:rsidP="006A6F3B">
            <w:pPr>
              <w:spacing w:after="0"/>
              <w:rPr>
                <w:rFonts w:cs="Calibri"/>
                <w:color w:val="000000"/>
                <w:sz w:val="22"/>
                <w:szCs w:val="22"/>
              </w:rPr>
            </w:pPr>
            <w:r w:rsidRPr="0048654A">
              <w:rPr>
                <w:rFonts w:cs="Calibri"/>
                <w:color w:val="000000"/>
                <w:sz w:val="22"/>
                <w:szCs w:val="22"/>
              </w:rPr>
              <w:lastRenderedPageBreak/>
              <w:t>/wml2:Collection/wml2:observationMember</w:t>
            </w:r>
            <w:r>
              <w:rPr>
                <w:rFonts w:cs="Calibri"/>
                <w:color w:val="000000"/>
                <w:sz w:val="22"/>
                <w:szCs w:val="22"/>
              </w:rPr>
              <w:t>/</w:t>
            </w:r>
            <w:r w:rsidRPr="0048654A">
              <w:rPr>
                <w:rFonts w:cs="Calibri"/>
                <w:color w:val="000000"/>
                <w:sz w:val="22"/>
                <w:szCs w:val="22"/>
              </w:rPr>
              <w:t>om:OM_Observation</w:t>
            </w:r>
            <w:r>
              <w:rPr>
                <w:rFonts w:cs="Calibri"/>
                <w:color w:val="000000"/>
                <w:sz w:val="22"/>
                <w:szCs w:val="22"/>
              </w:rPr>
              <w:t>/om:metadata</w:t>
            </w:r>
            <w:r w:rsidRPr="0048654A">
              <w:rPr>
                <w:rFonts w:cs="Calibri"/>
                <w:color w:val="000000"/>
                <w:sz w:val="22"/>
                <w:szCs w:val="22"/>
              </w:rPr>
              <w:t>/wml2:ObservationMetadata</w:t>
            </w:r>
            <w:r w:rsidRPr="006A6F3B">
              <w:rPr>
                <w:rFonts w:cs="Calibri"/>
                <w:color w:val="000000"/>
                <w:sz w:val="22"/>
                <w:szCs w:val="22"/>
              </w:rPr>
              <w:t xml:space="preserve"> </w:t>
            </w:r>
          </w:p>
          <w:p w14:paraId="6730255E" w14:textId="77777777" w:rsidR="005226F7" w:rsidRPr="00270121" w:rsidRDefault="006A6F3B" w:rsidP="006A6F3B">
            <w:pPr>
              <w:spacing w:after="0"/>
              <w:rPr>
                <w:rFonts w:cs="Calibri"/>
                <w:color w:val="000000"/>
                <w:sz w:val="22"/>
                <w:szCs w:val="22"/>
              </w:rPr>
            </w:pPr>
            <w:proofErr w:type="spellStart"/>
            <w:r w:rsidRPr="006A6F3B">
              <w:rPr>
                <w:rFonts w:cs="Calibri"/>
                <w:color w:val="000000"/>
                <w:sz w:val="22"/>
                <w:szCs w:val="22"/>
              </w:rPr>
              <w:t>gmd:identificationInfo</w:t>
            </w:r>
            <w:proofErr w:type="spellEnd"/>
            <w:r>
              <w:rPr>
                <w:rFonts w:cs="Calibri"/>
                <w:color w:val="000000"/>
                <w:sz w:val="22"/>
                <w:szCs w:val="22"/>
              </w:rPr>
              <w:t>/</w:t>
            </w:r>
            <w:proofErr w:type="spellStart"/>
            <w:r w:rsidRPr="006A6F3B">
              <w:rPr>
                <w:rFonts w:cs="Calibri"/>
                <w:color w:val="000000"/>
                <w:sz w:val="22"/>
                <w:szCs w:val="22"/>
              </w:rPr>
              <w:t>gmd:MD_DataIdentification</w:t>
            </w:r>
            <w:proofErr w:type="spellEnd"/>
            <w:r>
              <w:rPr>
                <w:rFonts w:cs="Calibri"/>
                <w:color w:val="000000"/>
                <w:sz w:val="22"/>
                <w:szCs w:val="22"/>
              </w:rPr>
              <w:t>/</w:t>
            </w:r>
            <w:proofErr w:type="spellStart"/>
            <w:r w:rsidRPr="006A6F3B">
              <w:rPr>
                <w:rFonts w:cs="Calibri"/>
                <w:color w:val="000000"/>
                <w:sz w:val="22"/>
                <w:szCs w:val="22"/>
              </w:rPr>
              <w:t>gmd:citation</w:t>
            </w:r>
            <w:proofErr w:type="spellEnd"/>
          </w:p>
        </w:tc>
      </w:tr>
      <w:tr w:rsidR="0048654A" w:rsidRPr="00270121" w14:paraId="2ED3ADD9"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F937013"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lastRenderedPageBreak/>
              <w:t>ISOMetadata</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763F4CC9"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TopicCategory</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7571AA96"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TopicCategory</w:t>
            </w:r>
            <w:proofErr w:type="spellEnd"/>
          </w:p>
        </w:tc>
        <w:tc>
          <w:tcPr>
            <w:tcW w:w="8115" w:type="dxa"/>
            <w:tcBorders>
              <w:top w:val="nil"/>
              <w:left w:val="nil"/>
              <w:bottom w:val="single" w:sz="4" w:space="0" w:color="auto"/>
              <w:right w:val="single" w:sz="4" w:space="0" w:color="auto"/>
            </w:tcBorders>
          </w:tcPr>
          <w:p w14:paraId="24AA282B" w14:textId="77777777" w:rsidR="005226F7" w:rsidRPr="00270121" w:rsidRDefault="005226F7" w:rsidP="00270121">
            <w:pPr>
              <w:spacing w:after="0"/>
              <w:rPr>
                <w:rFonts w:cs="Calibri"/>
                <w:color w:val="000000"/>
                <w:sz w:val="22"/>
                <w:szCs w:val="22"/>
              </w:rPr>
            </w:pPr>
          </w:p>
        </w:tc>
      </w:tr>
      <w:tr w:rsidR="0048654A" w:rsidRPr="00270121" w14:paraId="7E6E2E36"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9C12877"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ISOMetadata</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523A0D69" w14:textId="77777777" w:rsidR="005226F7" w:rsidRPr="00270121" w:rsidRDefault="005226F7" w:rsidP="00270121">
            <w:pPr>
              <w:spacing w:after="0"/>
              <w:rPr>
                <w:rFonts w:cs="Calibri"/>
                <w:color w:val="000000"/>
                <w:sz w:val="22"/>
                <w:szCs w:val="22"/>
              </w:rPr>
            </w:pPr>
            <w:r w:rsidRPr="00270121">
              <w:rPr>
                <w:rFonts w:cs="Calibri"/>
                <w:color w:val="000000"/>
                <w:sz w:val="22"/>
                <w:szCs w:val="22"/>
              </w:rPr>
              <w:t>Title</w:t>
            </w:r>
          </w:p>
        </w:tc>
        <w:tc>
          <w:tcPr>
            <w:tcW w:w="1810" w:type="dxa"/>
            <w:tcBorders>
              <w:top w:val="nil"/>
              <w:left w:val="nil"/>
              <w:bottom w:val="single" w:sz="4" w:space="0" w:color="auto"/>
              <w:right w:val="single" w:sz="4" w:space="0" w:color="auto"/>
            </w:tcBorders>
            <w:shd w:val="clear" w:color="auto" w:fill="auto"/>
            <w:noWrap/>
            <w:vAlign w:val="bottom"/>
            <w:hideMark/>
          </w:tcPr>
          <w:p w14:paraId="1821471E" w14:textId="77777777" w:rsidR="005226F7" w:rsidRPr="00270121" w:rsidRDefault="005226F7" w:rsidP="00270121">
            <w:pPr>
              <w:spacing w:after="0"/>
              <w:rPr>
                <w:rFonts w:cs="Calibri"/>
                <w:color w:val="000000"/>
                <w:sz w:val="22"/>
                <w:szCs w:val="22"/>
              </w:rPr>
            </w:pPr>
            <w:r w:rsidRPr="00270121">
              <w:rPr>
                <w:rFonts w:cs="Calibri"/>
                <w:color w:val="000000"/>
                <w:sz w:val="22"/>
                <w:szCs w:val="22"/>
              </w:rPr>
              <w:t>Title</w:t>
            </w:r>
          </w:p>
        </w:tc>
        <w:tc>
          <w:tcPr>
            <w:tcW w:w="8115" w:type="dxa"/>
            <w:tcBorders>
              <w:top w:val="nil"/>
              <w:left w:val="nil"/>
              <w:bottom w:val="single" w:sz="4" w:space="0" w:color="auto"/>
              <w:right w:val="single" w:sz="4" w:space="0" w:color="auto"/>
            </w:tcBorders>
          </w:tcPr>
          <w:p w14:paraId="4FB218CC" w14:textId="77777777" w:rsidR="005226F7" w:rsidRPr="00270121" w:rsidRDefault="006A6F3B" w:rsidP="00270121">
            <w:pPr>
              <w:spacing w:after="0"/>
              <w:rPr>
                <w:rFonts w:cs="Calibri"/>
                <w:color w:val="000000"/>
                <w:sz w:val="22"/>
                <w:szCs w:val="22"/>
              </w:rPr>
            </w:pPr>
            <w:r w:rsidRPr="006A6F3B">
              <w:rPr>
                <w:rFonts w:cs="Calibri"/>
                <w:color w:val="000000"/>
                <w:sz w:val="22"/>
                <w:szCs w:val="22"/>
              </w:rPr>
              <w:t>gmd:identificationInfo</w:t>
            </w:r>
            <w:r>
              <w:rPr>
                <w:rFonts w:cs="Calibri"/>
                <w:color w:val="000000"/>
                <w:sz w:val="22"/>
                <w:szCs w:val="22"/>
              </w:rPr>
              <w:t>/</w:t>
            </w:r>
            <w:r w:rsidRPr="006A6F3B">
              <w:rPr>
                <w:rFonts w:cs="Calibri"/>
                <w:color w:val="000000"/>
                <w:sz w:val="22"/>
                <w:szCs w:val="22"/>
              </w:rPr>
              <w:t>gmd:MD_DataIdentification</w:t>
            </w:r>
            <w:r>
              <w:rPr>
                <w:rFonts w:cs="Calibri"/>
                <w:color w:val="000000"/>
                <w:sz w:val="22"/>
                <w:szCs w:val="22"/>
              </w:rPr>
              <w:t>/</w:t>
            </w:r>
            <w:r w:rsidRPr="006A6F3B">
              <w:rPr>
                <w:rFonts w:cs="Calibri"/>
                <w:color w:val="000000"/>
                <w:sz w:val="22"/>
                <w:szCs w:val="22"/>
              </w:rPr>
              <w:t>gmd:citation</w:t>
            </w:r>
            <w:r>
              <w:rPr>
                <w:rFonts w:cs="Calibri"/>
                <w:color w:val="000000"/>
                <w:sz w:val="22"/>
                <w:szCs w:val="22"/>
              </w:rPr>
              <w:t>/</w:t>
            </w:r>
            <w:r w:rsidRPr="006A6F3B">
              <w:rPr>
                <w:rFonts w:cs="Calibri"/>
                <w:color w:val="000000"/>
                <w:sz w:val="22"/>
                <w:szCs w:val="22"/>
              </w:rPr>
              <w:t>gmd:CI_Citation</w:t>
            </w:r>
            <w:r>
              <w:rPr>
                <w:rFonts w:cs="Calibri"/>
                <w:color w:val="000000"/>
                <w:sz w:val="22"/>
                <w:szCs w:val="22"/>
              </w:rPr>
              <w:t>/</w:t>
            </w:r>
            <w:r>
              <w:t xml:space="preserve"> </w:t>
            </w:r>
            <w:proofErr w:type="spellStart"/>
            <w:r w:rsidRPr="006A6F3B">
              <w:rPr>
                <w:rFonts w:cs="Calibri"/>
                <w:color w:val="000000"/>
                <w:sz w:val="22"/>
                <w:szCs w:val="22"/>
              </w:rPr>
              <w:t>gmd:title</w:t>
            </w:r>
            <w:proofErr w:type="spellEnd"/>
          </w:p>
        </w:tc>
      </w:tr>
      <w:tr w:rsidR="0048654A" w:rsidRPr="00270121" w14:paraId="2FEF8F19"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3EFC13B"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ISOMetadata</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7FD4D8C2" w14:textId="77777777" w:rsidR="005226F7" w:rsidRPr="00270121" w:rsidRDefault="005226F7" w:rsidP="00270121">
            <w:pPr>
              <w:spacing w:after="0"/>
              <w:rPr>
                <w:rFonts w:cs="Calibri"/>
                <w:color w:val="000000"/>
                <w:sz w:val="22"/>
                <w:szCs w:val="22"/>
              </w:rPr>
            </w:pPr>
            <w:r w:rsidRPr="00270121">
              <w:rPr>
                <w:rFonts w:cs="Calibri"/>
                <w:color w:val="000000"/>
                <w:sz w:val="22"/>
                <w:szCs w:val="22"/>
              </w:rPr>
              <w:t>Abstract</w:t>
            </w:r>
          </w:p>
        </w:tc>
        <w:tc>
          <w:tcPr>
            <w:tcW w:w="1810" w:type="dxa"/>
            <w:tcBorders>
              <w:top w:val="nil"/>
              <w:left w:val="nil"/>
              <w:bottom w:val="single" w:sz="4" w:space="0" w:color="auto"/>
              <w:right w:val="single" w:sz="4" w:space="0" w:color="auto"/>
            </w:tcBorders>
            <w:shd w:val="clear" w:color="auto" w:fill="auto"/>
            <w:noWrap/>
            <w:vAlign w:val="bottom"/>
            <w:hideMark/>
          </w:tcPr>
          <w:p w14:paraId="238C92FF" w14:textId="77777777" w:rsidR="005226F7" w:rsidRPr="00270121" w:rsidRDefault="005226F7" w:rsidP="00270121">
            <w:pPr>
              <w:spacing w:after="0"/>
              <w:rPr>
                <w:rFonts w:cs="Calibri"/>
                <w:color w:val="000000"/>
                <w:sz w:val="22"/>
                <w:szCs w:val="22"/>
              </w:rPr>
            </w:pPr>
            <w:r w:rsidRPr="00270121">
              <w:rPr>
                <w:rFonts w:cs="Calibri"/>
                <w:color w:val="000000"/>
                <w:sz w:val="22"/>
                <w:szCs w:val="22"/>
              </w:rPr>
              <w:t>Abstract</w:t>
            </w:r>
          </w:p>
        </w:tc>
        <w:tc>
          <w:tcPr>
            <w:tcW w:w="8115" w:type="dxa"/>
            <w:tcBorders>
              <w:top w:val="nil"/>
              <w:left w:val="nil"/>
              <w:bottom w:val="single" w:sz="4" w:space="0" w:color="auto"/>
              <w:right w:val="single" w:sz="4" w:space="0" w:color="auto"/>
            </w:tcBorders>
          </w:tcPr>
          <w:p w14:paraId="62F018AD" w14:textId="77777777" w:rsidR="005226F7" w:rsidRPr="00270121" w:rsidRDefault="006A6F3B" w:rsidP="00270121">
            <w:pPr>
              <w:spacing w:after="0"/>
              <w:rPr>
                <w:rFonts w:cs="Calibri"/>
                <w:color w:val="000000"/>
                <w:sz w:val="22"/>
                <w:szCs w:val="22"/>
              </w:rPr>
            </w:pPr>
            <w:r w:rsidRPr="006A6F3B">
              <w:rPr>
                <w:rFonts w:cs="Calibri"/>
                <w:color w:val="000000"/>
                <w:sz w:val="22"/>
                <w:szCs w:val="22"/>
              </w:rPr>
              <w:t>gmd:identificationInfo</w:t>
            </w:r>
            <w:r>
              <w:rPr>
                <w:rFonts w:cs="Calibri"/>
                <w:color w:val="000000"/>
                <w:sz w:val="22"/>
                <w:szCs w:val="22"/>
              </w:rPr>
              <w:t>/</w:t>
            </w:r>
            <w:r w:rsidRPr="006A6F3B">
              <w:rPr>
                <w:rFonts w:cs="Calibri"/>
                <w:color w:val="000000"/>
                <w:sz w:val="22"/>
                <w:szCs w:val="22"/>
              </w:rPr>
              <w:t>gmd:MD_DataIdentification</w:t>
            </w:r>
            <w:r>
              <w:rPr>
                <w:rFonts w:cs="Calibri"/>
                <w:color w:val="000000"/>
                <w:sz w:val="22"/>
                <w:szCs w:val="22"/>
              </w:rPr>
              <w:t>/</w:t>
            </w:r>
            <w:r w:rsidRPr="006A6F3B">
              <w:rPr>
                <w:rFonts w:cs="Calibri"/>
                <w:color w:val="000000"/>
                <w:sz w:val="22"/>
                <w:szCs w:val="22"/>
              </w:rPr>
              <w:t>gmd:citation</w:t>
            </w:r>
            <w:r>
              <w:rPr>
                <w:rFonts w:cs="Calibri"/>
                <w:color w:val="000000"/>
                <w:sz w:val="22"/>
                <w:szCs w:val="22"/>
              </w:rPr>
              <w:t>/</w:t>
            </w:r>
            <w:r w:rsidRPr="006A6F3B">
              <w:rPr>
                <w:rFonts w:cs="Calibri"/>
                <w:color w:val="000000"/>
                <w:sz w:val="22"/>
                <w:szCs w:val="22"/>
              </w:rPr>
              <w:t>gmd:CI_Citation</w:t>
            </w:r>
            <w:r>
              <w:rPr>
                <w:rFonts w:cs="Calibri"/>
                <w:color w:val="000000"/>
                <w:sz w:val="22"/>
                <w:szCs w:val="22"/>
              </w:rPr>
              <w:t>/</w:t>
            </w:r>
            <w:r>
              <w:t xml:space="preserve"> </w:t>
            </w:r>
            <w:proofErr w:type="spellStart"/>
            <w:r w:rsidRPr="006A6F3B">
              <w:rPr>
                <w:rFonts w:cs="Calibri"/>
                <w:color w:val="000000"/>
                <w:sz w:val="22"/>
                <w:szCs w:val="22"/>
              </w:rPr>
              <w:t>gmd:abstract</w:t>
            </w:r>
            <w:proofErr w:type="spellEnd"/>
          </w:p>
        </w:tc>
      </w:tr>
      <w:tr w:rsidR="006A6F3B" w:rsidRPr="00270121" w14:paraId="5A38BA74"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tcPr>
          <w:p w14:paraId="14517B4A" w14:textId="77777777" w:rsidR="006A6F3B" w:rsidRPr="00270121" w:rsidRDefault="006A6F3B" w:rsidP="00270121">
            <w:pPr>
              <w:spacing w:after="0"/>
              <w:rPr>
                <w:rFonts w:cs="Calibri"/>
                <w:color w:val="000000"/>
                <w:sz w:val="22"/>
                <w:szCs w:val="22"/>
              </w:rPr>
            </w:pPr>
            <w:r>
              <w:rPr>
                <w:rFonts w:cs="Calibri"/>
                <w:color w:val="000000"/>
                <w:sz w:val="22"/>
                <w:szCs w:val="22"/>
              </w:rPr>
              <w:t>(metadata)</w:t>
            </w:r>
          </w:p>
        </w:tc>
        <w:tc>
          <w:tcPr>
            <w:tcW w:w="1613" w:type="dxa"/>
            <w:tcBorders>
              <w:top w:val="nil"/>
              <w:left w:val="nil"/>
              <w:bottom w:val="single" w:sz="4" w:space="0" w:color="auto"/>
              <w:right w:val="single" w:sz="4" w:space="0" w:color="auto"/>
            </w:tcBorders>
            <w:shd w:val="clear" w:color="auto" w:fill="auto"/>
            <w:noWrap/>
            <w:vAlign w:val="bottom"/>
          </w:tcPr>
          <w:p w14:paraId="14F38B1F" w14:textId="77777777" w:rsidR="006A6F3B" w:rsidRPr="00270121" w:rsidRDefault="006A6F3B" w:rsidP="00270121">
            <w:pPr>
              <w:spacing w:after="0"/>
              <w:rPr>
                <w:rFonts w:cs="Calibri"/>
                <w:color w:val="000000"/>
                <w:sz w:val="22"/>
                <w:szCs w:val="22"/>
              </w:rPr>
            </w:pPr>
            <w:r>
              <w:rPr>
                <w:rFonts w:cs="Calibri"/>
                <w:color w:val="000000"/>
                <w:sz w:val="22"/>
                <w:szCs w:val="22"/>
              </w:rPr>
              <w:t>(dataset date)</w:t>
            </w:r>
          </w:p>
        </w:tc>
        <w:tc>
          <w:tcPr>
            <w:tcW w:w="1810" w:type="dxa"/>
            <w:tcBorders>
              <w:top w:val="nil"/>
              <w:left w:val="nil"/>
              <w:bottom w:val="single" w:sz="4" w:space="0" w:color="auto"/>
              <w:right w:val="single" w:sz="4" w:space="0" w:color="auto"/>
            </w:tcBorders>
            <w:shd w:val="clear" w:color="auto" w:fill="auto"/>
            <w:noWrap/>
            <w:vAlign w:val="bottom"/>
          </w:tcPr>
          <w:p w14:paraId="5E2CD171" w14:textId="77777777" w:rsidR="006A6F3B" w:rsidRPr="00270121" w:rsidRDefault="006A6F3B" w:rsidP="00270121">
            <w:pPr>
              <w:spacing w:after="0"/>
              <w:rPr>
                <w:rFonts w:cs="Calibri"/>
                <w:color w:val="000000"/>
                <w:sz w:val="22"/>
                <w:szCs w:val="22"/>
              </w:rPr>
            </w:pPr>
          </w:p>
        </w:tc>
        <w:tc>
          <w:tcPr>
            <w:tcW w:w="8115" w:type="dxa"/>
            <w:tcBorders>
              <w:top w:val="nil"/>
              <w:left w:val="nil"/>
              <w:bottom w:val="single" w:sz="4" w:space="0" w:color="auto"/>
              <w:right w:val="single" w:sz="4" w:space="0" w:color="auto"/>
            </w:tcBorders>
          </w:tcPr>
          <w:p w14:paraId="786BCA31" w14:textId="77777777" w:rsidR="006A6F3B" w:rsidRPr="006A6F3B" w:rsidRDefault="006A6F3B" w:rsidP="00270121">
            <w:pPr>
              <w:spacing w:after="0"/>
              <w:rPr>
                <w:rFonts w:cs="Calibri"/>
                <w:color w:val="000000"/>
                <w:sz w:val="22"/>
                <w:szCs w:val="22"/>
              </w:rPr>
            </w:pPr>
            <w:proofErr w:type="spellStart"/>
            <w:r w:rsidRPr="006A6F3B">
              <w:rPr>
                <w:rFonts w:cs="Calibri"/>
                <w:color w:val="000000"/>
                <w:sz w:val="22"/>
                <w:szCs w:val="22"/>
              </w:rPr>
              <w:t>gmd:date</w:t>
            </w:r>
            <w:proofErr w:type="spellEnd"/>
            <w:r>
              <w:rPr>
                <w:rFonts w:cs="Calibri"/>
                <w:color w:val="000000"/>
                <w:sz w:val="22"/>
                <w:szCs w:val="22"/>
              </w:rPr>
              <w:t>/</w:t>
            </w:r>
            <w:proofErr w:type="spellStart"/>
            <w:r w:rsidRPr="006A6F3B">
              <w:rPr>
                <w:rFonts w:cs="Calibri"/>
                <w:color w:val="000000"/>
                <w:sz w:val="22"/>
                <w:szCs w:val="22"/>
              </w:rPr>
              <w:t>gmd:CI_Date</w:t>
            </w:r>
            <w:proofErr w:type="spellEnd"/>
            <w:r>
              <w:rPr>
                <w:rFonts w:cs="Calibri"/>
                <w:color w:val="000000"/>
                <w:sz w:val="22"/>
                <w:szCs w:val="22"/>
              </w:rPr>
              <w:t>/</w:t>
            </w:r>
            <w:proofErr w:type="spellStart"/>
            <w:r w:rsidRPr="006A6F3B">
              <w:rPr>
                <w:rFonts w:cs="Calibri"/>
                <w:color w:val="000000"/>
                <w:sz w:val="22"/>
                <w:szCs w:val="22"/>
              </w:rPr>
              <w:t>gmd:date</w:t>
            </w:r>
            <w:proofErr w:type="spellEnd"/>
            <w:r>
              <w:rPr>
                <w:rFonts w:cs="Calibri"/>
                <w:color w:val="000000"/>
                <w:sz w:val="22"/>
                <w:szCs w:val="22"/>
              </w:rPr>
              <w:t>/</w:t>
            </w:r>
            <w:proofErr w:type="spellStart"/>
            <w:r w:rsidRPr="006A6F3B">
              <w:rPr>
                <w:rFonts w:cs="Calibri"/>
                <w:color w:val="000000"/>
                <w:sz w:val="22"/>
                <w:szCs w:val="22"/>
              </w:rPr>
              <w:t>gco:DateTime</w:t>
            </w:r>
            <w:proofErr w:type="spellEnd"/>
          </w:p>
        </w:tc>
      </w:tr>
      <w:tr w:rsidR="006A6F3B" w:rsidRPr="00270121" w14:paraId="73302C9B"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tcPr>
          <w:p w14:paraId="4D55C955" w14:textId="77777777" w:rsidR="006A6F3B" w:rsidRDefault="006A6F3B" w:rsidP="00270121">
            <w:pPr>
              <w:spacing w:after="0"/>
              <w:rPr>
                <w:rFonts w:cs="Calibri"/>
                <w:color w:val="000000"/>
                <w:sz w:val="22"/>
                <w:szCs w:val="22"/>
              </w:rPr>
            </w:pPr>
            <w:r>
              <w:rPr>
                <w:rFonts w:cs="Calibri"/>
                <w:color w:val="000000"/>
                <w:sz w:val="22"/>
                <w:szCs w:val="22"/>
              </w:rPr>
              <w:t>(metadata)</w:t>
            </w:r>
          </w:p>
        </w:tc>
        <w:tc>
          <w:tcPr>
            <w:tcW w:w="1613" w:type="dxa"/>
            <w:tcBorders>
              <w:top w:val="nil"/>
              <w:left w:val="nil"/>
              <w:bottom w:val="single" w:sz="4" w:space="0" w:color="auto"/>
              <w:right w:val="single" w:sz="4" w:space="0" w:color="auto"/>
            </w:tcBorders>
            <w:shd w:val="clear" w:color="auto" w:fill="auto"/>
            <w:noWrap/>
            <w:vAlign w:val="bottom"/>
          </w:tcPr>
          <w:p w14:paraId="6F19AFDF" w14:textId="77777777" w:rsidR="006A6F3B" w:rsidRDefault="006A6F3B" w:rsidP="006A6F3B">
            <w:pPr>
              <w:spacing w:after="0"/>
              <w:rPr>
                <w:rFonts w:cs="Calibri"/>
                <w:color w:val="000000"/>
                <w:sz w:val="22"/>
                <w:szCs w:val="22"/>
              </w:rPr>
            </w:pPr>
            <w:r>
              <w:rPr>
                <w:rFonts w:cs="Calibri"/>
                <w:color w:val="000000"/>
                <w:sz w:val="22"/>
                <w:szCs w:val="22"/>
              </w:rPr>
              <w:t>(language)</w:t>
            </w:r>
          </w:p>
        </w:tc>
        <w:tc>
          <w:tcPr>
            <w:tcW w:w="1810" w:type="dxa"/>
            <w:tcBorders>
              <w:top w:val="nil"/>
              <w:left w:val="nil"/>
              <w:bottom w:val="single" w:sz="4" w:space="0" w:color="auto"/>
              <w:right w:val="single" w:sz="4" w:space="0" w:color="auto"/>
            </w:tcBorders>
            <w:shd w:val="clear" w:color="auto" w:fill="auto"/>
            <w:noWrap/>
            <w:vAlign w:val="bottom"/>
          </w:tcPr>
          <w:p w14:paraId="477CF0BA" w14:textId="77777777" w:rsidR="006A6F3B" w:rsidRPr="00270121" w:rsidRDefault="006A6F3B" w:rsidP="00270121">
            <w:pPr>
              <w:spacing w:after="0"/>
              <w:rPr>
                <w:rFonts w:cs="Calibri"/>
                <w:color w:val="000000"/>
                <w:sz w:val="22"/>
                <w:szCs w:val="22"/>
              </w:rPr>
            </w:pPr>
          </w:p>
        </w:tc>
        <w:tc>
          <w:tcPr>
            <w:tcW w:w="8115" w:type="dxa"/>
            <w:tcBorders>
              <w:top w:val="nil"/>
              <w:left w:val="nil"/>
              <w:bottom w:val="single" w:sz="4" w:space="0" w:color="auto"/>
              <w:right w:val="single" w:sz="4" w:space="0" w:color="auto"/>
            </w:tcBorders>
          </w:tcPr>
          <w:p w14:paraId="1F2BED02" w14:textId="77777777" w:rsidR="006A6F3B" w:rsidRPr="006A6F3B" w:rsidRDefault="006A6F3B" w:rsidP="00270121">
            <w:pPr>
              <w:spacing w:after="0"/>
              <w:rPr>
                <w:rFonts w:cs="Calibri"/>
                <w:color w:val="000000"/>
                <w:sz w:val="22"/>
                <w:szCs w:val="22"/>
              </w:rPr>
            </w:pPr>
            <w:proofErr w:type="spellStart"/>
            <w:r w:rsidRPr="006A6F3B">
              <w:rPr>
                <w:rFonts w:cs="Calibri"/>
                <w:color w:val="000000"/>
                <w:sz w:val="22"/>
                <w:szCs w:val="22"/>
              </w:rPr>
              <w:t>gmd:language</w:t>
            </w:r>
            <w:proofErr w:type="spellEnd"/>
            <w:r>
              <w:rPr>
                <w:rFonts w:cs="Calibri"/>
                <w:color w:val="000000"/>
                <w:sz w:val="22"/>
                <w:szCs w:val="22"/>
              </w:rPr>
              <w:t>/</w:t>
            </w:r>
            <w:proofErr w:type="spellStart"/>
            <w:r w:rsidRPr="006A6F3B">
              <w:rPr>
                <w:rFonts w:cs="Calibri"/>
                <w:color w:val="000000"/>
                <w:sz w:val="22"/>
                <w:szCs w:val="22"/>
              </w:rPr>
              <w:t>gco:CharacterString</w:t>
            </w:r>
            <w:proofErr w:type="spellEnd"/>
          </w:p>
        </w:tc>
      </w:tr>
      <w:tr w:rsidR="0048654A" w:rsidRPr="00270121" w14:paraId="14A2FDB3"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A2C3012"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ISOMetadata</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2C3CDC76"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ProfileVersion</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35E25E01"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ProfileVersion</w:t>
            </w:r>
            <w:proofErr w:type="spellEnd"/>
          </w:p>
        </w:tc>
        <w:tc>
          <w:tcPr>
            <w:tcW w:w="8115" w:type="dxa"/>
            <w:tcBorders>
              <w:top w:val="nil"/>
              <w:left w:val="nil"/>
              <w:bottom w:val="single" w:sz="4" w:space="0" w:color="auto"/>
              <w:right w:val="single" w:sz="4" w:space="0" w:color="auto"/>
            </w:tcBorders>
          </w:tcPr>
          <w:p w14:paraId="483D1C9C" w14:textId="77777777" w:rsidR="005226F7" w:rsidRDefault="00287111" w:rsidP="00270121">
            <w:pPr>
              <w:spacing w:after="0"/>
              <w:rPr>
                <w:rFonts w:cs="Calibri"/>
                <w:color w:val="000000"/>
                <w:sz w:val="22"/>
                <w:szCs w:val="22"/>
              </w:rPr>
            </w:pPr>
            <w:r>
              <w:rPr>
                <w:rFonts w:cs="Calibri"/>
                <w:color w:val="000000"/>
                <w:sz w:val="22"/>
                <w:szCs w:val="22"/>
              </w:rPr>
              <w:t>Not fully equivalent, but the WML version is here</w:t>
            </w:r>
          </w:p>
          <w:p w14:paraId="6B7F7B1D" w14:textId="77777777" w:rsidR="00287111" w:rsidRPr="00270121" w:rsidRDefault="00287111" w:rsidP="00270121">
            <w:pPr>
              <w:spacing w:after="0"/>
              <w:rPr>
                <w:rFonts w:cs="Calibri"/>
                <w:color w:val="000000"/>
                <w:sz w:val="22"/>
                <w:szCs w:val="22"/>
              </w:rPr>
            </w:pPr>
            <w:r w:rsidRPr="00287111">
              <w:rPr>
                <w:rFonts w:cs="Calibri"/>
                <w:color w:val="000000"/>
                <w:sz w:val="22"/>
                <w:szCs w:val="22"/>
              </w:rPr>
              <w:t>/</w:t>
            </w:r>
            <w:r>
              <w:rPr>
                <w:rFonts w:cs="Calibri"/>
                <w:color w:val="000000"/>
                <w:sz w:val="22"/>
                <w:szCs w:val="22"/>
              </w:rPr>
              <w:t>wml2:Collection/wml2:metadata/wml2:DocumentMetadata/wml2:version</w:t>
            </w:r>
          </w:p>
        </w:tc>
      </w:tr>
      <w:tr w:rsidR="0048654A" w:rsidRPr="00270121" w14:paraId="1288BCE3"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4BEB80BC"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ISOMetadata</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24B69BCB"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MetadataLink</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0C837904" w14:textId="77777777" w:rsidR="005226F7" w:rsidRPr="00270121" w:rsidRDefault="005226F7" w:rsidP="00270121">
            <w:pPr>
              <w:spacing w:after="0"/>
              <w:rPr>
                <w:rFonts w:cs="Calibri"/>
                <w:color w:val="000000"/>
                <w:sz w:val="22"/>
                <w:szCs w:val="22"/>
              </w:rPr>
            </w:pPr>
            <w:proofErr w:type="spellStart"/>
            <w:r w:rsidRPr="00270121">
              <w:rPr>
                <w:rFonts w:cs="Calibri"/>
                <w:color w:val="000000"/>
                <w:sz w:val="22"/>
                <w:szCs w:val="22"/>
              </w:rPr>
              <w:t>MetadataLink</w:t>
            </w:r>
            <w:proofErr w:type="spellEnd"/>
          </w:p>
        </w:tc>
        <w:tc>
          <w:tcPr>
            <w:tcW w:w="8115" w:type="dxa"/>
            <w:tcBorders>
              <w:top w:val="nil"/>
              <w:left w:val="nil"/>
              <w:bottom w:val="single" w:sz="4" w:space="0" w:color="auto"/>
              <w:right w:val="single" w:sz="4" w:space="0" w:color="auto"/>
            </w:tcBorders>
          </w:tcPr>
          <w:p w14:paraId="2AC63FC2" w14:textId="77777777" w:rsidR="005226F7" w:rsidRPr="00270121" w:rsidRDefault="00287111" w:rsidP="00270121">
            <w:pPr>
              <w:spacing w:after="0"/>
              <w:rPr>
                <w:rFonts w:cs="Calibri"/>
                <w:color w:val="000000"/>
                <w:sz w:val="22"/>
                <w:szCs w:val="22"/>
              </w:rPr>
            </w:pPr>
            <w:r w:rsidRPr="00287111">
              <w:rPr>
                <w:rFonts w:cs="Calibri"/>
                <w:color w:val="000000"/>
                <w:sz w:val="22"/>
                <w:szCs w:val="22"/>
              </w:rPr>
              <w:t>/</w:t>
            </w:r>
            <w:r>
              <w:rPr>
                <w:rFonts w:cs="Calibri"/>
                <w:color w:val="000000"/>
                <w:sz w:val="22"/>
                <w:szCs w:val="22"/>
              </w:rPr>
              <w:t>wml2:Collection/wml2:metadata/wml2:DocumentM</w:t>
            </w:r>
            <w:r w:rsidR="00A806DD">
              <w:rPr>
                <w:rFonts w:cs="Calibri"/>
                <w:color w:val="000000"/>
                <w:sz w:val="22"/>
                <w:szCs w:val="22"/>
              </w:rPr>
              <w:t>etadata/wml2:version/@xlink:href</w:t>
            </w:r>
          </w:p>
        </w:tc>
      </w:tr>
      <w:tr w:rsidR="00EE3893" w:rsidRPr="00270121" w14:paraId="660D1402"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tcPr>
          <w:p w14:paraId="22C307EA" w14:textId="77777777" w:rsidR="00EE3893" w:rsidRPr="00270121" w:rsidRDefault="00EE3893" w:rsidP="00270121">
            <w:pPr>
              <w:spacing w:after="0"/>
              <w:rPr>
                <w:rFonts w:cs="Calibri"/>
                <w:color w:val="000000"/>
                <w:sz w:val="22"/>
                <w:szCs w:val="22"/>
              </w:rPr>
            </w:pPr>
          </w:p>
        </w:tc>
        <w:tc>
          <w:tcPr>
            <w:tcW w:w="1613" w:type="dxa"/>
            <w:tcBorders>
              <w:top w:val="nil"/>
              <w:left w:val="nil"/>
              <w:bottom w:val="single" w:sz="4" w:space="0" w:color="auto"/>
              <w:right w:val="single" w:sz="4" w:space="0" w:color="auto"/>
            </w:tcBorders>
            <w:shd w:val="clear" w:color="auto" w:fill="auto"/>
            <w:noWrap/>
            <w:vAlign w:val="bottom"/>
          </w:tcPr>
          <w:p w14:paraId="2F135F5F" w14:textId="77777777" w:rsidR="00EE3893" w:rsidRPr="00270121" w:rsidRDefault="00EE3893" w:rsidP="00270121">
            <w:pPr>
              <w:spacing w:after="0"/>
              <w:rPr>
                <w:rFonts w:cs="Calibri"/>
                <w:color w:val="000000"/>
                <w:sz w:val="22"/>
                <w:szCs w:val="22"/>
              </w:rPr>
            </w:pPr>
          </w:p>
        </w:tc>
        <w:tc>
          <w:tcPr>
            <w:tcW w:w="1810" w:type="dxa"/>
            <w:tcBorders>
              <w:top w:val="nil"/>
              <w:left w:val="nil"/>
              <w:bottom w:val="single" w:sz="4" w:space="0" w:color="auto"/>
              <w:right w:val="single" w:sz="4" w:space="0" w:color="auto"/>
            </w:tcBorders>
            <w:shd w:val="clear" w:color="auto" w:fill="auto"/>
            <w:noWrap/>
            <w:vAlign w:val="bottom"/>
          </w:tcPr>
          <w:p w14:paraId="153E7E4E" w14:textId="77777777" w:rsidR="00EE3893" w:rsidRPr="00270121" w:rsidRDefault="00EE3893" w:rsidP="00270121">
            <w:pPr>
              <w:spacing w:after="0"/>
              <w:rPr>
                <w:rFonts w:cs="Calibri"/>
                <w:color w:val="000000"/>
                <w:sz w:val="22"/>
                <w:szCs w:val="22"/>
              </w:rPr>
            </w:pPr>
          </w:p>
        </w:tc>
        <w:tc>
          <w:tcPr>
            <w:tcW w:w="8115" w:type="dxa"/>
            <w:tcBorders>
              <w:top w:val="nil"/>
              <w:left w:val="nil"/>
              <w:bottom w:val="single" w:sz="4" w:space="0" w:color="auto"/>
              <w:right w:val="single" w:sz="4" w:space="0" w:color="auto"/>
            </w:tcBorders>
          </w:tcPr>
          <w:p w14:paraId="1980320E" w14:textId="77777777" w:rsidR="00EE3893" w:rsidRPr="00270121" w:rsidRDefault="00EE3893" w:rsidP="00270121">
            <w:pPr>
              <w:spacing w:after="0"/>
              <w:rPr>
                <w:rFonts w:cs="Calibri"/>
                <w:color w:val="000000"/>
                <w:sz w:val="22"/>
                <w:szCs w:val="22"/>
              </w:rPr>
            </w:pPr>
          </w:p>
        </w:tc>
      </w:tr>
      <w:tr w:rsidR="00923EE1" w:rsidRPr="00270121" w14:paraId="274AAE8D"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EC57129" w14:textId="77777777" w:rsidR="00923EE1" w:rsidRPr="00270121" w:rsidRDefault="00923EE1" w:rsidP="00270121">
            <w:pPr>
              <w:spacing w:after="0"/>
              <w:rPr>
                <w:rFonts w:cs="Calibri"/>
                <w:color w:val="000000"/>
                <w:sz w:val="22"/>
                <w:szCs w:val="22"/>
              </w:rPr>
            </w:pPr>
            <w:r w:rsidRPr="00270121">
              <w:rPr>
                <w:rFonts w:cs="Calibri"/>
                <w:color w:val="000000"/>
                <w:sz w:val="22"/>
                <w:szCs w:val="22"/>
              </w:rPr>
              <w:t>Methods</w:t>
            </w:r>
          </w:p>
        </w:tc>
        <w:tc>
          <w:tcPr>
            <w:tcW w:w="1613" w:type="dxa"/>
            <w:tcBorders>
              <w:top w:val="nil"/>
              <w:left w:val="nil"/>
              <w:bottom w:val="single" w:sz="4" w:space="0" w:color="auto"/>
              <w:right w:val="single" w:sz="4" w:space="0" w:color="auto"/>
            </w:tcBorders>
            <w:shd w:val="clear" w:color="auto" w:fill="auto"/>
            <w:noWrap/>
            <w:vAlign w:val="bottom"/>
            <w:hideMark/>
          </w:tcPr>
          <w:p w14:paraId="179302F8"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MethodID</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7DE5AC19"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methodID</w:t>
            </w:r>
            <w:proofErr w:type="spellEnd"/>
          </w:p>
        </w:tc>
        <w:tc>
          <w:tcPr>
            <w:tcW w:w="8115" w:type="dxa"/>
            <w:vMerge w:val="restart"/>
            <w:tcBorders>
              <w:top w:val="nil"/>
              <w:left w:val="nil"/>
              <w:right w:val="single" w:sz="4" w:space="0" w:color="auto"/>
            </w:tcBorders>
          </w:tcPr>
          <w:p w14:paraId="6F082A46" w14:textId="77777777" w:rsidR="00923EE1" w:rsidRPr="00270121" w:rsidRDefault="00694861" w:rsidP="00270121">
            <w:pPr>
              <w:spacing w:after="0"/>
              <w:rPr>
                <w:rFonts w:cs="Calibri"/>
                <w:color w:val="000000"/>
                <w:sz w:val="22"/>
                <w:szCs w:val="22"/>
              </w:rPr>
            </w:pPr>
            <w:r w:rsidRPr="0048654A">
              <w:rPr>
                <w:rFonts w:cs="Calibri"/>
                <w:color w:val="000000"/>
                <w:sz w:val="22"/>
                <w:szCs w:val="22"/>
              </w:rPr>
              <w:t>/wml2:Collection/wml2:observationMember</w:t>
            </w:r>
            <w:r>
              <w:rPr>
                <w:rFonts w:cs="Calibri"/>
                <w:color w:val="000000"/>
                <w:sz w:val="22"/>
                <w:szCs w:val="22"/>
              </w:rPr>
              <w:t>/</w:t>
            </w:r>
            <w:r w:rsidRPr="0048654A">
              <w:rPr>
                <w:rFonts w:cs="Calibri"/>
                <w:color w:val="000000"/>
                <w:sz w:val="22"/>
                <w:szCs w:val="22"/>
              </w:rPr>
              <w:t>om:OM_Observation</w:t>
            </w:r>
            <w:r>
              <w:rPr>
                <w:rFonts w:cs="Calibri"/>
                <w:color w:val="000000"/>
                <w:sz w:val="22"/>
                <w:szCs w:val="22"/>
              </w:rPr>
              <w:t>/</w:t>
            </w:r>
            <w:r w:rsidR="000E75D4">
              <w:rPr>
                <w:rFonts w:cs="Calibri"/>
                <w:color w:val="000000"/>
                <w:sz w:val="22"/>
                <w:szCs w:val="22"/>
              </w:rPr>
              <w:t>om:procedure/</w:t>
            </w:r>
            <w:r w:rsidR="000E75D4" w:rsidRPr="00DA36DB">
              <w:rPr>
                <w:rFonts w:cs="Calibri"/>
                <w:color w:val="000000"/>
                <w:sz w:val="22"/>
                <w:szCs w:val="22"/>
              </w:rPr>
              <w:t>wml2:ObservationProcess</w:t>
            </w:r>
          </w:p>
        </w:tc>
      </w:tr>
      <w:tr w:rsidR="00923EE1" w:rsidRPr="00270121" w14:paraId="6C806A76"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77171915" w14:textId="77777777" w:rsidR="00923EE1" w:rsidRPr="00270121" w:rsidRDefault="00923EE1" w:rsidP="00270121">
            <w:pPr>
              <w:spacing w:after="0"/>
              <w:rPr>
                <w:rFonts w:cs="Calibri"/>
                <w:color w:val="000000"/>
                <w:sz w:val="22"/>
                <w:szCs w:val="22"/>
              </w:rPr>
            </w:pPr>
            <w:r w:rsidRPr="00270121">
              <w:rPr>
                <w:rFonts w:cs="Calibri"/>
                <w:color w:val="000000"/>
                <w:sz w:val="22"/>
                <w:szCs w:val="22"/>
              </w:rPr>
              <w:t>Methods</w:t>
            </w:r>
          </w:p>
        </w:tc>
        <w:tc>
          <w:tcPr>
            <w:tcW w:w="1613" w:type="dxa"/>
            <w:tcBorders>
              <w:top w:val="nil"/>
              <w:left w:val="nil"/>
              <w:bottom w:val="single" w:sz="4" w:space="0" w:color="auto"/>
              <w:right w:val="single" w:sz="4" w:space="0" w:color="auto"/>
            </w:tcBorders>
            <w:shd w:val="clear" w:color="auto" w:fill="auto"/>
            <w:noWrap/>
            <w:vAlign w:val="bottom"/>
            <w:hideMark/>
          </w:tcPr>
          <w:p w14:paraId="4C2A2DDE" w14:textId="77777777" w:rsidR="00923EE1" w:rsidRPr="00D33AD3" w:rsidRDefault="00923EE1" w:rsidP="00270121">
            <w:pPr>
              <w:spacing w:after="0"/>
              <w:rPr>
                <w:rFonts w:cs="Calibri"/>
                <w:color w:val="000000"/>
                <w:sz w:val="16"/>
                <w:szCs w:val="22"/>
              </w:rPr>
            </w:pPr>
            <w:proofErr w:type="spellStart"/>
            <w:r w:rsidRPr="00D33AD3">
              <w:rPr>
                <w:rFonts w:cs="Calibri"/>
                <w:color w:val="000000"/>
                <w:sz w:val="16"/>
                <w:szCs w:val="22"/>
              </w:rPr>
              <w:t>MethodDescription</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092E8594" w14:textId="77777777" w:rsidR="00923EE1" w:rsidRPr="00D33AD3" w:rsidRDefault="00923EE1" w:rsidP="00270121">
            <w:pPr>
              <w:spacing w:after="0"/>
              <w:rPr>
                <w:rFonts w:cs="Calibri"/>
                <w:color w:val="000000"/>
                <w:sz w:val="16"/>
                <w:szCs w:val="22"/>
              </w:rPr>
            </w:pPr>
            <w:proofErr w:type="spellStart"/>
            <w:r w:rsidRPr="00D33AD3">
              <w:rPr>
                <w:rFonts w:cs="Calibri"/>
                <w:color w:val="000000"/>
                <w:sz w:val="16"/>
                <w:szCs w:val="22"/>
              </w:rPr>
              <w:t>MethodDescription</w:t>
            </w:r>
            <w:proofErr w:type="spellEnd"/>
          </w:p>
        </w:tc>
        <w:tc>
          <w:tcPr>
            <w:tcW w:w="8115" w:type="dxa"/>
            <w:vMerge/>
            <w:tcBorders>
              <w:left w:val="nil"/>
              <w:right w:val="single" w:sz="4" w:space="0" w:color="auto"/>
            </w:tcBorders>
          </w:tcPr>
          <w:p w14:paraId="58C72FC4" w14:textId="77777777" w:rsidR="00923EE1" w:rsidRPr="00270121" w:rsidRDefault="00923EE1" w:rsidP="00270121">
            <w:pPr>
              <w:spacing w:after="0"/>
              <w:rPr>
                <w:rFonts w:cs="Calibri"/>
                <w:color w:val="000000"/>
                <w:sz w:val="22"/>
                <w:szCs w:val="22"/>
              </w:rPr>
            </w:pPr>
          </w:p>
        </w:tc>
      </w:tr>
      <w:tr w:rsidR="00923EE1" w:rsidRPr="00270121" w14:paraId="54A28B34"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5811F2A" w14:textId="77777777" w:rsidR="00923EE1" w:rsidRPr="00270121" w:rsidRDefault="00923EE1" w:rsidP="00270121">
            <w:pPr>
              <w:spacing w:after="0"/>
              <w:rPr>
                <w:rFonts w:cs="Calibri"/>
                <w:color w:val="000000"/>
                <w:sz w:val="22"/>
                <w:szCs w:val="22"/>
              </w:rPr>
            </w:pPr>
            <w:r w:rsidRPr="00270121">
              <w:rPr>
                <w:rFonts w:cs="Calibri"/>
                <w:color w:val="000000"/>
                <w:sz w:val="22"/>
                <w:szCs w:val="22"/>
              </w:rPr>
              <w:t>Methods</w:t>
            </w:r>
          </w:p>
        </w:tc>
        <w:tc>
          <w:tcPr>
            <w:tcW w:w="1613" w:type="dxa"/>
            <w:tcBorders>
              <w:top w:val="nil"/>
              <w:left w:val="nil"/>
              <w:bottom w:val="single" w:sz="4" w:space="0" w:color="auto"/>
              <w:right w:val="single" w:sz="4" w:space="0" w:color="auto"/>
            </w:tcBorders>
            <w:shd w:val="clear" w:color="auto" w:fill="auto"/>
            <w:noWrap/>
            <w:vAlign w:val="bottom"/>
            <w:hideMark/>
          </w:tcPr>
          <w:p w14:paraId="1595501F"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MethodLink</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1C2F8224"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MethodLink</w:t>
            </w:r>
            <w:proofErr w:type="spellEnd"/>
          </w:p>
        </w:tc>
        <w:tc>
          <w:tcPr>
            <w:tcW w:w="8115" w:type="dxa"/>
            <w:vMerge/>
            <w:tcBorders>
              <w:left w:val="nil"/>
              <w:bottom w:val="single" w:sz="4" w:space="0" w:color="auto"/>
              <w:right w:val="single" w:sz="4" w:space="0" w:color="auto"/>
            </w:tcBorders>
          </w:tcPr>
          <w:p w14:paraId="65A0607D" w14:textId="77777777" w:rsidR="00923EE1" w:rsidRPr="00270121" w:rsidRDefault="00923EE1" w:rsidP="00270121">
            <w:pPr>
              <w:spacing w:after="0"/>
              <w:rPr>
                <w:rFonts w:cs="Calibri"/>
                <w:color w:val="000000"/>
                <w:sz w:val="22"/>
                <w:szCs w:val="22"/>
              </w:rPr>
            </w:pPr>
          </w:p>
        </w:tc>
      </w:tr>
      <w:tr w:rsidR="00EE3893" w:rsidRPr="00270121" w14:paraId="30F4E8A0"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tcPr>
          <w:p w14:paraId="7AC32407" w14:textId="77777777" w:rsidR="00EE3893" w:rsidRPr="00270121" w:rsidRDefault="00EE3893" w:rsidP="00270121">
            <w:pPr>
              <w:spacing w:after="0"/>
              <w:rPr>
                <w:rFonts w:cs="Calibri"/>
                <w:color w:val="000000"/>
                <w:sz w:val="22"/>
                <w:szCs w:val="22"/>
              </w:rPr>
            </w:pPr>
          </w:p>
        </w:tc>
        <w:tc>
          <w:tcPr>
            <w:tcW w:w="1613" w:type="dxa"/>
            <w:tcBorders>
              <w:top w:val="nil"/>
              <w:left w:val="nil"/>
              <w:bottom w:val="single" w:sz="4" w:space="0" w:color="auto"/>
              <w:right w:val="single" w:sz="4" w:space="0" w:color="auto"/>
            </w:tcBorders>
            <w:shd w:val="clear" w:color="auto" w:fill="auto"/>
            <w:noWrap/>
            <w:vAlign w:val="bottom"/>
          </w:tcPr>
          <w:p w14:paraId="2B4A0E17" w14:textId="77777777" w:rsidR="00EE3893" w:rsidRPr="00270121" w:rsidRDefault="00EE3893" w:rsidP="00270121">
            <w:pPr>
              <w:spacing w:after="0"/>
              <w:rPr>
                <w:rFonts w:cs="Calibri"/>
                <w:color w:val="000000"/>
                <w:sz w:val="22"/>
                <w:szCs w:val="22"/>
              </w:rPr>
            </w:pPr>
          </w:p>
        </w:tc>
        <w:tc>
          <w:tcPr>
            <w:tcW w:w="1810" w:type="dxa"/>
            <w:tcBorders>
              <w:top w:val="nil"/>
              <w:left w:val="nil"/>
              <w:bottom w:val="single" w:sz="4" w:space="0" w:color="auto"/>
              <w:right w:val="single" w:sz="4" w:space="0" w:color="auto"/>
            </w:tcBorders>
            <w:shd w:val="clear" w:color="auto" w:fill="auto"/>
            <w:noWrap/>
            <w:vAlign w:val="bottom"/>
          </w:tcPr>
          <w:p w14:paraId="530B5169" w14:textId="77777777" w:rsidR="00EE3893" w:rsidRPr="00270121" w:rsidRDefault="00EE3893" w:rsidP="00270121">
            <w:pPr>
              <w:spacing w:after="0"/>
              <w:rPr>
                <w:rFonts w:cs="Calibri"/>
                <w:color w:val="000000"/>
                <w:sz w:val="22"/>
                <w:szCs w:val="22"/>
              </w:rPr>
            </w:pPr>
          </w:p>
        </w:tc>
        <w:tc>
          <w:tcPr>
            <w:tcW w:w="8115" w:type="dxa"/>
            <w:tcBorders>
              <w:top w:val="nil"/>
              <w:left w:val="nil"/>
              <w:bottom w:val="single" w:sz="4" w:space="0" w:color="auto"/>
              <w:right w:val="single" w:sz="4" w:space="0" w:color="auto"/>
            </w:tcBorders>
          </w:tcPr>
          <w:p w14:paraId="743F06CD" w14:textId="77777777" w:rsidR="00EE3893" w:rsidRPr="00270121" w:rsidRDefault="00EE3893" w:rsidP="00270121">
            <w:pPr>
              <w:spacing w:after="0"/>
              <w:rPr>
                <w:rFonts w:cs="Calibri"/>
                <w:color w:val="000000"/>
                <w:sz w:val="22"/>
                <w:szCs w:val="22"/>
              </w:rPr>
            </w:pPr>
          </w:p>
        </w:tc>
      </w:tr>
      <w:tr w:rsidR="00923EE1" w:rsidRPr="00270121" w14:paraId="2116321A"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E8D093B" w14:textId="77777777" w:rsidR="00923EE1" w:rsidRPr="00270121" w:rsidRDefault="00923EE1" w:rsidP="00270121">
            <w:pPr>
              <w:spacing w:after="0"/>
              <w:rPr>
                <w:rFonts w:cs="Calibri"/>
                <w:color w:val="000000"/>
                <w:sz w:val="22"/>
                <w:szCs w:val="22"/>
              </w:rPr>
            </w:pPr>
            <w:r w:rsidRPr="00270121">
              <w:rPr>
                <w:rFonts w:cs="Calibri"/>
                <w:color w:val="000000"/>
                <w:sz w:val="22"/>
                <w:szCs w:val="22"/>
              </w:rPr>
              <w:t>Samples</w:t>
            </w:r>
          </w:p>
        </w:tc>
        <w:tc>
          <w:tcPr>
            <w:tcW w:w="1613" w:type="dxa"/>
            <w:tcBorders>
              <w:top w:val="nil"/>
              <w:left w:val="nil"/>
              <w:bottom w:val="single" w:sz="4" w:space="0" w:color="auto"/>
              <w:right w:val="single" w:sz="4" w:space="0" w:color="auto"/>
            </w:tcBorders>
            <w:shd w:val="clear" w:color="auto" w:fill="auto"/>
            <w:noWrap/>
            <w:vAlign w:val="bottom"/>
            <w:hideMark/>
          </w:tcPr>
          <w:p w14:paraId="43A804BC"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SampleID</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1FCA7425"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sampleID</w:t>
            </w:r>
            <w:proofErr w:type="spellEnd"/>
          </w:p>
        </w:tc>
        <w:tc>
          <w:tcPr>
            <w:tcW w:w="8115" w:type="dxa"/>
            <w:vMerge w:val="restart"/>
            <w:tcBorders>
              <w:top w:val="nil"/>
              <w:left w:val="nil"/>
              <w:right w:val="single" w:sz="4" w:space="0" w:color="auto"/>
            </w:tcBorders>
          </w:tcPr>
          <w:p w14:paraId="34D66CBC" w14:textId="77777777" w:rsidR="00923EE1" w:rsidRPr="00270121" w:rsidRDefault="000E75D4" w:rsidP="00113685">
            <w:pPr>
              <w:spacing w:after="0"/>
              <w:rPr>
                <w:rFonts w:cs="Calibri"/>
                <w:color w:val="000000"/>
                <w:sz w:val="22"/>
                <w:szCs w:val="22"/>
              </w:rPr>
            </w:pPr>
            <w:r>
              <w:rPr>
                <w:rFonts w:cs="Calibri"/>
                <w:color w:val="000000"/>
                <w:sz w:val="22"/>
                <w:szCs w:val="22"/>
              </w:rPr>
              <w:t xml:space="preserve">Not internal </w:t>
            </w:r>
            <w:r w:rsidR="00113685">
              <w:rPr>
                <w:rFonts w:cs="Calibri"/>
                <w:color w:val="000000"/>
                <w:sz w:val="22"/>
                <w:szCs w:val="22"/>
              </w:rPr>
              <w:t xml:space="preserve">a Water Ml2 </w:t>
            </w:r>
            <w:proofErr w:type="spellStart"/>
            <w:r w:rsidR="00113685">
              <w:rPr>
                <w:rFonts w:cs="Calibri"/>
                <w:color w:val="000000"/>
                <w:sz w:val="22"/>
                <w:szCs w:val="22"/>
              </w:rPr>
              <w:t>timeseries</w:t>
            </w:r>
            <w:proofErr w:type="spellEnd"/>
            <w:r w:rsidR="00113685">
              <w:rPr>
                <w:rFonts w:cs="Calibri"/>
                <w:color w:val="000000"/>
                <w:sz w:val="22"/>
                <w:szCs w:val="22"/>
              </w:rPr>
              <w:t xml:space="preserve"> document. Initially we will use WQX to wrap up sample data</w:t>
            </w:r>
            <w:proofErr w:type="gramStart"/>
            <w:r w:rsidR="00113685">
              <w:rPr>
                <w:rFonts w:cs="Calibri"/>
                <w:color w:val="000000"/>
                <w:sz w:val="22"/>
                <w:szCs w:val="22"/>
              </w:rPr>
              <w:t>.</w:t>
            </w:r>
            <w:r>
              <w:rPr>
                <w:rFonts w:cs="Calibri"/>
                <w:color w:val="000000"/>
                <w:sz w:val="22"/>
                <w:szCs w:val="22"/>
              </w:rPr>
              <w:t>.</w:t>
            </w:r>
            <w:proofErr w:type="gramEnd"/>
          </w:p>
        </w:tc>
      </w:tr>
      <w:tr w:rsidR="00923EE1" w:rsidRPr="00270121" w14:paraId="171D5F52"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B8CE60F" w14:textId="77777777" w:rsidR="00923EE1" w:rsidRPr="00270121" w:rsidRDefault="00923EE1" w:rsidP="00270121">
            <w:pPr>
              <w:spacing w:after="0"/>
              <w:rPr>
                <w:rFonts w:cs="Calibri"/>
                <w:color w:val="000000"/>
                <w:sz w:val="22"/>
                <w:szCs w:val="22"/>
              </w:rPr>
            </w:pPr>
            <w:r w:rsidRPr="00270121">
              <w:rPr>
                <w:rFonts w:cs="Calibri"/>
                <w:color w:val="000000"/>
                <w:sz w:val="22"/>
                <w:szCs w:val="22"/>
              </w:rPr>
              <w:t>Samples</w:t>
            </w:r>
          </w:p>
        </w:tc>
        <w:tc>
          <w:tcPr>
            <w:tcW w:w="1613" w:type="dxa"/>
            <w:tcBorders>
              <w:top w:val="nil"/>
              <w:left w:val="nil"/>
              <w:bottom w:val="single" w:sz="4" w:space="0" w:color="auto"/>
              <w:right w:val="single" w:sz="4" w:space="0" w:color="auto"/>
            </w:tcBorders>
            <w:shd w:val="clear" w:color="auto" w:fill="auto"/>
            <w:noWrap/>
            <w:vAlign w:val="bottom"/>
            <w:hideMark/>
          </w:tcPr>
          <w:p w14:paraId="1762CCC1"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SampleType</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4455D2F7"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SampleType</w:t>
            </w:r>
            <w:proofErr w:type="spellEnd"/>
          </w:p>
        </w:tc>
        <w:tc>
          <w:tcPr>
            <w:tcW w:w="8115" w:type="dxa"/>
            <w:vMerge/>
            <w:tcBorders>
              <w:left w:val="nil"/>
              <w:right w:val="single" w:sz="4" w:space="0" w:color="auto"/>
            </w:tcBorders>
          </w:tcPr>
          <w:p w14:paraId="2B8B392E" w14:textId="77777777" w:rsidR="00923EE1" w:rsidRPr="00270121" w:rsidRDefault="00923EE1" w:rsidP="00270121">
            <w:pPr>
              <w:spacing w:after="0"/>
              <w:rPr>
                <w:rFonts w:cs="Calibri"/>
                <w:color w:val="000000"/>
                <w:sz w:val="22"/>
                <w:szCs w:val="22"/>
              </w:rPr>
            </w:pPr>
          </w:p>
        </w:tc>
      </w:tr>
      <w:tr w:rsidR="00923EE1" w:rsidRPr="00270121" w14:paraId="5F76E9CD"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5CDE9CD0" w14:textId="77777777" w:rsidR="00923EE1" w:rsidRPr="00270121" w:rsidRDefault="00923EE1" w:rsidP="00270121">
            <w:pPr>
              <w:spacing w:after="0"/>
              <w:rPr>
                <w:rFonts w:cs="Calibri"/>
                <w:color w:val="000000"/>
                <w:sz w:val="22"/>
                <w:szCs w:val="22"/>
              </w:rPr>
            </w:pPr>
            <w:r w:rsidRPr="00270121">
              <w:rPr>
                <w:rFonts w:cs="Calibri"/>
                <w:color w:val="000000"/>
                <w:sz w:val="22"/>
                <w:szCs w:val="22"/>
              </w:rPr>
              <w:t>Samples</w:t>
            </w:r>
          </w:p>
        </w:tc>
        <w:tc>
          <w:tcPr>
            <w:tcW w:w="1613" w:type="dxa"/>
            <w:tcBorders>
              <w:top w:val="nil"/>
              <w:left w:val="nil"/>
              <w:bottom w:val="single" w:sz="4" w:space="0" w:color="auto"/>
              <w:right w:val="single" w:sz="4" w:space="0" w:color="auto"/>
            </w:tcBorders>
            <w:shd w:val="clear" w:color="auto" w:fill="auto"/>
            <w:noWrap/>
            <w:vAlign w:val="bottom"/>
            <w:hideMark/>
          </w:tcPr>
          <w:p w14:paraId="6332B11A"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w:t>
            </w:r>
            <w:r w:rsidRPr="00D33AD3">
              <w:rPr>
                <w:rFonts w:cs="Calibri"/>
                <w:color w:val="000000"/>
                <w:szCs w:val="22"/>
              </w:rPr>
              <w:t>abSampleCode</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2AC10E9C"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labSampleCode</w:t>
            </w:r>
            <w:proofErr w:type="spellEnd"/>
          </w:p>
        </w:tc>
        <w:tc>
          <w:tcPr>
            <w:tcW w:w="8115" w:type="dxa"/>
            <w:vMerge/>
            <w:tcBorders>
              <w:left w:val="nil"/>
              <w:right w:val="single" w:sz="4" w:space="0" w:color="auto"/>
            </w:tcBorders>
          </w:tcPr>
          <w:p w14:paraId="4B5A3A2F" w14:textId="77777777" w:rsidR="00923EE1" w:rsidRPr="00270121" w:rsidRDefault="00923EE1" w:rsidP="00270121">
            <w:pPr>
              <w:spacing w:after="0"/>
              <w:rPr>
                <w:rFonts w:cs="Calibri"/>
                <w:color w:val="000000"/>
                <w:sz w:val="22"/>
                <w:szCs w:val="22"/>
              </w:rPr>
            </w:pPr>
          </w:p>
        </w:tc>
      </w:tr>
      <w:tr w:rsidR="00923EE1" w:rsidRPr="00270121" w14:paraId="37837ACB"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6FF4374F" w14:textId="77777777" w:rsidR="00923EE1" w:rsidRPr="00270121" w:rsidRDefault="00923EE1" w:rsidP="00270121">
            <w:pPr>
              <w:spacing w:after="0"/>
              <w:rPr>
                <w:rFonts w:cs="Calibri"/>
                <w:color w:val="000000"/>
                <w:sz w:val="22"/>
                <w:szCs w:val="22"/>
              </w:rPr>
            </w:pPr>
            <w:r w:rsidRPr="00270121">
              <w:rPr>
                <w:rFonts w:cs="Calibri"/>
                <w:color w:val="000000"/>
                <w:sz w:val="22"/>
                <w:szCs w:val="22"/>
              </w:rPr>
              <w:t>Samples</w:t>
            </w:r>
          </w:p>
        </w:tc>
        <w:tc>
          <w:tcPr>
            <w:tcW w:w="1613" w:type="dxa"/>
            <w:tcBorders>
              <w:top w:val="nil"/>
              <w:left w:val="nil"/>
              <w:bottom w:val="single" w:sz="4" w:space="0" w:color="auto"/>
              <w:right w:val="single" w:sz="4" w:space="0" w:color="auto"/>
            </w:tcBorders>
            <w:shd w:val="clear" w:color="auto" w:fill="auto"/>
            <w:noWrap/>
            <w:vAlign w:val="bottom"/>
            <w:hideMark/>
          </w:tcPr>
          <w:p w14:paraId="06FAC9BD"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LabMethodID</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5E1A0AD6"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labMethodID</w:t>
            </w:r>
            <w:proofErr w:type="spellEnd"/>
          </w:p>
        </w:tc>
        <w:tc>
          <w:tcPr>
            <w:tcW w:w="8115" w:type="dxa"/>
            <w:vMerge/>
            <w:tcBorders>
              <w:left w:val="nil"/>
              <w:right w:val="single" w:sz="4" w:space="0" w:color="auto"/>
            </w:tcBorders>
          </w:tcPr>
          <w:p w14:paraId="281E8FE8" w14:textId="77777777" w:rsidR="00923EE1" w:rsidRPr="00270121" w:rsidRDefault="00923EE1" w:rsidP="00270121">
            <w:pPr>
              <w:spacing w:after="0"/>
              <w:rPr>
                <w:rFonts w:cs="Calibri"/>
                <w:color w:val="000000"/>
                <w:sz w:val="22"/>
                <w:szCs w:val="22"/>
              </w:rPr>
            </w:pPr>
          </w:p>
        </w:tc>
      </w:tr>
      <w:tr w:rsidR="00923EE1" w:rsidRPr="00270121" w14:paraId="1BC430A9"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4A0A8A79"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LabMethods</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116F1DCD"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LabMethodID</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6ED6ECC7"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labMethodID</w:t>
            </w:r>
            <w:proofErr w:type="spellEnd"/>
          </w:p>
        </w:tc>
        <w:tc>
          <w:tcPr>
            <w:tcW w:w="8115" w:type="dxa"/>
            <w:vMerge/>
            <w:tcBorders>
              <w:left w:val="nil"/>
              <w:right w:val="single" w:sz="4" w:space="0" w:color="auto"/>
            </w:tcBorders>
          </w:tcPr>
          <w:p w14:paraId="46468E0C" w14:textId="77777777" w:rsidR="00923EE1" w:rsidRPr="00270121" w:rsidRDefault="00923EE1" w:rsidP="00270121">
            <w:pPr>
              <w:spacing w:after="0"/>
              <w:rPr>
                <w:rFonts w:cs="Calibri"/>
                <w:color w:val="000000"/>
                <w:sz w:val="22"/>
                <w:szCs w:val="22"/>
              </w:rPr>
            </w:pPr>
          </w:p>
        </w:tc>
      </w:tr>
      <w:tr w:rsidR="00923EE1" w:rsidRPr="00270121" w14:paraId="7E62E4A0"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508B961D"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LabMethods</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160AC4C2"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LabName</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362B015F"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labName</w:t>
            </w:r>
            <w:proofErr w:type="spellEnd"/>
          </w:p>
        </w:tc>
        <w:tc>
          <w:tcPr>
            <w:tcW w:w="8115" w:type="dxa"/>
            <w:vMerge/>
            <w:tcBorders>
              <w:left w:val="nil"/>
              <w:right w:val="single" w:sz="4" w:space="0" w:color="auto"/>
            </w:tcBorders>
          </w:tcPr>
          <w:p w14:paraId="2AE06A83" w14:textId="77777777" w:rsidR="00923EE1" w:rsidRPr="00270121" w:rsidRDefault="00923EE1" w:rsidP="00270121">
            <w:pPr>
              <w:spacing w:after="0"/>
              <w:rPr>
                <w:rFonts w:cs="Calibri"/>
                <w:color w:val="000000"/>
                <w:sz w:val="22"/>
                <w:szCs w:val="22"/>
              </w:rPr>
            </w:pPr>
          </w:p>
        </w:tc>
      </w:tr>
      <w:tr w:rsidR="00923EE1" w:rsidRPr="00270121" w14:paraId="26F52A03"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32E9C171"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LabMethods</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4CAED482" w14:textId="77777777" w:rsidR="00923EE1" w:rsidRPr="00270121" w:rsidRDefault="00923EE1" w:rsidP="00270121">
            <w:pPr>
              <w:spacing w:after="0"/>
              <w:rPr>
                <w:rFonts w:cs="Calibri"/>
                <w:color w:val="000000"/>
                <w:sz w:val="22"/>
                <w:szCs w:val="22"/>
              </w:rPr>
            </w:pPr>
            <w:proofErr w:type="spellStart"/>
            <w:r w:rsidRPr="00D33AD3">
              <w:rPr>
                <w:rFonts w:cs="Calibri"/>
                <w:color w:val="000000"/>
                <w:szCs w:val="22"/>
              </w:rPr>
              <w:t>LabOrganization</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6A1B4B80"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labOrganization</w:t>
            </w:r>
            <w:proofErr w:type="spellEnd"/>
          </w:p>
        </w:tc>
        <w:tc>
          <w:tcPr>
            <w:tcW w:w="8115" w:type="dxa"/>
            <w:vMerge/>
            <w:tcBorders>
              <w:left w:val="nil"/>
              <w:right w:val="single" w:sz="4" w:space="0" w:color="auto"/>
            </w:tcBorders>
          </w:tcPr>
          <w:p w14:paraId="342C6A42" w14:textId="77777777" w:rsidR="00923EE1" w:rsidRPr="00270121" w:rsidRDefault="00923EE1" w:rsidP="00270121">
            <w:pPr>
              <w:spacing w:after="0"/>
              <w:rPr>
                <w:rFonts w:cs="Calibri"/>
                <w:color w:val="000000"/>
                <w:sz w:val="22"/>
                <w:szCs w:val="22"/>
              </w:rPr>
            </w:pPr>
          </w:p>
        </w:tc>
      </w:tr>
      <w:tr w:rsidR="00923EE1" w:rsidRPr="00270121" w14:paraId="2E1577B8"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26598C3C"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LabMethods</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546596CA" w14:textId="77777777" w:rsidR="00923EE1" w:rsidRPr="00D33AD3" w:rsidRDefault="00923EE1" w:rsidP="00270121">
            <w:pPr>
              <w:spacing w:after="0"/>
              <w:rPr>
                <w:rFonts w:cs="Calibri"/>
                <w:color w:val="000000"/>
                <w:sz w:val="16"/>
                <w:szCs w:val="22"/>
              </w:rPr>
            </w:pPr>
            <w:proofErr w:type="spellStart"/>
            <w:r w:rsidRPr="00D33AD3">
              <w:rPr>
                <w:rFonts w:cs="Calibri"/>
                <w:color w:val="000000"/>
                <w:sz w:val="16"/>
                <w:szCs w:val="22"/>
              </w:rPr>
              <w:t>LabMethodName</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585697AD" w14:textId="77777777" w:rsidR="00923EE1" w:rsidRPr="00D33AD3" w:rsidRDefault="00923EE1" w:rsidP="00270121">
            <w:pPr>
              <w:spacing w:after="0"/>
              <w:rPr>
                <w:rFonts w:cs="Calibri"/>
                <w:color w:val="000000"/>
                <w:sz w:val="16"/>
                <w:szCs w:val="22"/>
              </w:rPr>
            </w:pPr>
            <w:proofErr w:type="spellStart"/>
            <w:r w:rsidRPr="00D33AD3">
              <w:rPr>
                <w:rFonts w:cs="Calibri"/>
                <w:color w:val="000000"/>
                <w:sz w:val="16"/>
                <w:szCs w:val="22"/>
              </w:rPr>
              <w:t>LabMethodName</w:t>
            </w:r>
            <w:proofErr w:type="spellEnd"/>
          </w:p>
        </w:tc>
        <w:tc>
          <w:tcPr>
            <w:tcW w:w="8115" w:type="dxa"/>
            <w:vMerge/>
            <w:tcBorders>
              <w:left w:val="nil"/>
              <w:right w:val="single" w:sz="4" w:space="0" w:color="auto"/>
            </w:tcBorders>
          </w:tcPr>
          <w:p w14:paraId="0D05AEF4" w14:textId="77777777" w:rsidR="00923EE1" w:rsidRPr="00270121" w:rsidRDefault="00923EE1" w:rsidP="00270121">
            <w:pPr>
              <w:spacing w:after="0"/>
              <w:rPr>
                <w:rFonts w:cs="Calibri"/>
                <w:color w:val="000000"/>
                <w:sz w:val="22"/>
                <w:szCs w:val="22"/>
              </w:rPr>
            </w:pPr>
          </w:p>
        </w:tc>
      </w:tr>
      <w:tr w:rsidR="00923EE1" w:rsidRPr="00270121" w14:paraId="5E87ADC5"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089EA6B6"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LabMethods</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496E57ED" w14:textId="77777777" w:rsidR="00923EE1" w:rsidRPr="00D33AD3" w:rsidRDefault="00923EE1" w:rsidP="00270121">
            <w:pPr>
              <w:spacing w:after="0"/>
              <w:rPr>
                <w:rFonts w:cs="Calibri"/>
                <w:color w:val="000000"/>
                <w:sz w:val="16"/>
                <w:szCs w:val="22"/>
              </w:rPr>
            </w:pPr>
            <w:proofErr w:type="spellStart"/>
            <w:r w:rsidRPr="00D33AD3">
              <w:rPr>
                <w:rFonts w:cs="Calibri"/>
                <w:color w:val="000000"/>
                <w:sz w:val="16"/>
                <w:szCs w:val="22"/>
              </w:rPr>
              <w:t>L</w:t>
            </w:r>
            <w:r w:rsidRPr="00D33AD3">
              <w:rPr>
                <w:rFonts w:cs="Calibri"/>
                <w:color w:val="000000"/>
                <w:sz w:val="14"/>
                <w:szCs w:val="22"/>
              </w:rPr>
              <w:t>abMethodDescription</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293007B3" w14:textId="77777777" w:rsidR="00923EE1" w:rsidRPr="00D33AD3" w:rsidRDefault="00923EE1" w:rsidP="00270121">
            <w:pPr>
              <w:spacing w:after="0"/>
              <w:rPr>
                <w:rFonts w:cs="Calibri"/>
                <w:color w:val="000000"/>
                <w:sz w:val="16"/>
                <w:szCs w:val="22"/>
              </w:rPr>
            </w:pPr>
            <w:proofErr w:type="spellStart"/>
            <w:r w:rsidRPr="00D33AD3">
              <w:rPr>
                <w:rFonts w:cs="Calibri"/>
                <w:color w:val="000000"/>
                <w:sz w:val="16"/>
                <w:szCs w:val="22"/>
              </w:rPr>
              <w:t>labMethodDescription</w:t>
            </w:r>
            <w:proofErr w:type="spellEnd"/>
          </w:p>
        </w:tc>
        <w:tc>
          <w:tcPr>
            <w:tcW w:w="8115" w:type="dxa"/>
            <w:vMerge/>
            <w:tcBorders>
              <w:left w:val="nil"/>
              <w:right w:val="single" w:sz="4" w:space="0" w:color="auto"/>
            </w:tcBorders>
          </w:tcPr>
          <w:p w14:paraId="32A42762" w14:textId="77777777" w:rsidR="00923EE1" w:rsidRPr="00270121" w:rsidRDefault="00923EE1" w:rsidP="00270121">
            <w:pPr>
              <w:spacing w:after="0"/>
              <w:rPr>
                <w:rFonts w:cs="Calibri"/>
                <w:color w:val="000000"/>
                <w:sz w:val="22"/>
                <w:szCs w:val="22"/>
              </w:rPr>
            </w:pPr>
          </w:p>
        </w:tc>
      </w:tr>
      <w:tr w:rsidR="00923EE1" w:rsidRPr="00270121" w14:paraId="33C1BAF2"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622503C"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LabMethods</w:t>
            </w:r>
            <w:proofErr w:type="spellEnd"/>
          </w:p>
        </w:tc>
        <w:tc>
          <w:tcPr>
            <w:tcW w:w="1613" w:type="dxa"/>
            <w:tcBorders>
              <w:top w:val="nil"/>
              <w:left w:val="nil"/>
              <w:bottom w:val="single" w:sz="4" w:space="0" w:color="auto"/>
              <w:right w:val="single" w:sz="4" w:space="0" w:color="auto"/>
            </w:tcBorders>
            <w:shd w:val="clear" w:color="auto" w:fill="auto"/>
            <w:noWrap/>
            <w:vAlign w:val="bottom"/>
            <w:hideMark/>
          </w:tcPr>
          <w:p w14:paraId="3D6CD654"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LabMethodLink</w:t>
            </w:r>
            <w:proofErr w:type="spellEnd"/>
          </w:p>
        </w:tc>
        <w:tc>
          <w:tcPr>
            <w:tcW w:w="1810" w:type="dxa"/>
            <w:tcBorders>
              <w:top w:val="nil"/>
              <w:left w:val="nil"/>
              <w:bottom w:val="single" w:sz="4" w:space="0" w:color="auto"/>
              <w:right w:val="single" w:sz="4" w:space="0" w:color="auto"/>
            </w:tcBorders>
            <w:shd w:val="clear" w:color="auto" w:fill="auto"/>
            <w:noWrap/>
            <w:vAlign w:val="bottom"/>
            <w:hideMark/>
          </w:tcPr>
          <w:p w14:paraId="136727C4" w14:textId="77777777" w:rsidR="00923EE1" w:rsidRPr="00270121" w:rsidRDefault="00923EE1" w:rsidP="00270121">
            <w:pPr>
              <w:spacing w:after="0"/>
              <w:rPr>
                <w:rFonts w:cs="Calibri"/>
                <w:color w:val="000000"/>
                <w:sz w:val="22"/>
                <w:szCs w:val="22"/>
              </w:rPr>
            </w:pPr>
            <w:proofErr w:type="spellStart"/>
            <w:r w:rsidRPr="00270121">
              <w:rPr>
                <w:rFonts w:cs="Calibri"/>
                <w:color w:val="000000"/>
                <w:sz w:val="22"/>
                <w:szCs w:val="22"/>
              </w:rPr>
              <w:t>labMethodLink</w:t>
            </w:r>
            <w:proofErr w:type="spellEnd"/>
          </w:p>
        </w:tc>
        <w:tc>
          <w:tcPr>
            <w:tcW w:w="8115" w:type="dxa"/>
            <w:vMerge/>
            <w:tcBorders>
              <w:left w:val="nil"/>
              <w:bottom w:val="single" w:sz="4" w:space="0" w:color="auto"/>
              <w:right w:val="single" w:sz="4" w:space="0" w:color="auto"/>
            </w:tcBorders>
          </w:tcPr>
          <w:p w14:paraId="776D361C" w14:textId="77777777" w:rsidR="00923EE1" w:rsidRPr="00270121" w:rsidRDefault="00923EE1" w:rsidP="00270121">
            <w:pPr>
              <w:spacing w:after="0"/>
              <w:rPr>
                <w:rFonts w:cs="Calibri"/>
                <w:color w:val="000000"/>
                <w:sz w:val="22"/>
                <w:szCs w:val="22"/>
              </w:rPr>
            </w:pPr>
          </w:p>
        </w:tc>
      </w:tr>
      <w:tr w:rsidR="00EE3893" w:rsidRPr="00270121" w14:paraId="42727602" w14:textId="77777777" w:rsidTr="00097F7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tcPr>
          <w:p w14:paraId="2A2DA99C" w14:textId="77777777" w:rsidR="00EE3893" w:rsidRPr="00270121" w:rsidRDefault="00EE3893" w:rsidP="00270121">
            <w:pPr>
              <w:spacing w:after="0"/>
              <w:rPr>
                <w:rFonts w:cs="Calibri"/>
                <w:color w:val="000000"/>
                <w:sz w:val="22"/>
                <w:szCs w:val="22"/>
              </w:rPr>
            </w:pPr>
          </w:p>
        </w:tc>
        <w:tc>
          <w:tcPr>
            <w:tcW w:w="1613" w:type="dxa"/>
            <w:tcBorders>
              <w:top w:val="nil"/>
              <w:left w:val="nil"/>
              <w:bottom w:val="single" w:sz="4" w:space="0" w:color="auto"/>
              <w:right w:val="single" w:sz="4" w:space="0" w:color="auto"/>
            </w:tcBorders>
            <w:shd w:val="clear" w:color="auto" w:fill="auto"/>
            <w:noWrap/>
            <w:vAlign w:val="bottom"/>
          </w:tcPr>
          <w:p w14:paraId="34D09B64" w14:textId="77777777" w:rsidR="00EE3893" w:rsidRPr="00270121" w:rsidRDefault="00EE3893" w:rsidP="00270121">
            <w:pPr>
              <w:spacing w:after="0"/>
              <w:rPr>
                <w:rFonts w:cs="Calibri"/>
                <w:color w:val="000000"/>
                <w:sz w:val="22"/>
                <w:szCs w:val="22"/>
              </w:rPr>
            </w:pPr>
          </w:p>
        </w:tc>
        <w:tc>
          <w:tcPr>
            <w:tcW w:w="1810" w:type="dxa"/>
            <w:tcBorders>
              <w:top w:val="nil"/>
              <w:left w:val="nil"/>
              <w:bottom w:val="single" w:sz="4" w:space="0" w:color="auto"/>
              <w:right w:val="single" w:sz="4" w:space="0" w:color="auto"/>
            </w:tcBorders>
            <w:shd w:val="clear" w:color="auto" w:fill="auto"/>
            <w:noWrap/>
            <w:vAlign w:val="bottom"/>
          </w:tcPr>
          <w:p w14:paraId="41E61D60" w14:textId="77777777" w:rsidR="00EE3893" w:rsidRPr="00270121" w:rsidRDefault="00EE3893" w:rsidP="00270121">
            <w:pPr>
              <w:spacing w:after="0"/>
              <w:rPr>
                <w:rFonts w:cs="Calibri"/>
                <w:color w:val="000000"/>
                <w:sz w:val="22"/>
                <w:szCs w:val="22"/>
              </w:rPr>
            </w:pPr>
          </w:p>
        </w:tc>
        <w:tc>
          <w:tcPr>
            <w:tcW w:w="8115" w:type="dxa"/>
            <w:tcBorders>
              <w:top w:val="nil"/>
              <w:left w:val="nil"/>
              <w:bottom w:val="single" w:sz="4" w:space="0" w:color="auto"/>
              <w:right w:val="single" w:sz="4" w:space="0" w:color="auto"/>
            </w:tcBorders>
          </w:tcPr>
          <w:p w14:paraId="3401C1BE" w14:textId="77777777" w:rsidR="00EE3893" w:rsidRPr="00270121" w:rsidRDefault="00EE3893" w:rsidP="00270121">
            <w:pPr>
              <w:spacing w:after="0"/>
              <w:rPr>
                <w:rFonts w:cs="Calibri"/>
                <w:color w:val="000000"/>
                <w:sz w:val="22"/>
                <w:szCs w:val="22"/>
              </w:rPr>
            </w:pPr>
          </w:p>
        </w:tc>
      </w:tr>
    </w:tbl>
    <w:p w14:paraId="3C25F85A" w14:textId="77777777" w:rsidR="00270121" w:rsidRDefault="00270121" w:rsidP="00270121">
      <w:pPr>
        <w:pStyle w:val="Heading4"/>
      </w:pPr>
    </w:p>
    <w:p w14:paraId="17B5756E" w14:textId="77777777" w:rsidR="00694861" w:rsidRDefault="005226F7" w:rsidP="00694861">
      <w:pPr>
        <w:pStyle w:val="Heading2"/>
      </w:pPr>
      <w:bookmarkStart w:id="41" w:name="_Toc316995735"/>
      <w:r>
        <w:t>Series Catalog (Summary Table):</w:t>
      </w:r>
      <w:bookmarkEnd w:id="41"/>
    </w:p>
    <w:p w14:paraId="2766C38C" w14:textId="77777777" w:rsidR="00694861" w:rsidRDefault="00694861" w:rsidP="00694861">
      <w:pPr>
        <w:rPr>
          <w:lang w:eastAsia="zh-CN"/>
        </w:rPr>
      </w:pPr>
      <w:r>
        <w:rPr>
          <w:lang w:eastAsia="zh-CN"/>
        </w:rPr>
        <w:t xml:space="preserve">The notion of series is attached to a site and returned from a </w:t>
      </w:r>
      <w:proofErr w:type="spellStart"/>
      <w:r>
        <w:rPr>
          <w:lang w:eastAsia="zh-CN"/>
        </w:rPr>
        <w:t>WaterOneFlow</w:t>
      </w:r>
      <w:proofErr w:type="spellEnd"/>
      <w:r>
        <w:rPr>
          <w:lang w:eastAsia="zh-CN"/>
        </w:rPr>
        <w:t xml:space="preserve"> </w:t>
      </w:r>
      <w:proofErr w:type="spellStart"/>
      <w:r>
        <w:rPr>
          <w:lang w:eastAsia="zh-CN"/>
        </w:rPr>
        <w:t>GetSiteInfo</w:t>
      </w:r>
      <w:proofErr w:type="spellEnd"/>
      <w:r>
        <w:rPr>
          <w:lang w:eastAsia="zh-CN"/>
        </w:rPr>
        <w:t xml:space="preserve"> method, which returns a </w:t>
      </w:r>
      <w:proofErr w:type="spellStart"/>
      <w:r>
        <w:rPr>
          <w:lang w:eastAsia="zh-CN"/>
        </w:rPr>
        <w:t>WaterML</w:t>
      </w:r>
      <w:proofErr w:type="spellEnd"/>
      <w:r>
        <w:rPr>
          <w:lang w:eastAsia="zh-CN"/>
        </w:rPr>
        <w:t xml:space="preserve"> 1 </w:t>
      </w:r>
      <w:proofErr w:type="spellStart"/>
      <w:r>
        <w:rPr>
          <w:lang w:eastAsia="zh-CN"/>
        </w:rPr>
        <w:t>sitesResponse</w:t>
      </w:r>
      <w:proofErr w:type="spellEnd"/>
      <w:r>
        <w:rPr>
          <w:lang w:eastAsia="zh-CN"/>
        </w:rPr>
        <w:t xml:space="preserve">. In </w:t>
      </w:r>
      <w:proofErr w:type="spellStart"/>
      <w:r>
        <w:rPr>
          <w:lang w:eastAsia="zh-CN"/>
        </w:rPr>
        <w:t>WaterML</w:t>
      </w:r>
      <w:proofErr w:type="spellEnd"/>
      <w:r>
        <w:rPr>
          <w:lang w:eastAsia="zh-CN"/>
        </w:rPr>
        <w:t xml:space="preserve"> 2, there is presently no independent site description. The CUAHSI Observation Metadata paper presents a method of delivering such content. </w:t>
      </w:r>
      <w:r>
        <w:rPr>
          <w:lang w:eastAsia="zh-CN"/>
        </w:rPr>
        <w:br/>
        <w:t>Two mappings are presented: wml1</w:t>
      </w:r>
      <w:proofErr w:type="gramStart"/>
      <w:r>
        <w:rPr>
          <w:lang w:eastAsia="zh-CN"/>
        </w:rPr>
        <w:t>:sitesResponse</w:t>
      </w:r>
      <w:proofErr w:type="gramEnd"/>
      <w:r>
        <w:rPr>
          <w:lang w:eastAsia="zh-CN"/>
        </w:rPr>
        <w:t xml:space="preserve"> to WML 2, and a wml1:timeSeriesResponse to a WML 2.</w:t>
      </w:r>
    </w:p>
    <w:p w14:paraId="2C688962" w14:textId="77777777" w:rsidR="00694861" w:rsidRPr="00694861" w:rsidRDefault="00694861" w:rsidP="00694861">
      <w:pPr>
        <w:rPr>
          <w:lang w:eastAsia="zh-CN"/>
        </w:rPr>
      </w:pPr>
      <w:r>
        <w:rPr>
          <w:lang w:eastAsia="zh-CN"/>
        </w:rPr>
        <w:t xml:space="preserve"> </w:t>
      </w:r>
    </w:p>
    <w:tbl>
      <w:tblPr>
        <w:tblW w:w="13083" w:type="dxa"/>
        <w:tblInd w:w="93" w:type="dxa"/>
        <w:tblLayout w:type="fixed"/>
        <w:tblLook w:val="04A0" w:firstRow="1" w:lastRow="0" w:firstColumn="1" w:lastColumn="0" w:noHBand="0" w:noVBand="1"/>
      </w:tblPr>
      <w:tblGrid>
        <w:gridCol w:w="1905"/>
        <w:gridCol w:w="3947"/>
        <w:gridCol w:w="7231"/>
      </w:tblGrid>
      <w:tr w:rsidR="00764335" w14:paraId="743D8B32"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3EEE" w14:textId="77777777" w:rsidR="005226F7" w:rsidRPr="003C1941" w:rsidRDefault="005226F7" w:rsidP="00DC1EF7">
            <w:pPr>
              <w:rPr>
                <w:rFonts w:cs="Calibri"/>
                <w:b/>
                <w:bCs/>
                <w:color w:val="000000"/>
                <w:sz w:val="22"/>
                <w:szCs w:val="22"/>
                <w:u w:val="single"/>
              </w:rPr>
            </w:pPr>
            <w:r w:rsidRPr="003C1941">
              <w:rPr>
                <w:rFonts w:cs="Calibri"/>
                <w:b/>
                <w:bCs/>
                <w:color w:val="000000"/>
                <w:sz w:val="22"/>
                <w:szCs w:val="22"/>
                <w:u w:val="single"/>
              </w:rPr>
              <w:t>ODM Field</w:t>
            </w:r>
          </w:p>
        </w:tc>
        <w:tc>
          <w:tcPr>
            <w:tcW w:w="3947" w:type="dxa"/>
            <w:tcBorders>
              <w:top w:val="single" w:sz="4" w:space="0" w:color="auto"/>
              <w:left w:val="nil"/>
              <w:bottom w:val="single" w:sz="4" w:space="0" w:color="auto"/>
              <w:right w:val="single" w:sz="4" w:space="0" w:color="auto"/>
            </w:tcBorders>
            <w:shd w:val="clear" w:color="auto" w:fill="auto"/>
            <w:noWrap/>
            <w:vAlign w:val="bottom"/>
            <w:hideMark/>
          </w:tcPr>
          <w:p w14:paraId="4A5A117E" w14:textId="77777777" w:rsidR="005226F7" w:rsidRPr="003C1941" w:rsidRDefault="005226F7" w:rsidP="00DC1EF7">
            <w:pPr>
              <w:rPr>
                <w:rFonts w:cs="Calibri"/>
                <w:b/>
                <w:bCs/>
                <w:color w:val="000000"/>
                <w:sz w:val="22"/>
                <w:szCs w:val="22"/>
                <w:u w:val="single"/>
              </w:rPr>
            </w:pPr>
            <w:proofErr w:type="spellStart"/>
            <w:r w:rsidRPr="003C1941">
              <w:rPr>
                <w:rFonts w:cs="Calibri"/>
                <w:b/>
                <w:bCs/>
                <w:color w:val="000000"/>
                <w:sz w:val="22"/>
                <w:szCs w:val="22"/>
                <w:u w:val="single"/>
              </w:rPr>
              <w:t>WaterML</w:t>
            </w:r>
            <w:proofErr w:type="spellEnd"/>
            <w:r w:rsidRPr="003C1941">
              <w:rPr>
                <w:rFonts w:cs="Calibri"/>
                <w:b/>
                <w:bCs/>
                <w:color w:val="000000"/>
                <w:sz w:val="22"/>
                <w:szCs w:val="22"/>
                <w:u w:val="single"/>
              </w:rPr>
              <w:t xml:space="preserve"> 1.0 </w:t>
            </w:r>
            <w:r w:rsidR="00694861">
              <w:rPr>
                <w:rFonts w:cs="Calibri"/>
                <w:b/>
                <w:bCs/>
                <w:color w:val="000000"/>
                <w:sz w:val="22"/>
                <w:szCs w:val="22"/>
                <w:u w:val="single"/>
              </w:rPr>
              <w:t>Site Response</w:t>
            </w:r>
          </w:p>
          <w:p w14:paraId="7C5DF13A" w14:textId="77777777" w:rsidR="00C44118" w:rsidRPr="003C1941" w:rsidRDefault="00C44118" w:rsidP="00DC1EF7">
            <w:pPr>
              <w:rPr>
                <w:rFonts w:cs="Calibri"/>
                <w:b/>
                <w:bCs/>
                <w:color w:val="000000"/>
                <w:sz w:val="22"/>
                <w:szCs w:val="22"/>
                <w:u w:val="single"/>
              </w:rPr>
            </w:pPr>
            <w:r w:rsidRPr="003C1941">
              <w:rPr>
                <w:rFonts w:cs="Calibri"/>
                <w:b/>
                <w:bCs/>
                <w:color w:val="000000"/>
                <w:sz w:val="22"/>
                <w:szCs w:val="22"/>
                <w:u w:val="single"/>
              </w:rPr>
              <w:t>Base:</w:t>
            </w:r>
            <w:r w:rsidRPr="003C1941">
              <w:rPr>
                <w:b/>
              </w:rPr>
              <w:t xml:space="preserve"> </w:t>
            </w:r>
            <w:r w:rsidR="00FC0A35" w:rsidRPr="00694861">
              <w:rPr>
                <w:rFonts w:cs="Calibri"/>
                <w:b/>
                <w:bCs/>
                <w:color w:val="000000"/>
                <w:szCs w:val="22"/>
                <w:u w:val="single"/>
              </w:rPr>
              <w:t>/</w:t>
            </w:r>
            <w:proofErr w:type="spellStart"/>
            <w:r w:rsidR="00FC0A35" w:rsidRPr="00694861">
              <w:rPr>
                <w:rFonts w:cs="Calibri"/>
                <w:b/>
                <w:bCs/>
                <w:color w:val="000000"/>
                <w:szCs w:val="22"/>
                <w:u w:val="single"/>
              </w:rPr>
              <w:t>sitesResponse</w:t>
            </w:r>
            <w:proofErr w:type="spellEnd"/>
            <w:r w:rsidR="00FC0A35" w:rsidRPr="00694861">
              <w:rPr>
                <w:rFonts w:cs="Calibri"/>
                <w:b/>
                <w:bCs/>
                <w:color w:val="000000"/>
                <w:szCs w:val="22"/>
                <w:u w:val="single"/>
              </w:rPr>
              <w:t>/site/</w:t>
            </w:r>
            <w:proofErr w:type="spellStart"/>
            <w:r w:rsidR="00FC0A35" w:rsidRPr="00694861">
              <w:rPr>
                <w:rFonts w:cs="Calibri"/>
                <w:b/>
                <w:bCs/>
                <w:color w:val="000000"/>
                <w:szCs w:val="22"/>
                <w:u w:val="single"/>
              </w:rPr>
              <w:t>seriesCatalog</w:t>
            </w:r>
            <w:proofErr w:type="spellEnd"/>
            <w:r w:rsidR="00FC0A35" w:rsidRPr="00694861">
              <w:rPr>
                <w:rFonts w:cs="Calibri"/>
                <w:b/>
                <w:bCs/>
                <w:color w:val="000000"/>
                <w:szCs w:val="22"/>
                <w:u w:val="single"/>
              </w:rPr>
              <w:t>/series</w:t>
            </w:r>
          </w:p>
        </w:tc>
        <w:tc>
          <w:tcPr>
            <w:tcW w:w="7231" w:type="dxa"/>
            <w:tcBorders>
              <w:top w:val="single" w:sz="4" w:space="0" w:color="auto"/>
              <w:left w:val="nil"/>
              <w:bottom w:val="single" w:sz="4" w:space="0" w:color="auto"/>
              <w:right w:val="single" w:sz="4" w:space="0" w:color="auto"/>
            </w:tcBorders>
          </w:tcPr>
          <w:p w14:paraId="3AFC31D6" w14:textId="77777777" w:rsidR="000E75D4" w:rsidRPr="003C1941" w:rsidRDefault="000E75D4" w:rsidP="00DC1EF7">
            <w:pPr>
              <w:rPr>
                <w:rFonts w:cs="Calibri"/>
                <w:b/>
                <w:color w:val="000000"/>
                <w:szCs w:val="22"/>
              </w:rPr>
            </w:pPr>
            <w:proofErr w:type="spellStart"/>
            <w:r w:rsidRPr="003C1941">
              <w:rPr>
                <w:rFonts w:cs="Calibri"/>
                <w:b/>
                <w:color w:val="000000"/>
                <w:szCs w:val="22"/>
              </w:rPr>
              <w:t>WaterML</w:t>
            </w:r>
            <w:proofErr w:type="spellEnd"/>
            <w:r w:rsidRPr="003C1941">
              <w:rPr>
                <w:rFonts w:cs="Calibri"/>
                <w:b/>
                <w:color w:val="000000"/>
                <w:szCs w:val="22"/>
              </w:rPr>
              <w:t xml:space="preserve"> 2.0</w:t>
            </w:r>
          </w:p>
          <w:p w14:paraId="7810AAA4" w14:textId="77777777" w:rsidR="000E75D4" w:rsidRPr="003C1941" w:rsidRDefault="000E75D4" w:rsidP="00DC1EF7">
            <w:pPr>
              <w:rPr>
                <w:rFonts w:cs="Calibri"/>
                <w:b/>
                <w:color w:val="000000"/>
                <w:szCs w:val="22"/>
              </w:rPr>
            </w:pPr>
          </w:p>
          <w:p w14:paraId="326F55DB" w14:textId="77777777" w:rsidR="005226F7" w:rsidRPr="003C1941" w:rsidRDefault="000E75D4" w:rsidP="00DC1EF7">
            <w:pPr>
              <w:rPr>
                <w:rFonts w:cs="Calibri"/>
                <w:b/>
                <w:bCs/>
                <w:color w:val="000000"/>
                <w:sz w:val="22"/>
                <w:szCs w:val="22"/>
                <w:u w:val="single"/>
              </w:rPr>
            </w:pPr>
            <w:r w:rsidRPr="003C1941">
              <w:rPr>
                <w:rFonts w:cs="Calibri"/>
                <w:b/>
                <w:color w:val="000000"/>
                <w:szCs w:val="22"/>
              </w:rPr>
              <w:t>Base:</w:t>
            </w:r>
            <w:r w:rsidR="00923EE1" w:rsidRPr="003C1941">
              <w:rPr>
                <w:rFonts w:cs="Calibri"/>
                <w:b/>
                <w:color w:val="000000"/>
                <w:szCs w:val="22"/>
              </w:rPr>
              <w:t>wml2:observationMember/</w:t>
            </w:r>
            <w:proofErr w:type="spellStart"/>
            <w:r w:rsidR="00923EE1" w:rsidRPr="003C1941">
              <w:rPr>
                <w:rFonts w:cs="Calibri"/>
                <w:b/>
                <w:color w:val="000000"/>
                <w:szCs w:val="22"/>
              </w:rPr>
              <w:t>om:OM_Observation</w:t>
            </w:r>
            <w:proofErr w:type="spellEnd"/>
          </w:p>
        </w:tc>
      </w:tr>
      <w:tr w:rsidR="001725C0" w:rsidRPr="00886020" w14:paraId="600BE72B"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1F8CB" w14:textId="77777777" w:rsidR="001725C0" w:rsidRPr="005E3299" w:rsidRDefault="001725C0" w:rsidP="00A7412F">
            <w:pPr>
              <w:spacing w:after="0"/>
              <w:rPr>
                <w:rFonts w:cs="Calibri"/>
                <w:color w:val="000000"/>
                <w:szCs w:val="16"/>
              </w:rPr>
            </w:pPr>
            <w:proofErr w:type="spellStart"/>
            <w:r w:rsidRPr="005E3299">
              <w:rPr>
                <w:rFonts w:cs="Calibri"/>
                <w:color w:val="000000"/>
                <w:szCs w:val="16"/>
              </w:rPr>
              <w:t>BeginDateTime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48278DB" w14:textId="77777777" w:rsidR="001725C0" w:rsidRPr="00886020" w:rsidRDefault="001725C0" w:rsidP="00FC0A35">
            <w:pPr>
              <w:spacing w:after="0"/>
              <w:rPr>
                <w:rFonts w:cs="Calibri"/>
                <w:color w:val="000000"/>
                <w:sz w:val="22"/>
                <w:szCs w:val="22"/>
              </w:rPr>
            </w:pPr>
            <w:r w:rsidRPr="00C44118">
              <w:rPr>
                <w:rFonts w:cs="Calibri"/>
                <w:color w:val="000000"/>
                <w:sz w:val="22"/>
                <w:szCs w:val="22"/>
              </w:rPr>
              <w:t xml:space="preserve"> </w:t>
            </w:r>
            <w:proofErr w:type="spellStart"/>
            <w:r>
              <w:rPr>
                <w:rFonts w:cs="Calibri"/>
                <w:color w:val="000000"/>
                <w:sz w:val="22"/>
                <w:szCs w:val="22"/>
              </w:rPr>
              <w:t>variableTimeInterval</w:t>
            </w:r>
            <w:proofErr w:type="spellEnd"/>
            <w:r>
              <w:rPr>
                <w:rFonts w:cs="Calibri"/>
                <w:color w:val="000000"/>
                <w:sz w:val="22"/>
                <w:szCs w:val="22"/>
              </w:rPr>
              <w:t>/</w:t>
            </w:r>
            <w:proofErr w:type="spellStart"/>
            <w:r>
              <w:rPr>
                <w:rFonts w:cs="Calibri"/>
                <w:color w:val="000000"/>
                <w:sz w:val="22"/>
                <w:szCs w:val="22"/>
              </w:rPr>
              <w:t>beginDateTime</w:t>
            </w:r>
            <w:proofErr w:type="spellEnd"/>
          </w:p>
        </w:tc>
        <w:tc>
          <w:tcPr>
            <w:tcW w:w="7231" w:type="dxa"/>
            <w:vMerge w:val="restart"/>
            <w:tcBorders>
              <w:top w:val="nil"/>
              <w:left w:val="nil"/>
              <w:right w:val="single" w:sz="4" w:space="0" w:color="auto"/>
            </w:tcBorders>
          </w:tcPr>
          <w:p w14:paraId="7C636629" w14:textId="77777777" w:rsidR="00D01F6B" w:rsidRPr="00D01F6B" w:rsidRDefault="00D01F6B" w:rsidP="00D01F6B">
            <w:pPr>
              <w:spacing w:after="0"/>
              <w:rPr>
                <w:rFonts w:cs="Calibri"/>
                <w:color w:val="000000"/>
                <w:szCs w:val="22"/>
              </w:rPr>
            </w:pPr>
            <w:r w:rsidRPr="00D01F6B">
              <w:rPr>
                <w:rFonts w:cs="Calibri"/>
                <w:color w:val="000000"/>
                <w:szCs w:val="22"/>
              </w:rPr>
              <w:t>om:result/wml2:MeasurementTimeseries/wml2:temporalExtent/gml:TimePeriod</w:t>
            </w:r>
          </w:p>
          <w:p w14:paraId="0C5335B9" w14:textId="77777777" w:rsidR="00D01F6B" w:rsidRDefault="00D01F6B" w:rsidP="00D01F6B">
            <w:pPr>
              <w:spacing w:after="0"/>
              <w:rPr>
                <w:rFonts w:cs="Calibri"/>
                <w:color w:val="000000"/>
                <w:sz w:val="22"/>
                <w:szCs w:val="22"/>
              </w:rPr>
            </w:pPr>
            <w:r w:rsidRPr="00D01F6B">
              <w:rPr>
                <w:rFonts w:cs="Calibri"/>
                <w:color w:val="000000"/>
                <w:szCs w:val="22"/>
              </w:rPr>
              <w:t>om:result/</w:t>
            </w:r>
            <w:r w:rsidRPr="00923EE1">
              <w:rPr>
                <w:rFonts w:cs="Calibri"/>
                <w:color w:val="000000"/>
                <w:sz w:val="22"/>
                <w:szCs w:val="22"/>
              </w:rPr>
              <w:t>wml2:CategoricalTimeseries/wml2:tem</w:t>
            </w:r>
            <w:r>
              <w:rPr>
                <w:rFonts w:cs="Calibri"/>
                <w:color w:val="000000"/>
                <w:sz w:val="22"/>
                <w:szCs w:val="22"/>
              </w:rPr>
              <w:t>poralExtent/gml:TimePeriod</w:t>
            </w:r>
          </w:p>
          <w:p w14:paraId="6F40B360" w14:textId="77777777" w:rsidR="00D01F6B" w:rsidRDefault="00D01F6B" w:rsidP="00D01F6B">
            <w:pPr>
              <w:spacing w:after="0"/>
              <w:rPr>
                <w:rFonts w:cs="Calibri"/>
                <w:color w:val="000000"/>
                <w:sz w:val="22"/>
                <w:szCs w:val="22"/>
              </w:rPr>
            </w:pPr>
          </w:p>
          <w:p w14:paraId="202E5A6B" w14:textId="77777777" w:rsidR="00D01F6B" w:rsidRDefault="00D01F6B" w:rsidP="00D01F6B">
            <w:pPr>
              <w:spacing w:after="0"/>
              <w:rPr>
                <w:rFonts w:cs="Calibri"/>
                <w:color w:val="000000"/>
                <w:szCs w:val="22"/>
              </w:rPr>
            </w:pPr>
            <w:r>
              <w:rPr>
                <w:rFonts w:cs="Calibri"/>
                <w:color w:val="000000"/>
                <w:sz w:val="22"/>
                <w:szCs w:val="22"/>
              </w:rPr>
              <w:t xml:space="preserve">(CUAHSI) These are </w:t>
            </w:r>
            <w:proofErr w:type="spellStart"/>
            <w:r>
              <w:rPr>
                <w:rFonts w:cs="Calibri"/>
                <w:color w:val="000000"/>
                <w:sz w:val="22"/>
                <w:szCs w:val="22"/>
              </w:rPr>
              <w:t>xlink</w:t>
            </w:r>
            <w:proofErr w:type="spellEnd"/>
            <w:r>
              <w:rPr>
                <w:rFonts w:cs="Calibri"/>
                <w:color w:val="000000"/>
                <w:sz w:val="22"/>
                <w:szCs w:val="22"/>
              </w:rPr>
              <w:t xml:space="preserve"> references to </w:t>
            </w:r>
          </w:p>
          <w:p w14:paraId="2D4F8E1E" w14:textId="77777777" w:rsidR="001725C0" w:rsidRPr="00886020" w:rsidRDefault="00D01F6B" w:rsidP="00D01F6B">
            <w:pPr>
              <w:spacing w:after="0"/>
              <w:rPr>
                <w:rFonts w:cs="Calibri"/>
                <w:color w:val="000000"/>
                <w:sz w:val="22"/>
                <w:szCs w:val="22"/>
              </w:rPr>
            </w:pPr>
            <w:r w:rsidRPr="00923EE1">
              <w:rPr>
                <w:rFonts w:cs="Calibri"/>
                <w:color w:val="000000"/>
                <w:szCs w:val="22"/>
              </w:rPr>
              <w:t>om:phenomenonTime/gml:TimePeriod</w:t>
            </w:r>
            <w:r>
              <w:rPr>
                <w:rFonts w:cs="Calibri"/>
                <w:color w:val="000000"/>
                <w:szCs w:val="22"/>
              </w:rPr>
              <w:t>[@gml:id=substring((somepath)gml:TimePeriod/@gml:id,2)]</w:t>
            </w:r>
          </w:p>
        </w:tc>
      </w:tr>
      <w:tr w:rsidR="001725C0" w:rsidRPr="00886020" w14:paraId="27CB49BB"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4765" w14:textId="77777777" w:rsidR="001725C0" w:rsidRPr="005E3299" w:rsidRDefault="001725C0" w:rsidP="00A7412F">
            <w:pPr>
              <w:spacing w:after="0"/>
              <w:rPr>
                <w:rFonts w:cs="Calibri"/>
                <w:color w:val="000000"/>
                <w:szCs w:val="16"/>
              </w:rPr>
            </w:pPr>
            <w:proofErr w:type="spellStart"/>
            <w:r w:rsidRPr="005E3299">
              <w:rPr>
                <w:rFonts w:cs="Calibri"/>
                <w:color w:val="000000"/>
                <w:szCs w:val="16"/>
              </w:rPr>
              <w:t>EndDateTime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5CAFC14F" w14:textId="77777777" w:rsidR="001725C0" w:rsidRPr="00886020" w:rsidRDefault="001725C0" w:rsidP="00A7412F">
            <w:pPr>
              <w:spacing w:after="0"/>
              <w:rPr>
                <w:rFonts w:cs="Calibri"/>
                <w:color w:val="000000"/>
                <w:sz w:val="22"/>
                <w:szCs w:val="22"/>
              </w:rPr>
            </w:pPr>
            <w:proofErr w:type="spellStart"/>
            <w:r>
              <w:rPr>
                <w:rFonts w:cs="Calibri"/>
                <w:color w:val="000000"/>
                <w:sz w:val="22"/>
                <w:szCs w:val="22"/>
              </w:rPr>
              <w:t>variableTimeInterval</w:t>
            </w:r>
            <w:proofErr w:type="spellEnd"/>
            <w:r>
              <w:rPr>
                <w:rFonts w:cs="Calibri"/>
                <w:color w:val="000000"/>
                <w:sz w:val="22"/>
                <w:szCs w:val="22"/>
              </w:rPr>
              <w:t>/</w:t>
            </w:r>
            <w:proofErr w:type="spellStart"/>
            <w:r>
              <w:rPr>
                <w:rFonts w:cs="Calibri"/>
                <w:color w:val="000000"/>
                <w:sz w:val="22"/>
                <w:szCs w:val="22"/>
              </w:rPr>
              <w:t>endDateTime</w:t>
            </w:r>
            <w:proofErr w:type="spellEnd"/>
          </w:p>
        </w:tc>
        <w:tc>
          <w:tcPr>
            <w:tcW w:w="7231" w:type="dxa"/>
            <w:vMerge/>
            <w:tcBorders>
              <w:left w:val="nil"/>
              <w:right w:val="single" w:sz="4" w:space="0" w:color="auto"/>
            </w:tcBorders>
          </w:tcPr>
          <w:p w14:paraId="5D97E8D0" w14:textId="77777777" w:rsidR="001725C0" w:rsidRPr="00886020" w:rsidRDefault="001725C0" w:rsidP="00A7412F">
            <w:pPr>
              <w:spacing w:after="0"/>
              <w:rPr>
                <w:rFonts w:cs="Calibri"/>
                <w:color w:val="000000"/>
                <w:sz w:val="22"/>
                <w:szCs w:val="22"/>
              </w:rPr>
            </w:pPr>
          </w:p>
        </w:tc>
      </w:tr>
      <w:tr w:rsidR="001725C0" w:rsidRPr="00886020" w14:paraId="2D09B7B5"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8606D" w14:textId="77777777" w:rsidR="001725C0" w:rsidRPr="005E3299" w:rsidRDefault="001725C0" w:rsidP="00A7412F">
            <w:pPr>
              <w:spacing w:after="0"/>
              <w:rPr>
                <w:rFonts w:cs="Calibri"/>
                <w:color w:val="000000"/>
                <w:szCs w:val="16"/>
              </w:rPr>
            </w:pPr>
            <w:proofErr w:type="spellStart"/>
            <w:r w:rsidRPr="005E3299">
              <w:rPr>
                <w:rFonts w:cs="Calibri"/>
                <w:color w:val="000000"/>
                <w:szCs w:val="16"/>
              </w:rPr>
              <w:t>BeginDateTimeUTC</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53F8191A" w14:textId="77777777" w:rsidR="001725C0" w:rsidRPr="00886020" w:rsidRDefault="001725C0" w:rsidP="00A7412F">
            <w:pPr>
              <w:spacing w:after="0"/>
              <w:rPr>
                <w:rFonts w:cs="Calibri"/>
                <w:color w:val="000000"/>
                <w:sz w:val="22"/>
                <w:szCs w:val="22"/>
              </w:rPr>
            </w:pPr>
            <w:proofErr w:type="spellStart"/>
            <w:r>
              <w:rPr>
                <w:rFonts w:cs="Calibri"/>
                <w:color w:val="000000"/>
                <w:sz w:val="22"/>
                <w:szCs w:val="22"/>
              </w:rPr>
              <w:t>variableTimeInterval</w:t>
            </w:r>
            <w:proofErr w:type="spellEnd"/>
            <w:r>
              <w:rPr>
                <w:rFonts w:cs="Calibri"/>
                <w:color w:val="000000"/>
                <w:sz w:val="22"/>
                <w:szCs w:val="22"/>
              </w:rPr>
              <w:t>/</w:t>
            </w:r>
            <w:proofErr w:type="spellStart"/>
            <w:r>
              <w:rPr>
                <w:rFonts w:cs="Calibri"/>
                <w:color w:val="000000"/>
                <w:sz w:val="22"/>
                <w:szCs w:val="22"/>
              </w:rPr>
              <w:t>beginDateTimeUTC</w:t>
            </w:r>
            <w:proofErr w:type="spellEnd"/>
          </w:p>
        </w:tc>
        <w:tc>
          <w:tcPr>
            <w:tcW w:w="7231" w:type="dxa"/>
            <w:vMerge/>
            <w:tcBorders>
              <w:left w:val="nil"/>
              <w:right w:val="single" w:sz="4" w:space="0" w:color="auto"/>
            </w:tcBorders>
          </w:tcPr>
          <w:p w14:paraId="6FE7DCAC" w14:textId="77777777" w:rsidR="001725C0" w:rsidRPr="00886020" w:rsidRDefault="001725C0" w:rsidP="00A7412F">
            <w:pPr>
              <w:spacing w:after="0"/>
              <w:rPr>
                <w:rFonts w:cs="Calibri"/>
                <w:color w:val="000000"/>
                <w:sz w:val="22"/>
                <w:szCs w:val="22"/>
              </w:rPr>
            </w:pPr>
          </w:p>
        </w:tc>
      </w:tr>
      <w:tr w:rsidR="001725C0" w:rsidRPr="00886020" w14:paraId="3CD4FE97"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97318" w14:textId="77777777" w:rsidR="001725C0" w:rsidRPr="005E3299" w:rsidRDefault="001725C0" w:rsidP="00A7412F">
            <w:pPr>
              <w:spacing w:after="0"/>
              <w:rPr>
                <w:rFonts w:cs="Calibri"/>
                <w:color w:val="000000"/>
                <w:szCs w:val="16"/>
              </w:rPr>
            </w:pPr>
            <w:proofErr w:type="spellStart"/>
            <w:r w:rsidRPr="005E3299">
              <w:rPr>
                <w:rFonts w:cs="Calibri"/>
                <w:color w:val="000000"/>
                <w:szCs w:val="16"/>
              </w:rPr>
              <w:t>EndDateTimeUTC</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79213F79" w14:textId="77777777" w:rsidR="001725C0" w:rsidRPr="00886020" w:rsidRDefault="001725C0" w:rsidP="00A7412F">
            <w:pPr>
              <w:spacing w:after="0"/>
              <w:rPr>
                <w:rFonts w:cs="Calibri"/>
                <w:color w:val="000000"/>
                <w:sz w:val="22"/>
                <w:szCs w:val="22"/>
              </w:rPr>
            </w:pPr>
            <w:proofErr w:type="spellStart"/>
            <w:r>
              <w:rPr>
                <w:rFonts w:cs="Calibri"/>
                <w:color w:val="000000"/>
                <w:sz w:val="22"/>
                <w:szCs w:val="22"/>
              </w:rPr>
              <w:t>variableTimeInterval</w:t>
            </w:r>
            <w:proofErr w:type="spellEnd"/>
            <w:r w:rsidRPr="00C44118">
              <w:rPr>
                <w:rFonts w:cs="Calibri"/>
                <w:color w:val="000000"/>
                <w:sz w:val="22"/>
                <w:szCs w:val="22"/>
              </w:rPr>
              <w:t>/</w:t>
            </w:r>
            <w:proofErr w:type="spellStart"/>
            <w:r w:rsidRPr="00C44118">
              <w:rPr>
                <w:rFonts w:cs="Calibri"/>
                <w:color w:val="000000"/>
                <w:sz w:val="22"/>
                <w:szCs w:val="22"/>
              </w:rPr>
              <w:t>e</w:t>
            </w:r>
            <w:r>
              <w:rPr>
                <w:rFonts w:cs="Calibri"/>
                <w:color w:val="000000"/>
                <w:sz w:val="22"/>
                <w:szCs w:val="22"/>
              </w:rPr>
              <w:t>ndDateTimeUTC</w:t>
            </w:r>
            <w:proofErr w:type="spellEnd"/>
          </w:p>
        </w:tc>
        <w:tc>
          <w:tcPr>
            <w:tcW w:w="7231" w:type="dxa"/>
            <w:vMerge/>
            <w:tcBorders>
              <w:left w:val="nil"/>
              <w:bottom w:val="single" w:sz="4" w:space="0" w:color="auto"/>
              <w:right w:val="single" w:sz="4" w:space="0" w:color="auto"/>
            </w:tcBorders>
          </w:tcPr>
          <w:p w14:paraId="0B8D0A68" w14:textId="77777777" w:rsidR="001725C0" w:rsidRPr="00886020" w:rsidRDefault="001725C0" w:rsidP="00A7412F">
            <w:pPr>
              <w:spacing w:after="0"/>
              <w:rPr>
                <w:rFonts w:cs="Calibri"/>
                <w:color w:val="000000"/>
                <w:sz w:val="22"/>
                <w:szCs w:val="22"/>
              </w:rPr>
            </w:pPr>
          </w:p>
        </w:tc>
      </w:tr>
      <w:tr w:rsidR="001725C0" w:rsidRPr="00886020" w14:paraId="5C28FAC8"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7B348" w14:textId="77777777" w:rsidR="001725C0" w:rsidRPr="00886020" w:rsidRDefault="001725C0" w:rsidP="00DC1EF7">
            <w:pPr>
              <w:spacing w:after="0"/>
              <w:rPr>
                <w:rFonts w:cs="Calibri"/>
                <w:color w:val="000000"/>
                <w:sz w:val="22"/>
                <w:szCs w:val="22"/>
              </w:rPr>
            </w:pPr>
          </w:p>
        </w:tc>
        <w:tc>
          <w:tcPr>
            <w:tcW w:w="3947" w:type="dxa"/>
            <w:tcBorders>
              <w:top w:val="single" w:sz="4" w:space="0" w:color="auto"/>
              <w:left w:val="nil"/>
              <w:bottom w:val="single" w:sz="4" w:space="0" w:color="auto"/>
              <w:right w:val="single" w:sz="4" w:space="0" w:color="auto"/>
            </w:tcBorders>
            <w:shd w:val="clear" w:color="auto" w:fill="auto"/>
            <w:noWrap/>
            <w:vAlign w:val="bottom"/>
          </w:tcPr>
          <w:p w14:paraId="3DE5B57C" w14:textId="77777777" w:rsidR="001725C0" w:rsidRPr="00886020" w:rsidRDefault="001725C0" w:rsidP="00DC1EF7">
            <w:pPr>
              <w:spacing w:after="0"/>
              <w:rPr>
                <w:rFonts w:cs="Calibri"/>
                <w:color w:val="000000"/>
                <w:sz w:val="22"/>
                <w:szCs w:val="22"/>
              </w:rPr>
            </w:pPr>
          </w:p>
        </w:tc>
        <w:tc>
          <w:tcPr>
            <w:tcW w:w="7231" w:type="dxa"/>
            <w:tcBorders>
              <w:top w:val="single" w:sz="4" w:space="0" w:color="auto"/>
              <w:left w:val="nil"/>
              <w:bottom w:val="single" w:sz="4" w:space="0" w:color="auto"/>
              <w:right w:val="single" w:sz="4" w:space="0" w:color="auto"/>
            </w:tcBorders>
          </w:tcPr>
          <w:p w14:paraId="30703834" w14:textId="77777777" w:rsidR="001725C0" w:rsidRPr="00886020" w:rsidRDefault="001725C0" w:rsidP="00DC1EF7">
            <w:pPr>
              <w:spacing w:after="0"/>
              <w:rPr>
                <w:rFonts w:cs="Calibri"/>
                <w:color w:val="000000"/>
                <w:sz w:val="22"/>
                <w:szCs w:val="22"/>
              </w:rPr>
            </w:pPr>
          </w:p>
        </w:tc>
      </w:tr>
      <w:tr w:rsidR="001725C0" w:rsidRPr="00886020" w14:paraId="30A4364D"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A6F8"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SeriesID</w:t>
            </w:r>
            <w:proofErr w:type="spellEnd"/>
          </w:p>
        </w:tc>
        <w:tc>
          <w:tcPr>
            <w:tcW w:w="3947" w:type="dxa"/>
            <w:tcBorders>
              <w:top w:val="single" w:sz="4" w:space="0" w:color="auto"/>
              <w:left w:val="nil"/>
              <w:bottom w:val="single" w:sz="4" w:space="0" w:color="auto"/>
              <w:right w:val="single" w:sz="4" w:space="0" w:color="auto"/>
            </w:tcBorders>
            <w:shd w:val="clear" w:color="auto" w:fill="auto"/>
            <w:noWrap/>
            <w:vAlign w:val="bottom"/>
            <w:hideMark/>
          </w:tcPr>
          <w:p w14:paraId="77F7498A" w14:textId="77777777" w:rsidR="001725C0" w:rsidRPr="00886020" w:rsidRDefault="001725C0" w:rsidP="00DC1EF7">
            <w:pPr>
              <w:spacing w:after="0"/>
              <w:rPr>
                <w:rFonts w:cs="Calibri"/>
                <w:color w:val="000000"/>
                <w:sz w:val="22"/>
                <w:szCs w:val="22"/>
              </w:rPr>
            </w:pPr>
            <w:r w:rsidRPr="00886020">
              <w:rPr>
                <w:rFonts w:cs="Calibri"/>
                <w:color w:val="000000"/>
                <w:sz w:val="22"/>
                <w:szCs w:val="22"/>
              </w:rPr>
              <w:t> </w:t>
            </w:r>
          </w:p>
        </w:tc>
        <w:tc>
          <w:tcPr>
            <w:tcW w:w="7231" w:type="dxa"/>
            <w:tcBorders>
              <w:top w:val="single" w:sz="4" w:space="0" w:color="auto"/>
              <w:left w:val="nil"/>
              <w:bottom w:val="single" w:sz="4" w:space="0" w:color="auto"/>
              <w:right w:val="single" w:sz="4" w:space="0" w:color="auto"/>
            </w:tcBorders>
          </w:tcPr>
          <w:p w14:paraId="64CD1DFB" w14:textId="77777777" w:rsidR="00D01F6B" w:rsidRDefault="00D01F6B" w:rsidP="00D01F6B">
            <w:pPr>
              <w:spacing w:after="0"/>
              <w:rPr>
                <w:rFonts w:cs="Calibri"/>
                <w:color w:val="000000"/>
                <w:sz w:val="22"/>
                <w:szCs w:val="22"/>
              </w:rPr>
            </w:pPr>
            <w:r>
              <w:rPr>
                <w:rFonts w:cs="Calibri"/>
                <w:color w:val="000000"/>
                <w:sz w:val="22"/>
                <w:szCs w:val="22"/>
              </w:rPr>
              <w:t xml:space="preserve">Internal to system, but could be put in the </w:t>
            </w:r>
            <w:proofErr w:type="spellStart"/>
            <w:r>
              <w:rPr>
                <w:rFonts w:cs="Calibri"/>
                <w:color w:val="000000"/>
                <w:sz w:val="22"/>
                <w:szCs w:val="22"/>
              </w:rPr>
              <w:t>DataIdentification</w:t>
            </w:r>
            <w:proofErr w:type="spellEnd"/>
            <w:r>
              <w:rPr>
                <w:rFonts w:cs="Calibri"/>
                <w:color w:val="000000"/>
                <w:sz w:val="22"/>
                <w:szCs w:val="22"/>
              </w:rPr>
              <w:t xml:space="preserve"> Block:</w:t>
            </w:r>
          </w:p>
          <w:p w14:paraId="2C0400EC" w14:textId="77777777" w:rsidR="001725C0" w:rsidRPr="00886020" w:rsidRDefault="00D01F6B" w:rsidP="00D01F6B">
            <w:pPr>
              <w:spacing w:after="0"/>
              <w:rPr>
                <w:rFonts w:cs="Calibri"/>
                <w:color w:val="000000"/>
                <w:sz w:val="22"/>
                <w:szCs w:val="22"/>
              </w:rPr>
            </w:pPr>
            <w:r w:rsidRPr="00D01F6B">
              <w:rPr>
                <w:rFonts w:cs="Calibri"/>
                <w:color w:val="000000"/>
                <w:sz w:val="18"/>
                <w:szCs w:val="22"/>
              </w:rPr>
              <w:t>om:metadata/wml2:ObservationMetadata/gmd:identificationInfo/gmd:MD_DataIdentification</w:t>
            </w:r>
          </w:p>
        </w:tc>
      </w:tr>
      <w:tr w:rsidR="001725C0" w:rsidRPr="00886020" w14:paraId="7BF3856F"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F646"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SiteID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46CBAE27" w14:textId="77777777" w:rsidR="001725C0" w:rsidRPr="00886020" w:rsidRDefault="001725C0" w:rsidP="00C44118">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siteInfo</w:t>
            </w:r>
            <w:proofErr w:type="spellEnd"/>
            <w:r>
              <w:rPr>
                <w:rFonts w:cs="Calibri"/>
                <w:color w:val="000000"/>
                <w:sz w:val="22"/>
                <w:szCs w:val="22"/>
              </w:rPr>
              <w:t>/</w:t>
            </w:r>
            <w:proofErr w:type="spellStart"/>
            <w:r>
              <w:rPr>
                <w:rFonts w:cs="Calibri"/>
                <w:color w:val="000000"/>
                <w:sz w:val="22"/>
                <w:szCs w:val="22"/>
              </w:rPr>
              <w:t>siteCode</w:t>
            </w:r>
            <w:proofErr w:type="spellEnd"/>
            <w:r>
              <w:rPr>
                <w:rFonts w:cs="Calibri"/>
                <w:color w:val="000000"/>
                <w:sz w:val="22"/>
                <w:szCs w:val="22"/>
              </w:rPr>
              <w:t>[@</w:t>
            </w:r>
            <w:proofErr w:type="spellStart"/>
            <w:r>
              <w:rPr>
                <w:rFonts w:cs="Calibri"/>
                <w:color w:val="000000"/>
                <w:sz w:val="22"/>
                <w:szCs w:val="22"/>
              </w:rPr>
              <w:t>siteID</w:t>
            </w:r>
            <w:proofErr w:type="spellEnd"/>
            <w:r>
              <w:rPr>
                <w:rFonts w:cs="Calibri"/>
                <w:color w:val="000000"/>
                <w:sz w:val="22"/>
                <w:szCs w:val="22"/>
              </w:rPr>
              <w:t>]</w:t>
            </w:r>
          </w:p>
        </w:tc>
        <w:tc>
          <w:tcPr>
            <w:tcW w:w="7231" w:type="dxa"/>
            <w:tcBorders>
              <w:top w:val="nil"/>
              <w:left w:val="nil"/>
              <w:bottom w:val="single" w:sz="4" w:space="0" w:color="auto"/>
              <w:right w:val="single" w:sz="4" w:space="0" w:color="auto"/>
            </w:tcBorders>
          </w:tcPr>
          <w:p w14:paraId="0EE4D607" w14:textId="77777777" w:rsidR="001725C0" w:rsidRPr="00886020" w:rsidRDefault="001725C0" w:rsidP="00DC1EF7">
            <w:pPr>
              <w:spacing w:after="0"/>
              <w:rPr>
                <w:rFonts w:cs="Calibri"/>
                <w:color w:val="000000"/>
                <w:sz w:val="22"/>
                <w:szCs w:val="22"/>
              </w:rPr>
            </w:pPr>
          </w:p>
        </w:tc>
      </w:tr>
      <w:tr w:rsidR="001725C0" w:rsidRPr="00886020" w14:paraId="5D917B93"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2EAAF"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SiteCode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3002230D" w14:textId="77777777" w:rsidR="001725C0" w:rsidRPr="00886020" w:rsidRDefault="001725C0" w:rsidP="00C44118">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siteInfo</w:t>
            </w:r>
            <w:proofErr w:type="spellEnd"/>
            <w:r>
              <w:rPr>
                <w:rFonts w:cs="Calibri"/>
                <w:color w:val="000000"/>
                <w:sz w:val="22"/>
                <w:szCs w:val="22"/>
              </w:rPr>
              <w:t>/</w:t>
            </w:r>
            <w:proofErr w:type="spellStart"/>
            <w:r>
              <w:rPr>
                <w:rFonts w:cs="Calibri"/>
                <w:color w:val="000000"/>
                <w:sz w:val="22"/>
                <w:szCs w:val="22"/>
              </w:rPr>
              <w:t>siteCode</w:t>
            </w:r>
            <w:proofErr w:type="spellEnd"/>
          </w:p>
        </w:tc>
        <w:tc>
          <w:tcPr>
            <w:tcW w:w="7231" w:type="dxa"/>
            <w:vMerge w:val="restart"/>
            <w:tcBorders>
              <w:top w:val="nil"/>
              <w:left w:val="nil"/>
              <w:right w:val="single" w:sz="4" w:space="0" w:color="auto"/>
            </w:tcBorders>
          </w:tcPr>
          <w:p w14:paraId="5D077DA4" w14:textId="77777777" w:rsidR="001725C0" w:rsidRDefault="001725C0" w:rsidP="00DC1EF7">
            <w:pPr>
              <w:spacing w:after="0"/>
              <w:rPr>
                <w:rFonts w:cs="Calibri"/>
                <w:color w:val="000000"/>
                <w:sz w:val="22"/>
                <w:szCs w:val="22"/>
              </w:rPr>
            </w:pPr>
            <w:r>
              <w:rPr>
                <w:rFonts w:cs="Calibri"/>
                <w:color w:val="000000"/>
                <w:sz w:val="22"/>
                <w:szCs w:val="22"/>
              </w:rPr>
              <w:t>Determine from feature of interest</w:t>
            </w:r>
          </w:p>
          <w:p w14:paraId="036BE735" w14:textId="77777777" w:rsidR="001725C0" w:rsidRPr="00886020" w:rsidRDefault="001725C0" w:rsidP="00DC1EF7">
            <w:pPr>
              <w:spacing w:after="0"/>
              <w:rPr>
                <w:rFonts w:cs="Calibri"/>
                <w:color w:val="000000"/>
                <w:sz w:val="22"/>
                <w:szCs w:val="22"/>
              </w:rPr>
            </w:pPr>
            <w:proofErr w:type="spellStart"/>
            <w:r>
              <w:rPr>
                <w:rFonts w:cs="Calibri"/>
                <w:color w:val="000000"/>
                <w:sz w:val="22"/>
                <w:szCs w:val="22"/>
              </w:rPr>
              <w:t>om:featureOfInterest</w:t>
            </w:r>
            <w:proofErr w:type="spellEnd"/>
          </w:p>
        </w:tc>
      </w:tr>
      <w:tr w:rsidR="001725C0" w:rsidRPr="00886020" w14:paraId="7ADC951A"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E8D65"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SiteName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47C3311C" w14:textId="77777777" w:rsidR="001725C0" w:rsidRPr="00886020" w:rsidRDefault="001725C0" w:rsidP="00DC1EF7">
            <w:pPr>
              <w:spacing w:after="0"/>
              <w:rPr>
                <w:rFonts w:cs="Calibri"/>
                <w:color w:val="000000"/>
                <w:sz w:val="22"/>
                <w:szCs w:val="22"/>
              </w:rPr>
            </w:pPr>
            <w:r>
              <w:rPr>
                <w:rFonts w:cs="Calibri"/>
                <w:color w:val="000000"/>
                <w:sz w:val="22"/>
                <w:szCs w:val="22"/>
              </w:rPr>
              <w:t>../,,/</w:t>
            </w:r>
            <w:proofErr w:type="spellStart"/>
            <w:r>
              <w:rPr>
                <w:rFonts w:cs="Calibri"/>
                <w:color w:val="000000"/>
                <w:sz w:val="22"/>
                <w:szCs w:val="22"/>
              </w:rPr>
              <w:t>siteInfo</w:t>
            </w:r>
            <w:proofErr w:type="spellEnd"/>
            <w:r>
              <w:rPr>
                <w:rFonts w:cs="Calibri"/>
                <w:color w:val="000000"/>
                <w:sz w:val="22"/>
                <w:szCs w:val="22"/>
              </w:rPr>
              <w:t>/</w:t>
            </w:r>
            <w:proofErr w:type="spellStart"/>
            <w:r>
              <w:rPr>
                <w:rFonts w:cs="Calibri"/>
                <w:color w:val="000000"/>
                <w:sz w:val="22"/>
                <w:szCs w:val="22"/>
              </w:rPr>
              <w:t>siteName</w:t>
            </w:r>
            <w:proofErr w:type="spellEnd"/>
          </w:p>
        </w:tc>
        <w:tc>
          <w:tcPr>
            <w:tcW w:w="7231" w:type="dxa"/>
            <w:vMerge/>
            <w:tcBorders>
              <w:left w:val="nil"/>
              <w:bottom w:val="single" w:sz="4" w:space="0" w:color="auto"/>
              <w:right w:val="single" w:sz="4" w:space="0" w:color="auto"/>
            </w:tcBorders>
          </w:tcPr>
          <w:p w14:paraId="263FDBB6" w14:textId="77777777" w:rsidR="001725C0" w:rsidRPr="00886020" w:rsidRDefault="001725C0" w:rsidP="00DC1EF7">
            <w:pPr>
              <w:spacing w:after="0"/>
              <w:rPr>
                <w:rFonts w:cs="Calibri"/>
                <w:color w:val="000000"/>
                <w:sz w:val="22"/>
                <w:szCs w:val="22"/>
              </w:rPr>
            </w:pPr>
          </w:p>
        </w:tc>
      </w:tr>
      <w:tr w:rsidR="001725C0" w:rsidRPr="00886020" w14:paraId="598AAEAF"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10B4A"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VariableID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F2B1808" w14:textId="77777777" w:rsidR="001725C0" w:rsidRPr="00886020" w:rsidRDefault="001725C0" w:rsidP="00DC1EF7">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variableCode</w:t>
            </w:r>
            <w:proofErr w:type="spellEnd"/>
            <w:r>
              <w:rPr>
                <w:rFonts w:cs="Calibri"/>
                <w:color w:val="000000"/>
                <w:sz w:val="22"/>
                <w:szCs w:val="22"/>
              </w:rPr>
              <w:t>[@</w:t>
            </w:r>
            <w:proofErr w:type="spellStart"/>
            <w:r>
              <w:rPr>
                <w:rFonts w:cs="Calibri"/>
                <w:color w:val="000000"/>
                <w:sz w:val="22"/>
                <w:szCs w:val="22"/>
              </w:rPr>
              <w:t>variableId</w:t>
            </w:r>
            <w:proofErr w:type="spellEnd"/>
            <w:r>
              <w:rPr>
                <w:rFonts w:cs="Calibri"/>
                <w:color w:val="000000"/>
                <w:sz w:val="22"/>
                <w:szCs w:val="22"/>
              </w:rPr>
              <w:t>]</w:t>
            </w:r>
          </w:p>
        </w:tc>
        <w:tc>
          <w:tcPr>
            <w:tcW w:w="7231" w:type="dxa"/>
            <w:vMerge w:val="restart"/>
            <w:tcBorders>
              <w:top w:val="nil"/>
              <w:left w:val="nil"/>
              <w:right w:val="single" w:sz="4" w:space="0" w:color="auto"/>
            </w:tcBorders>
          </w:tcPr>
          <w:p w14:paraId="6345D860" w14:textId="77777777" w:rsidR="001725C0" w:rsidRDefault="001725C0" w:rsidP="001725C0">
            <w:pPr>
              <w:spacing w:after="0"/>
              <w:rPr>
                <w:rFonts w:cs="Calibri"/>
                <w:color w:val="000000"/>
                <w:sz w:val="22"/>
                <w:szCs w:val="22"/>
              </w:rPr>
            </w:pPr>
            <w:r>
              <w:rPr>
                <w:rFonts w:cs="Calibri"/>
                <w:color w:val="000000"/>
                <w:sz w:val="22"/>
                <w:szCs w:val="22"/>
              </w:rPr>
              <w:t>Determine from feature of interest</w:t>
            </w:r>
          </w:p>
          <w:p w14:paraId="098AC341" w14:textId="77777777" w:rsidR="001725C0" w:rsidRDefault="001725C0" w:rsidP="001725C0">
            <w:pPr>
              <w:spacing w:after="0"/>
              <w:rPr>
                <w:rFonts w:cs="Calibri"/>
                <w:color w:val="000000"/>
                <w:sz w:val="22"/>
                <w:szCs w:val="22"/>
              </w:rPr>
            </w:pPr>
            <w:proofErr w:type="spellStart"/>
            <w:r>
              <w:rPr>
                <w:rFonts w:cs="Calibri"/>
                <w:color w:val="000000"/>
                <w:sz w:val="22"/>
                <w:szCs w:val="22"/>
              </w:rPr>
              <w:t>om:featureOfInterest</w:t>
            </w:r>
            <w:proofErr w:type="spellEnd"/>
          </w:p>
          <w:p w14:paraId="2B714911" w14:textId="77777777" w:rsidR="001725C0" w:rsidRDefault="001725C0" w:rsidP="001725C0">
            <w:pPr>
              <w:spacing w:after="0"/>
              <w:rPr>
                <w:rFonts w:cs="Calibri"/>
                <w:color w:val="000000"/>
                <w:sz w:val="22"/>
                <w:szCs w:val="22"/>
              </w:rPr>
            </w:pPr>
          </w:p>
          <w:p w14:paraId="340CCA59" w14:textId="77777777" w:rsidR="00A806DD" w:rsidRDefault="00A806DD" w:rsidP="00A806DD">
            <w:pPr>
              <w:spacing w:after="0"/>
              <w:rPr>
                <w:rFonts w:cs="Calibri"/>
                <w:color w:val="000000"/>
                <w:szCs w:val="22"/>
              </w:rPr>
            </w:pPr>
            <w:r>
              <w:rPr>
                <w:rFonts w:cs="Calibri"/>
                <w:color w:val="000000"/>
                <w:sz w:val="22"/>
                <w:szCs w:val="22"/>
              </w:rPr>
              <w:t xml:space="preserve">(CUAHSI) These are </w:t>
            </w:r>
            <w:proofErr w:type="spellStart"/>
            <w:r>
              <w:rPr>
                <w:rFonts w:cs="Calibri"/>
                <w:color w:val="000000"/>
                <w:sz w:val="22"/>
                <w:szCs w:val="22"/>
              </w:rPr>
              <w:t>xlink</w:t>
            </w:r>
            <w:proofErr w:type="spellEnd"/>
            <w:r>
              <w:rPr>
                <w:rFonts w:cs="Calibri"/>
                <w:color w:val="000000"/>
                <w:sz w:val="22"/>
                <w:szCs w:val="22"/>
              </w:rPr>
              <w:t xml:space="preserve"> references to </w:t>
            </w:r>
          </w:p>
          <w:p w14:paraId="69BB8282" w14:textId="77777777" w:rsidR="001725C0" w:rsidRPr="00886020" w:rsidRDefault="00A806DD" w:rsidP="00A806DD">
            <w:pPr>
              <w:spacing w:after="0"/>
              <w:rPr>
                <w:rFonts w:cs="Calibri"/>
                <w:color w:val="000000"/>
                <w:sz w:val="22"/>
                <w:szCs w:val="22"/>
              </w:rPr>
            </w:pPr>
            <w:r>
              <w:rPr>
                <w:rFonts w:cs="Calibri"/>
                <w:color w:val="000000"/>
                <w:szCs w:val="22"/>
              </w:rPr>
              <w:t>../../wml2:</w:t>
            </w:r>
            <w:r w:rsidRPr="0085258F">
              <w:rPr>
                <w:rFonts w:cs="Calibri"/>
                <w:color w:val="000000"/>
                <w:szCs w:val="22"/>
              </w:rPr>
              <w:t>samplingFeatureMember</w:t>
            </w:r>
            <w:r>
              <w:rPr>
                <w:rFonts w:cs="Calibri"/>
                <w:color w:val="000000"/>
                <w:szCs w:val="22"/>
              </w:rPr>
              <w:t>/wml2:MonitoringPoint[@gml:id=su</w:t>
            </w:r>
            <w:r>
              <w:rPr>
                <w:rFonts w:cs="Calibri"/>
                <w:color w:val="000000"/>
                <w:szCs w:val="22"/>
              </w:rPr>
              <w:lastRenderedPageBreak/>
              <w:t>bstring((somepath)</w:t>
            </w:r>
            <w:r>
              <w:rPr>
                <w:rFonts w:cs="Calibri"/>
                <w:color w:val="000000"/>
                <w:sz w:val="22"/>
                <w:szCs w:val="22"/>
              </w:rPr>
              <w:t xml:space="preserve"> </w:t>
            </w:r>
            <w:proofErr w:type="spellStart"/>
            <w:r>
              <w:rPr>
                <w:rFonts w:cs="Calibri"/>
                <w:color w:val="000000"/>
                <w:sz w:val="22"/>
                <w:szCs w:val="22"/>
              </w:rPr>
              <w:t>om:featureOfInterest</w:t>
            </w:r>
            <w:proofErr w:type="spellEnd"/>
            <w:r>
              <w:rPr>
                <w:rFonts w:cs="Calibri"/>
                <w:color w:val="000000"/>
                <w:szCs w:val="22"/>
              </w:rPr>
              <w:t>/@gml:id,2)]</w:t>
            </w:r>
          </w:p>
        </w:tc>
      </w:tr>
      <w:tr w:rsidR="001725C0" w:rsidRPr="00886020" w14:paraId="69C5F84A"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C5A46"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VariableCode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49FFFC15" w14:textId="77777777" w:rsidR="001725C0" w:rsidRPr="00886020" w:rsidRDefault="001725C0" w:rsidP="00DC1EF7">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variableCode</w:t>
            </w:r>
            <w:proofErr w:type="spellEnd"/>
            <w:r>
              <w:rPr>
                <w:rFonts w:cs="Calibri"/>
                <w:color w:val="000000"/>
                <w:sz w:val="22"/>
                <w:szCs w:val="22"/>
              </w:rPr>
              <w:t>[@default=true]</w:t>
            </w:r>
          </w:p>
        </w:tc>
        <w:tc>
          <w:tcPr>
            <w:tcW w:w="7231" w:type="dxa"/>
            <w:vMerge/>
            <w:tcBorders>
              <w:left w:val="nil"/>
              <w:right w:val="single" w:sz="4" w:space="0" w:color="auto"/>
            </w:tcBorders>
          </w:tcPr>
          <w:p w14:paraId="7C76847F" w14:textId="77777777" w:rsidR="001725C0" w:rsidRPr="00886020" w:rsidRDefault="001725C0" w:rsidP="00DC1EF7">
            <w:pPr>
              <w:spacing w:after="0"/>
              <w:rPr>
                <w:rFonts w:cs="Calibri"/>
                <w:color w:val="000000"/>
                <w:sz w:val="22"/>
                <w:szCs w:val="22"/>
              </w:rPr>
            </w:pPr>
          </w:p>
        </w:tc>
      </w:tr>
      <w:tr w:rsidR="001725C0" w:rsidRPr="00886020" w14:paraId="1F3D3501"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2E55"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VariableName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42A571F5" w14:textId="77777777" w:rsidR="001725C0" w:rsidRPr="00886020" w:rsidRDefault="001725C0" w:rsidP="00C44118">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variableName</w:t>
            </w:r>
            <w:proofErr w:type="spellEnd"/>
          </w:p>
        </w:tc>
        <w:tc>
          <w:tcPr>
            <w:tcW w:w="7231" w:type="dxa"/>
            <w:vMerge/>
            <w:tcBorders>
              <w:left w:val="nil"/>
              <w:bottom w:val="single" w:sz="4" w:space="0" w:color="auto"/>
              <w:right w:val="single" w:sz="4" w:space="0" w:color="auto"/>
            </w:tcBorders>
          </w:tcPr>
          <w:p w14:paraId="6011A03D" w14:textId="77777777" w:rsidR="001725C0" w:rsidRPr="00886020" w:rsidRDefault="001725C0" w:rsidP="00DC1EF7">
            <w:pPr>
              <w:spacing w:after="0"/>
              <w:rPr>
                <w:rFonts w:cs="Calibri"/>
                <w:color w:val="000000"/>
                <w:sz w:val="22"/>
                <w:szCs w:val="22"/>
              </w:rPr>
            </w:pPr>
          </w:p>
        </w:tc>
      </w:tr>
      <w:tr w:rsidR="001725C0" w:rsidRPr="00886020" w14:paraId="619AF748"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72FF9" w14:textId="77777777" w:rsidR="001725C0" w:rsidRPr="00886020" w:rsidRDefault="001725C0" w:rsidP="00DC1EF7">
            <w:pPr>
              <w:spacing w:after="0"/>
              <w:rPr>
                <w:rFonts w:cs="Calibri"/>
                <w:color w:val="000000"/>
                <w:sz w:val="22"/>
                <w:szCs w:val="22"/>
              </w:rPr>
            </w:pPr>
            <w:r w:rsidRPr="00886020">
              <w:rPr>
                <w:rFonts w:cs="Calibri"/>
                <w:color w:val="000000"/>
                <w:sz w:val="22"/>
                <w:szCs w:val="22"/>
              </w:rPr>
              <w:lastRenderedPageBreak/>
              <w:t>Speciation</w:t>
            </w:r>
          </w:p>
        </w:tc>
        <w:tc>
          <w:tcPr>
            <w:tcW w:w="3947" w:type="dxa"/>
            <w:tcBorders>
              <w:top w:val="nil"/>
              <w:left w:val="nil"/>
              <w:bottom w:val="single" w:sz="4" w:space="0" w:color="auto"/>
              <w:right w:val="single" w:sz="4" w:space="0" w:color="auto"/>
            </w:tcBorders>
            <w:shd w:val="clear" w:color="auto" w:fill="auto"/>
            <w:noWrap/>
            <w:vAlign w:val="bottom"/>
            <w:hideMark/>
          </w:tcPr>
          <w:p w14:paraId="1C68174F" w14:textId="77777777" w:rsidR="001725C0" w:rsidRPr="00886020" w:rsidRDefault="001725C0" w:rsidP="00DC1EF7">
            <w:pPr>
              <w:spacing w:after="0"/>
              <w:rPr>
                <w:rFonts w:cs="Calibri"/>
                <w:color w:val="000000"/>
                <w:sz w:val="22"/>
                <w:szCs w:val="22"/>
              </w:rPr>
            </w:pPr>
            <w:r w:rsidRPr="00886020">
              <w:rPr>
                <w:rFonts w:cs="Calibri"/>
                <w:color w:val="000000"/>
                <w:sz w:val="22"/>
                <w:szCs w:val="22"/>
              </w:rPr>
              <w:t> </w:t>
            </w:r>
            <w:r>
              <w:rPr>
                <w:rFonts w:cs="Calibri"/>
                <w:color w:val="000000"/>
                <w:sz w:val="22"/>
                <w:szCs w:val="22"/>
              </w:rPr>
              <w:t>variable/</w:t>
            </w:r>
            <w:r w:rsidRPr="00C44118">
              <w:rPr>
                <w:rFonts w:cs="Calibri"/>
                <w:color w:val="000000"/>
                <w:sz w:val="22"/>
                <w:szCs w:val="22"/>
              </w:rPr>
              <w:t>speciation</w:t>
            </w:r>
          </w:p>
        </w:tc>
        <w:tc>
          <w:tcPr>
            <w:tcW w:w="7231" w:type="dxa"/>
            <w:tcBorders>
              <w:top w:val="nil"/>
              <w:left w:val="nil"/>
              <w:bottom w:val="single" w:sz="4" w:space="0" w:color="auto"/>
              <w:right w:val="single" w:sz="4" w:space="0" w:color="auto"/>
            </w:tcBorders>
          </w:tcPr>
          <w:p w14:paraId="6052FFD9" w14:textId="77777777" w:rsidR="001725C0" w:rsidRDefault="001725C0" w:rsidP="00DC1EF7">
            <w:pPr>
              <w:spacing w:after="0"/>
              <w:rPr>
                <w:rFonts w:cs="Calibri"/>
                <w:color w:val="000000"/>
                <w:sz w:val="22"/>
                <w:szCs w:val="22"/>
              </w:rPr>
            </w:pPr>
            <w:r>
              <w:rPr>
                <w:rFonts w:cs="Calibri"/>
                <w:color w:val="000000"/>
                <w:sz w:val="22"/>
                <w:szCs w:val="22"/>
              </w:rPr>
              <w:t>om:procedure</w:t>
            </w:r>
            <w:r w:rsidRPr="00764335">
              <w:rPr>
                <w:rFonts w:cs="Calibri"/>
                <w:color w:val="000000"/>
                <w:sz w:val="22"/>
                <w:szCs w:val="22"/>
              </w:rPr>
              <w:t>/wml</w:t>
            </w:r>
            <w:r>
              <w:rPr>
                <w:rFonts w:cs="Calibri"/>
                <w:color w:val="000000"/>
                <w:sz w:val="22"/>
                <w:szCs w:val="22"/>
              </w:rPr>
              <w:t>2:ObservationProcess/wml2:parameter/om:NamedValue/om:name</w:t>
            </w:r>
            <w:r w:rsidR="00100693">
              <w:rPr>
                <w:rFonts w:cs="Calibri"/>
                <w:color w:val="000000"/>
                <w:sz w:val="22"/>
                <w:szCs w:val="22"/>
              </w:rPr>
              <w:t>[@xlink:href</w:t>
            </w:r>
            <w:r w:rsidRPr="00795559">
              <w:rPr>
                <w:rFonts w:cs="Calibri"/>
                <w:color w:val="000000"/>
                <w:sz w:val="22"/>
                <w:szCs w:val="22"/>
              </w:rPr>
              <w:t>=’speciation’</w:t>
            </w:r>
            <w:r w:rsidR="00100693">
              <w:rPr>
                <w:rFonts w:cs="Calibri"/>
                <w:color w:val="000000"/>
                <w:sz w:val="22"/>
                <w:szCs w:val="22"/>
              </w:rPr>
              <w:t>]</w:t>
            </w:r>
          </w:p>
          <w:p w14:paraId="6B2E12FA" w14:textId="77777777" w:rsidR="00751EEB" w:rsidRPr="00886020" w:rsidRDefault="00751EEB" w:rsidP="00751EEB">
            <w:pPr>
              <w:spacing w:after="0"/>
              <w:rPr>
                <w:rFonts w:cs="Calibri"/>
                <w:color w:val="000000"/>
                <w:sz w:val="22"/>
                <w:szCs w:val="22"/>
              </w:rPr>
            </w:pPr>
          </w:p>
        </w:tc>
      </w:tr>
      <w:tr w:rsidR="001725C0" w:rsidRPr="00886020" w14:paraId="3CC5B0A9"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D65BE"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VariableUnitsID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4A04E2AB" w14:textId="77777777" w:rsidR="001725C0" w:rsidRPr="00886020" w:rsidRDefault="001725C0" w:rsidP="00C44118">
            <w:pPr>
              <w:spacing w:after="0"/>
              <w:rPr>
                <w:rFonts w:cs="Calibri"/>
                <w:color w:val="000000"/>
                <w:sz w:val="22"/>
                <w:szCs w:val="22"/>
              </w:rPr>
            </w:pPr>
          </w:p>
        </w:tc>
        <w:tc>
          <w:tcPr>
            <w:tcW w:w="7231" w:type="dxa"/>
            <w:vMerge w:val="restart"/>
            <w:tcBorders>
              <w:top w:val="nil"/>
              <w:left w:val="nil"/>
              <w:right w:val="single" w:sz="4" w:space="0" w:color="auto"/>
            </w:tcBorders>
          </w:tcPr>
          <w:p w14:paraId="3878A040" w14:textId="77777777" w:rsidR="001725C0" w:rsidRDefault="001725C0" w:rsidP="00DC1EF7">
            <w:pPr>
              <w:spacing w:after="0"/>
              <w:rPr>
                <w:rFonts w:cs="Calibri"/>
                <w:color w:val="000000"/>
                <w:sz w:val="22"/>
                <w:szCs w:val="22"/>
              </w:rPr>
            </w:pPr>
            <w:r>
              <w:rPr>
                <w:rFonts w:cs="Calibri"/>
                <w:color w:val="000000"/>
                <w:sz w:val="22"/>
                <w:szCs w:val="22"/>
              </w:rPr>
              <w:t>/om:result/wml2:MeasurementTimeseries/wml2:defaultPointMetadata</w:t>
            </w:r>
            <w:r w:rsidRPr="001725C0">
              <w:rPr>
                <w:rFonts w:cs="Calibri"/>
                <w:color w:val="000000"/>
                <w:sz w:val="22"/>
                <w:szCs w:val="22"/>
              </w:rPr>
              <w:t>/wml2:</w:t>
            </w:r>
            <w:r>
              <w:rPr>
                <w:rFonts w:cs="Calibri"/>
                <w:color w:val="000000"/>
                <w:sz w:val="22"/>
                <w:szCs w:val="22"/>
              </w:rPr>
              <w:t>DefaultTVPMeasurementMetadata/wml2:uom</w:t>
            </w:r>
          </w:p>
          <w:p w14:paraId="06A880D5" w14:textId="77777777" w:rsidR="001725C0" w:rsidRDefault="001725C0" w:rsidP="001725C0">
            <w:pPr>
              <w:spacing w:after="0"/>
              <w:rPr>
                <w:rFonts w:cs="Calibri"/>
                <w:color w:val="000000"/>
                <w:sz w:val="22"/>
                <w:szCs w:val="22"/>
              </w:rPr>
            </w:pPr>
          </w:p>
          <w:p w14:paraId="09632D18" w14:textId="77777777" w:rsidR="001725C0" w:rsidRPr="00886020" w:rsidRDefault="001725C0" w:rsidP="001725C0">
            <w:pPr>
              <w:spacing w:after="0"/>
              <w:rPr>
                <w:rFonts w:cs="Calibri"/>
                <w:color w:val="000000"/>
                <w:sz w:val="22"/>
                <w:szCs w:val="22"/>
              </w:rPr>
            </w:pPr>
            <w:r>
              <w:rPr>
                <w:rFonts w:cs="Calibri"/>
                <w:color w:val="000000"/>
                <w:sz w:val="22"/>
                <w:szCs w:val="22"/>
              </w:rPr>
              <w:t>N/A to Categorical:</w:t>
            </w:r>
            <w:r>
              <w:t xml:space="preserve"> </w:t>
            </w:r>
          </w:p>
        </w:tc>
      </w:tr>
      <w:tr w:rsidR="001725C0" w:rsidRPr="00886020" w14:paraId="288801FA"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70D0E" w14:textId="77777777" w:rsidR="001725C0" w:rsidRPr="00886020" w:rsidRDefault="001725C0" w:rsidP="00DC1EF7">
            <w:pPr>
              <w:spacing w:after="0"/>
              <w:rPr>
                <w:rFonts w:cs="Calibri"/>
                <w:color w:val="000000"/>
                <w:sz w:val="22"/>
                <w:szCs w:val="22"/>
              </w:rPr>
            </w:pPr>
            <w:proofErr w:type="spellStart"/>
            <w:r w:rsidRPr="005E3299">
              <w:rPr>
                <w:rFonts w:cs="Calibri"/>
                <w:color w:val="000000"/>
                <w:szCs w:val="22"/>
              </w:rPr>
              <w:t>VariableUnitsName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1A5C7468" w14:textId="77777777" w:rsidR="001725C0" w:rsidRPr="00886020" w:rsidRDefault="001725C0" w:rsidP="00C44118">
            <w:pPr>
              <w:spacing w:after="0"/>
              <w:rPr>
                <w:rFonts w:cs="Calibri"/>
                <w:color w:val="000000"/>
                <w:sz w:val="22"/>
                <w:szCs w:val="22"/>
              </w:rPr>
            </w:pPr>
            <w:r>
              <w:rPr>
                <w:rFonts w:cs="Calibri"/>
                <w:color w:val="000000"/>
                <w:sz w:val="22"/>
                <w:szCs w:val="22"/>
              </w:rPr>
              <w:t>variable/unit/</w:t>
            </w:r>
            <w:proofErr w:type="spellStart"/>
            <w:r>
              <w:rPr>
                <w:rFonts w:cs="Calibri"/>
                <w:color w:val="000000"/>
                <w:sz w:val="22"/>
                <w:szCs w:val="22"/>
              </w:rPr>
              <w:t>unitName</w:t>
            </w:r>
            <w:proofErr w:type="spellEnd"/>
          </w:p>
        </w:tc>
        <w:tc>
          <w:tcPr>
            <w:tcW w:w="7231" w:type="dxa"/>
            <w:vMerge/>
            <w:tcBorders>
              <w:left w:val="nil"/>
              <w:bottom w:val="single" w:sz="4" w:space="0" w:color="auto"/>
              <w:right w:val="single" w:sz="4" w:space="0" w:color="auto"/>
            </w:tcBorders>
          </w:tcPr>
          <w:p w14:paraId="67EA7499" w14:textId="77777777" w:rsidR="001725C0" w:rsidRPr="00886020" w:rsidRDefault="001725C0" w:rsidP="00DC1EF7">
            <w:pPr>
              <w:spacing w:after="0"/>
              <w:rPr>
                <w:rFonts w:cs="Calibri"/>
                <w:color w:val="000000"/>
                <w:sz w:val="22"/>
                <w:szCs w:val="22"/>
              </w:rPr>
            </w:pPr>
          </w:p>
        </w:tc>
      </w:tr>
      <w:tr w:rsidR="001725C0" w:rsidRPr="00886020" w14:paraId="43BBC2B3"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098FC"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SampleMedium</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BB9A1C2" w14:textId="77777777" w:rsidR="001725C0" w:rsidRPr="00886020" w:rsidRDefault="001725C0" w:rsidP="00C44118">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sampleMedium</w:t>
            </w:r>
            <w:proofErr w:type="spellEnd"/>
          </w:p>
        </w:tc>
        <w:tc>
          <w:tcPr>
            <w:tcW w:w="7231" w:type="dxa"/>
            <w:tcBorders>
              <w:top w:val="nil"/>
              <w:left w:val="nil"/>
              <w:bottom w:val="single" w:sz="4" w:space="0" w:color="auto"/>
              <w:right w:val="single" w:sz="4" w:space="0" w:color="auto"/>
            </w:tcBorders>
          </w:tcPr>
          <w:p w14:paraId="4B7F81BE" w14:textId="77777777" w:rsidR="001725C0" w:rsidRDefault="001725C0" w:rsidP="00DC1EF7">
            <w:pPr>
              <w:spacing w:after="0"/>
              <w:rPr>
                <w:rFonts w:cs="Calibri"/>
                <w:color w:val="000000"/>
                <w:sz w:val="22"/>
                <w:szCs w:val="22"/>
              </w:rPr>
            </w:pPr>
            <w:r>
              <w:rPr>
                <w:rFonts w:cs="Calibri"/>
                <w:color w:val="000000"/>
                <w:sz w:val="22"/>
                <w:szCs w:val="22"/>
              </w:rPr>
              <w:t>Metadata for an observation:</w:t>
            </w:r>
          </w:p>
          <w:p w14:paraId="75A13002" w14:textId="77777777" w:rsidR="001725C0" w:rsidRPr="00886020" w:rsidRDefault="001725C0" w:rsidP="00DC1EF7">
            <w:pPr>
              <w:spacing w:after="0"/>
              <w:rPr>
                <w:rFonts w:cs="Calibri"/>
                <w:color w:val="000000"/>
                <w:sz w:val="22"/>
                <w:szCs w:val="22"/>
              </w:rPr>
            </w:pPr>
            <w:proofErr w:type="spellStart"/>
            <w:r>
              <w:rPr>
                <w:rFonts w:cs="Calibri"/>
                <w:color w:val="000000"/>
                <w:sz w:val="22"/>
                <w:szCs w:val="22"/>
              </w:rPr>
              <w:t>om:metadata</w:t>
            </w:r>
            <w:proofErr w:type="spellEnd"/>
            <w:r w:rsidRPr="00764335">
              <w:rPr>
                <w:rFonts w:cs="Calibri"/>
                <w:color w:val="000000"/>
                <w:sz w:val="22"/>
                <w:szCs w:val="22"/>
              </w:rPr>
              <w:t>/wml2:ObservationM</w:t>
            </w:r>
            <w:r>
              <w:rPr>
                <w:rFonts w:cs="Calibri"/>
                <w:color w:val="000000"/>
                <w:sz w:val="22"/>
                <w:szCs w:val="22"/>
              </w:rPr>
              <w:t>etadata/wml2:sampledMedium</w:t>
            </w:r>
          </w:p>
        </w:tc>
      </w:tr>
      <w:tr w:rsidR="001725C0" w:rsidRPr="00886020" w14:paraId="0F6EC524"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91E2D"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ValueType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5777352" w14:textId="77777777" w:rsidR="001725C0" w:rsidRPr="00886020" w:rsidRDefault="001725C0" w:rsidP="00C44118">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valueType</w:t>
            </w:r>
            <w:proofErr w:type="spellEnd"/>
          </w:p>
        </w:tc>
        <w:tc>
          <w:tcPr>
            <w:tcW w:w="7231" w:type="dxa"/>
            <w:tcBorders>
              <w:top w:val="nil"/>
              <w:left w:val="nil"/>
              <w:bottom w:val="single" w:sz="4" w:space="0" w:color="auto"/>
              <w:right w:val="single" w:sz="4" w:space="0" w:color="auto"/>
            </w:tcBorders>
          </w:tcPr>
          <w:p w14:paraId="328FFBDD" w14:textId="77777777" w:rsidR="001725C0" w:rsidRDefault="001725C0" w:rsidP="00DC1EF7">
            <w:pPr>
              <w:spacing w:after="0"/>
              <w:rPr>
                <w:rFonts w:cs="Calibri"/>
                <w:color w:val="000000"/>
                <w:sz w:val="22"/>
                <w:szCs w:val="22"/>
              </w:rPr>
            </w:pPr>
            <w:r>
              <w:rPr>
                <w:rFonts w:cs="Calibri"/>
                <w:color w:val="000000"/>
                <w:sz w:val="22"/>
                <w:szCs w:val="22"/>
              </w:rPr>
              <w:t>Per Point Metadata default set at:</w:t>
            </w:r>
          </w:p>
          <w:p w14:paraId="58BE166A" w14:textId="77777777" w:rsidR="001725C0" w:rsidRPr="00886020" w:rsidRDefault="001725C0" w:rsidP="00DC1EF7">
            <w:pPr>
              <w:spacing w:after="0"/>
              <w:rPr>
                <w:rFonts w:cs="Calibri"/>
                <w:color w:val="000000"/>
                <w:sz w:val="22"/>
                <w:szCs w:val="22"/>
              </w:rPr>
            </w:pPr>
            <w:r>
              <w:rPr>
                <w:rFonts w:cs="Calibri"/>
                <w:color w:val="000000"/>
                <w:sz w:val="22"/>
                <w:szCs w:val="22"/>
              </w:rPr>
              <w:t>om:result/wml2:MeasurementTimeseries/wml2:defaultPointMetadata</w:t>
            </w:r>
            <w:r w:rsidRPr="00764335">
              <w:rPr>
                <w:rFonts w:cs="Calibri"/>
                <w:color w:val="000000"/>
                <w:sz w:val="22"/>
                <w:szCs w:val="22"/>
              </w:rPr>
              <w:t>/wml2:</w:t>
            </w:r>
            <w:r>
              <w:rPr>
                <w:rFonts w:cs="Calibri"/>
                <w:color w:val="000000"/>
                <w:sz w:val="22"/>
                <w:szCs w:val="22"/>
              </w:rPr>
              <w:t>DefaultTVPMeasurementMetadata/wml2:interpolationType</w:t>
            </w:r>
          </w:p>
        </w:tc>
      </w:tr>
      <w:tr w:rsidR="001725C0" w:rsidRPr="00886020" w14:paraId="72BB864F"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DA762"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TimeSupport</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05B2203" w14:textId="77777777" w:rsidR="001725C0" w:rsidRPr="00886020" w:rsidRDefault="001725C0" w:rsidP="00C44118">
            <w:pPr>
              <w:spacing w:after="0"/>
              <w:rPr>
                <w:rFonts w:cs="Calibri"/>
                <w:color w:val="000000"/>
                <w:sz w:val="22"/>
                <w:szCs w:val="22"/>
              </w:rPr>
            </w:pPr>
            <w:r w:rsidRPr="00886020">
              <w:rPr>
                <w:rFonts w:cs="Calibri"/>
                <w:color w:val="000000"/>
                <w:sz w:val="22"/>
                <w:szCs w:val="22"/>
              </w:rPr>
              <w:t> </w:t>
            </w:r>
            <w:r>
              <w:rPr>
                <w:rFonts w:cs="Calibri"/>
                <w:color w:val="000000"/>
                <w:sz w:val="22"/>
                <w:szCs w:val="22"/>
              </w:rPr>
              <w:t>variable/</w:t>
            </w:r>
            <w:proofErr w:type="spellStart"/>
            <w:r>
              <w:rPr>
                <w:rFonts w:cs="Calibri"/>
                <w:color w:val="000000"/>
                <w:sz w:val="22"/>
                <w:szCs w:val="22"/>
              </w:rPr>
              <w:t>timeScale</w:t>
            </w:r>
            <w:proofErr w:type="spellEnd"/>
            <w:r>
              <w:rPr>
                <w:rFonts w:cs="Calibri"/>
                <w:color w:val="000000"/>
                <w:sz w:val="22"/>
                <w:szCs w:val="22"/>
              </w:rPr>
              <w:t>/</w:t>
            </w:r>
            <w:proofErr w:type="spellStart"/>
            <w:r>
              <w:rPr>
                <w:rFonts w:cs="Calibri"/>
                <w:color w:val="000000"/>
                <w:sz w:val="22"/>
                <w:szCs w:val="22"/>
              </w:rPr>
              <w:t>timeSupport</w:t>
            </w:r>
            <w:proofErr w:type="spellEnd"/>
          </w:p>
        </w:tc>
        <w:tc>
          <w:tcPr>
            <w:tcW w:w="7231" w:type="dxa"/>
            <w:vMerge w:val="restart"/>
            <w:tcBorders>
              <w:top w:val="nil"/>
              <w:left w:val="nil"/>
              <w:right w:val="single" w:sz="4" w:space="0" w:color="auto"/>
            </w:tcBorders>
          </w:tcPr>
          <w:p w14:paraId="43348489" w14:textId="77777777" w:rsidR="001725C0" w:rsidRDefault="001725C0" w:rsidP="00DC1EF7">
            <w:pPr>
              <w:spacing w:after="0"/>
              <w:rPr>
                <w:rFonts w:cs="Calibri"/>
                <w:color w:val="000000"/>
                <w:sz w:val="22"/>
                <w:szCs w:val="22"/>
              </w:rPr>
            </w:pPr>
            <w:r>
              <w:rPr>
                <w:rFonts w:cs="Calibri"/>
                <w:color w:val="000000"/>
                <w:sz w:val="22"/>
                <w:szCs w:val="22"/>
              </w:rPr>
              <w:t>../</w:t>
            </w:r>
            <w:r w:rsidRPr="005B20EE">
              <w:rPr>
                <w:rFonts w:cs="Calibri"/>
                <w:color w:val="000000"/>
                <w:sz w:val="22"/>
                <w:szCs w:val="22"/>
              </w:rPr>
              <w:t>wml2:MeasurementTimeseries/wml2:metadata</w:t>
            </w:r>
            <w:r>
              <w:rPr>
                <w:rFonts w:cs="Calibri"/>
                <w:color w:val="000000"/>
                <w:sz w:val="22"/>
                <w:szCs w:val="22"/>
              </w:rPr>
              <w:t>/</w:t>
            </w:r>
            <w:r w:rsidRPr="005B20EE">
              <w:rPr>
                <w:rFonts w:cs="Calibri"/>
                <w:color w:val="000000"/>
                <w:sz w:val="22"/>
                <w:szCs w:val="22"/>
              </w:rPr>
              <w:t>wml2:MeasurementTimeseriesMetadata</w:t>
            </w:r>
            <w:r>
              <w:rPr>
                <w:rFonts w:cs="Calibri"/>
                <w:color w:val="000000"/>
                <w:sz w:val="22"/>
                <w:szCs w:val="22"/>
              </w:rPr>
              <w:t>/wml2:</w:t>
            </w:r>
            <w:r w:rsidRPr="005B20EE">
              <w:rPr>
                <w:rFonts w:cs="Calibri"/>
                <w:color w:val="000000"/>
                <w:sz w:val="22"/>
                <w:szCs w:val="22"/>
              </w:rPr>
              <w:t>aggregationDuration</w:t>
            </w:r>
          </w:p>
          <w:p w14:paraId="50CD657E" w14:textId="77777777" w:rsidR="001725C0" w:rsidRPr="00886020" w:rsidRDefault="001725C0" w:rsidP="00DC1EF7">
            <w:pPr>
              <w:spacing w:after="0"/>
              <w:rPr>
                <w:rFonts w:cs="Calibri"/>
                <w:color w:val="000000"/>
                <w:sz w:val="22"/>
                <w:szCs w:val="22"/>
              </w:rPr>
            </w:pPr>
            <w:r>
              <w:rPr>
                <w:rFonts w:cs="Calibri"/>
                <w:color w:val="000000"/>
                <w:sz w:val="22"/>
                <w:szCs w:val="22"/>
              </w:rPr>
              <w:t>This is an defined as an ISO time period, so time is embedded</w:t>
            </w:r>
          </w:p>
        </w:tc>
      </w:tr>
      <w:tr w:rsidR="001725C0" w:rsidRPr="00886020" w14:paraId="1DF21F55"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C885A"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TimeUnitsID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24A79DB8" w14:textId="77777777" w:rsidR="001725C0" w:rsidRPr="00886020" w:rsidRDefault="001725C0" w:rsidP="00C44118">
            <w:pPr>
              <w:spacing w:after="0"/>
              <w:rPr>
                <w:rFonts w:cs="Calibri"/>
                <w:color w:val="000000"/>
                <w:sz w:val="22"/>
                <w:szCs w:val="22"/>
              </w:rPr>
            </w:pPr>
            <w:r w:rsidRPr="00886020">
              <w:rPr>
                <w:rFonts w:cs="Calibri"/>
                <w:color w:val="000000"/>
                <w:sz w:val="22"/>
                <w:szCs w:val="22"/>
              </w:rPr>
              <w:t> </w:t>
            </w:r>
          </w:p>
        </w:tc>
        <w:tc>
          <w:tcPr>
            <w:tcW w:w="7231" w:type="dxa"/>
            <w:vMerge/>
            <w:tcBorders>
              <w:left w:val="nil"/>
              <w:right w:val="single" w:sz="4" w:space="0" w:color="auto"/>
            </w:tcBorders>
          </w:tcPr>
          <w:p w14:paraId="4D5A5816" w14:textId="77777777" w:rsidR="001725C0" w:rsidRPr="00886020" w:rsidRDefault="001725C0" w:rsidP="00DC1EF7">
            <w:pPr>
              <w:spacing w:after="0"/>
              <w:rPr>
                <w:rFonts w:cs="Calibri"/>
                <w:color w:val="000000"/>
                <w:sz w:val="22"/>
                <w:szCs w:val="22"/>
              </w:rPr>
            </w:pPr>
          </w:p>
        </w:tc>
      </w:tr>
      <w:tr w:rsidR="001725C0" w:rsidRPr="00886020" w14:paraId="1EB30FD8"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8C376"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TimeUnitsName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215F7FED" w14:textId="77777777" w:rsidR="001725C0" w:rsidRPr="00886020" w:rsidRDefault="001725C0" w:rsidP="00C44118">
            <w:pPr>
              <w:spacing w:after="0"/>
              <w:rPr>
                <w:rFonts w:cs="Calibri"/>
                <w:color w:val="000000"/>
                <w:sz w:val="22"/>
                <w:szCs w:val="22"/>
              </w:rPr>
            </w:pPr>
            <w:r w:rsidRPr="00886020">
              <w:rPr>
                <w:rFonts w:cs="Calibri"/>
                <w:color w:val="000000"/>
                <w:sz w:val="22"/>
                <w:szCs w:val="22"/>
              </w:rPr>
              <w:t> </w:t>
            </w:r>
            <w:r>
              <w:rPr>
                <w:rFonts w:cs="Calibri"/>
                <w:color w:val="000000"/>
                <w:sz w:val="22"/>
                <w:szCs w:val="22"/>
              </w:rPr>
              <w:t>variable/</w:t>
            </w:r>
            <w:proofErr w:type="spellStart"/>
            <w:r>
              <w:rPr>
                <w:rFonts w:cs="Calibri"/>
                <w:color w:val="000000"/>
                <w:sz w:val="22"/>
                <w:szCs w:val="22"/>
              </w:rPr>
              <w:t>timeScale</w:t>
            </w:r>
            <w:proofErr w:type="spellEnd"/>
            <w:r>
              <w:rPr>
                <w:rFonts w:cs="Calibri"/>
                <w:color w:val="000000"/>
                <w:sz w:val="22"/>
                <w:szCs w:val="22"/>
              </w:rPr>
              <w:t>/unit/</w:t>
            </w:r>
            <w:proofErr w:type="spellStart"/>
            <w:r>
              <w:rPr>
                <w:rFonts w:cs="Calibri"/>
                <w:color w:val="000000"/>
                <w:sz w:val="22"/>
                <w:szCs w:val="22"/>
              </w:rPr>
              <w:t>unitName</w:t>
            </w:r>
            <w:proofErr w:type="spellEnd"/>
          </w:p>
        </w:tc>
        <w:tc>
          <w:tcPr>
            <w:tcW w:w="7231" w:type="dxa"/>
            <w:vMerge/>
            <w:tcBorders>
              <w:left w:val="nil"/>
              <w:bottom w:val="single" w:sz="4" w:space="0" w:color="auto"/>
              <w:right w:val="single" w:sz="4" w:space="0" w:color="auto"/>
            </w:tcBorders>
          </w:tcPr>
          <w:p w14:paraId="67BB7CE3" w14:textId="77777777" w:rsidR="001725C0" w:rsidRPr="00886020" w:rsidRDefault="001725C0" w:rsidP="00DC1EF7">
            <w:pPr>
              <w:spacing w:after="0"/>
              <w:rPr>
                <w:rFonts w:cs="Calibri"/>
                <w:color w:val="000000"/>
                <w:sz w:val="22"/>
                <w:szCs w:val="22"/>
              </w:rPr>
            </w:pPr>
          </w:p>
        </w:tc>
      </w:tr>
      <w:tr w:rsidR="001725C0" w:rsidRPr="00886020" w14:paraId="6630763E"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3A337"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DataType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2D495557" w14:textId="77777777" w:rsidR="001725C0" w:rsidRPr="00886020" w:rsidRDefault="001725C0" w:rsidP="00C44118">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dataType</w:t>
            </w:r>
            <w:proofErr w:type="spellEnd"/>
          </w:p>
        </w:tc>
        <w:tc>
          <w:tcPr>
            <w:tcW w:w="7231" w:type="dxa"/>
            <w:tcBorders>
              <w:top w:val="nil"/>
              <w:left w:val="nil"/>
              <w:bottom w:val="single" w:sz="4" w:space="0" w:color="auto"/>
              <w:right w:val="single" w:sz="4" w:space="0" w:color="auto"/>
            </w:tcBorders>
          </w:tcPr>
          <w:p w14:paraId="715BB4B5" w14:textId="77777777" w:rsidR="001725C0" w:rsidRPr="00886020" w:rsidRDefault="001725C0" w:rsidP="00DC1EF7">
            <w:pPr>
              <w:spacing w:after="0"/>
              <w:rPr>
                <w:rFonts w:cs="Calibri"/>
                <w:color w:val="000000"/>
                <w:sz w:val="22"/>
                <w:szCs w:val="22"/>
              </w:rPr>
            </w:pPr>
            <w:r>
              <w:rPr>
                <w:rFonts w:cs="Calibri"/>
                <w:color w:val="000000"/>
                <w:sz w:val="22"/>
                <w:szCs w:val="22"/>
              </w:rPr>
              <w:t>om:result/</w:t>
            </w:r>
            <w:r w:rsidRPr="008C2395">
              <w:rPr>
                <w:rFonts w:cs="Calibri"/>
                <w:color w:val="000000"/>
                <w:sz w:val="22"/>
                <w:szCs w:val="22"/>
              </w:rPr>
              <w:t>wml2:MeasurementTimeseries/wml2:defaultPointMetadatawml2:DefaultTVPMeasurementMetadata</w:t>
            </w:r>
            <w:r>
              <w:rPr>
                <w:rFonts w:cs="Calibri"/>
                <w:color w:val="000000"/>
                <w:sz w:val="22"/>
                <w:szCs w:val="22"/>
              </w:rPr>
              <w:t>/</w:t>
            </w:r>
            <w:r w:rsidRPr="008C2395">
              <w:rPr>
                <w:rFonts w:cs="Calibri"/>
                <w:color w:val="000000"/>
                <w:sz w:val="22"/>
                <w:szCs w:val="22"/>
              </w:rPr>
              <w:t>wml2:interpolationType</w:t>
            </w:r>
          </w:p>
        </w:tc>
      </w:tr>
      <w:tr w:rsidR="001725C0" w:rsidRPr="00886020" w14:paraId="473367EF"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1757"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GeneralCategory</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4BCD573F" w14:textId="77777777" w:rsidR="001725C0" w:rsidRPr="00886020" w:rsidRDefault="001725C0" w:rsidP="00DC1EF7">
            <w:pPr>
              <w:spacing w:after="0"/>
              <w:rPr>
                <w:rFonts w:cs="Calibri"/>
                <w:color w:val="000000"/>
                <w:sz w:val="22"/>
                <w:szCs w:val="22"/>
              </w:rPr>
            </w:pPr>
            <w:r>
              <w:rPr>
                <w:rFonts w:cs="Calibri"/>
                <w:color w:val="000000"/>
                <w:sz w:val="22"/>
                <w:szCs w:val="22"/>
              </w:rPr>
              <w:t>variable/</w:t>
            </w:r>
            <w:r>
              <w:t xml:space="preserve"> </w:t>
            </w:r>
            <w:proofErr w:type="spellStart"/>
            <w:r w:rsidRPr="00C44118">
              <w:rPr>
                <w:rFonts w:cs="Calibri"/>
                <w:color w:val="000000"/>
                <w:sz w:val="22"/>
                <w:szCs w:val="22"/>
              </w:rPr>
              <w:t>generalCategory</w:t>
            </w:r>
            <w:proofErr w:type="spellEnd"/>
          </w:p>
        </w:tc>
        <w:tc>
          <w:tcPr>
            <w:tcW w:w="7231" w:type="dxa"/>
            <w:tcBorders>
              <w:top w:val="nil"/>
              <w:left w:val="nil"/>
              <w:bottom w:val="single" w:sz="4" w:space="0" w:color="auto"/>
              <w:right w:val="single" w:sz="4" w:space="0" w:color="auto"/>
            </w:tcBorders>
          </w:tcPr>
          <w:p w14:paraId="1F98E26E" w14:textId="77777777" w:rsidR="001725C0" w:rsidRPr="00886020" w:rsidRDefault="001725C0" w:rsidP="00DC1EF7">
            <w:pPr>
              <w:spacing w:after="0"/>
              <w:rPr>
                <w:rFonts w:cs="Calibri"/>
                <w:color w:val="000000"/>
                <w:sz w:val="22"/>
                <w:szCs w:val="22"/>
              </w:rPr>
            </w:pPr>
            <w:r>
              <w:rPr>
                <w:rFonts w:cs="Calibri"/>
                <w:color w:val="000000"/>
                <w:sz w:val="22"/>
                <w:szCs w:val="22"/>
              </w:rPr>
              <w:t>om:procedure</w:t>
            </w:r>
            <w:r w:rsidRPr="00764335">
              <w:rPr>
                <w:rFonts w:cs="Calibri"/>
                <w:color w:val="000000"/>
                <w:sz w:val="22"/>
                <w:szCs w:val="22"/>
              </w:rPr>
              <w:t>/wml</w:t>
            </w:r>
            <w:r>
              <w:rPr>
                <w:rFonts w:cs="Calibri"/>
                <w:color w:val="000000"/>
                <w:sz w:val="22"/>
                <w:szCs w:val="22"/>
              </w:rPr>
              <w:t>2:ObservationProcess/</w:t>
            </w:r>
            <w:r w:rsidRPr="00795559">
              <w:rPr>
                <w:rFonts w:cs="Calibri"/>
                <w:color w:val="000000"/>
                <w:sz w:val="22"/>
                <w:szCs w:val="22"/>
              </w:rPr>
              <w:t>wml2:paramet</w:t>
            </w:r>
            <w:r w:rsidR="00A255DA">
              <w:rPr>
                <w:rFonts w:cs="Calibri"/>
                <w:color w:val="000000"/>
                <w:sz w:val="22"/>
                <w:szCs w:val="22"/>
              </w:rPr>
              <w:t>er/om:NamedValue/om:name@xlink:href</w:t>
            </w:r>
            <w:r>
              <w:rPr>
                <w:rFonts w:cs="Calibri"/>
                <w:color w:val="000000"/>
                <w:sz w:val="22"/>
                <w:szCs w:val="22"/>
              </w:rPr>
              <w:t>=’</w:t>
            </w:r>
            <w:r w:rsidRPr="00270121">
              <w:rPr>
                <w:rFonts w:cs="Calibri"/>
                <w:color w:val="000000"/>
                <w:sz w:val="22"/>
                <w:szCs w:val="22"/>
              </w:rPr>
              <w:t xml:space="preserve"> </w:t>
            </w:r>
            <w:proofErr w:type="spellStart"/>
            <w:r w:rsidRPr="00270121">
              <w:rPr>
                <w:rFonts w:cs="Calibri"/>
                <w:color w:val="000000"/>
                <w:sz w:val="22"/>
                <w:szCs w:val="22"/>
              </w:rPr>
              <w:t>GeneralCategory</w:t>
            </w:r>
            <w:proofErr w:type="spellEnd"/>
            <w:r>
              <w:rPr>
                <w:rFonts w:cs="Calibri"/>
                <w:color w:val="000000"/>
                <w:sz w:val="22"/>
                <w:szCs w:val="22"/>
              </w:rPr>
              <w:t>’</w:t>
            </w:r>
            <w:r w:rsidR="00A255DA">
              <w:rPr>
                <w:rFonts w:cs="Calibri"/>
                <w:color w:val="000000"/>
                <w:sz w:val="22"/>
                <w:szCs w:val="22"/>
              </w:rPr>
              <w:t>]</w:t>
            </w:r>
          </w:p>
        </w:tc>
      </w:tr>
      <w:tr w:rsidR="001725C0" w:rsidRPr="00886020" w14:paraId="6679909D"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70ABA"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MethodID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6D33F4F" w14:textId="77777777" w:rsidR="001725C0" w:rsidRPr="00886020" w:rsidRDefault="001725C0" w:rsidP="00764335">
            <w:pPr>
              <w:spacing w:after="0"/>
              <w:rPr>
                <w:rFonts w:cs="Calibri"/>
                <w:color w:val="000000"/>
                <w:sz w:val="22"/>
                <w:szCs w:val="22"/>
              </w:rPr>
            </w:pPr>
            <w:r w:rsidRPr="00C44118">
              <w:rPr>
                <w:rFonts w:cs="Calibri"/>
                <w:color w:val="000000"/>
                <w:sz w:val="22"/>
                <w:szCs w:val="22"/>
              </w:rPr>
              <w:t>method[</w:t>
            </w:r>
            <w:r>
              <w:rPr>
                <w:rFonts w:cs="Calibri"/>
                <w:color w:val="000000"/>
                <w:sz w:val="22"/>
                <w:szCs w:val="22"/>
              </w:rPr>
              <w:t>@</w:t>
            </w:r>
            <w:proofErr w:type="spellStart"/>
            <w:r>
              <w:rPr>
                <w:rFonts w:cs="Calibri"/>
                <w:color w:val="000000"/>
                <w:sz w:val="22"/>
                <w:szCs w:val="22"/>
              </w:rPr>
              <w:t>methodID</w:t>
            </w:r>
            <w:proofErr w:type="spellEnd"/>
            <w:r w:rsidRPr="00C44118">
              <w:rPr>
                <w:rFonts w:cs="Calibri"/>
                <w:color w:val="000000"/>
                <w:sz w:val="22"/>
                <w:szCs w:val="22"/>
              </w:rPr>
              <w:t>]</w:t>
            </w:r>
          </w:p>
        </w:tc>
        <w:tc>
          <w:tcPr>
            <w:tcW w:w="7231" w:type="dxa"/>
            <w:vMerge w:val="restart"/>
            <w:tcBorders>
              <w:top w:val="nil"/>
              <w:left w:val="nil"/>
              <w:right w:val="single" w:sz="4" w:space="0" w:color="auto"/>
            </w:tcBorders>
          </w:tcPr>
          <w:p w14:paraId="5130AD50" w14:textId="77777777" w:rsidR="001725C0" w:rsidRDefault="001725C0" w:rsidP="00DC1EF7">
            <w:pPr>
              <w:spacing w:after="0"/>
              <w:rPr>
                <w:rFonts w:cs="Calibri"/>
                <w:color w:val="000000"/>
                <w:sz w:val="22"/>
                <w:szCs w:val="22"/>
              </w:rPr>
            </w:pPr>
            <w:r>
              <w:rPr>
                <w:rFonts w:cs="Calibri"/>
                <w:color w:val="000000"/>
                <w:sz w:val="22"/>
                <w:szCs w:val="22"/>
              </w:rPr>
              <w:t>As part of procedure</w:t>
            </w:r>
          </w:p>
          <w:p w14:paraId="5375BA51" w14:textId="77777777" w:rsidR="001725C0" w:rsidRPr="00886020" w:rsidRDefault="001725C0" w:rsidP="00DC1EF7">
            <w:pPr>
              <w:spacing w:after="0"/>
              <w:rPr>
                <w:rFonts w:cs="Calibri"/>
                <w:color w:val="000000"/>
                <w:sz w:val="22"/>
                <w:szCs w:val="22"/>
              </w:rPr>
            </w:pPr>
            <w:proofErr w:type="spellStart"/>
            <w:r>
              <w:rPr>
                <w:rFonts w:cs="Calibri"/>
                <w:color w:val="000000"/>
                <w:sz w:val="22"/>
                <w:szCs w:val="22"/>
              </w:rPr>
              <w:t>om:procedure</w:t>
            </w:r>
            <w:proofErr w:type="spellEnd"/>
            <w:r w:rsidRPr="00764335">
              <w:rPr>
                <w:rFonts w:cs="Calibri"/>
                <w:color w:val="000000"/>
                <w:sz w:val="22"/>
                <w:szCs w:val="22"/>
              </w:rPr>
              <w:t>/wml</w:t>
            </w:r>
            <w:r>
              <w:rPr>
                <w:rFonts w:cs="Calibri"/>
                <w:color w:val="000000"/>
                <w:sz w:val="22"/>
                <w:szCs w:val="22"/>
              </w:rPr>
              <w:t>2:ObservationProcess</w:t>
            </w:r>
          </w:p>
        </w:tc>
      </w:tr>
      <w:tr w:rsidR="001725C0" w:rsidRPr="00886020" w14:paraId="1405C5DC"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B30C" w14:textId="77777777" w:rsidR="001725C0" w:rsidRPr="005E3299" w:rsidRDefault="001725C0" w:rsidP="00DC1EF7">
            <w:pPr>
              <w:spacing w:after="0"/>
              <w:rPr>
                <w:rFonts w:cs="Calibri"/>
                <w:color w:val="000000"/>
                <w:szCs w:val="22"/>
              </w:rPr>
            </w:pPr>
            <w:proofErr w:type="spellStart"/>
            <w:r w:rsidRPr="005E3299">
              <w:rPr>
                <w:rFonts w:cs="Calibri"/>
                <w:color w:val="000000"/>
                <w:szCs w:val="22"/>
              </w:rPr>
              <w:t>MethodDescription</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2BAAF4D" w14:textId="77777777" w:rsidR="001725C0" w:rsidRPr="00886020" w:rsidRDefault="001725C0" w:rsidP="00DC1EF7">
            <w:pPr>
              <w:spacing w:after="0"/>
              <w:rPr>
                <w:rFonts w:cs="Calibri"/>
                <w:color w:val="000000"/>
                <w:sz w:val="22"/>
                <w:szCs w:val="22"/>
              </w:rPr>
            </w:pPr>
            <w:r>
              <w:rPr>
                <w:rFonts w:cs="Calibri"/>
                <w:color w:val="000000"/>
                <w:sz w:val="22"/>
                <w:szCs w:val="22"/>
              </w:rPr>
              <w:t>method</w:t>
            </w:r>
            <w:r w:rsidRPr="00C44118">
              <w:rPr>
                <w:rFonts w:cs="Calibri"/>
                <w:color w:val="000000"/>
                <w:sz w:val="22"/>
                <w:szCs w:val="22"/>
              </w:rPr>
              <w:t>/</w:t>
            </w:r>
            <w:proofErr w:type="spellStart"/>
            <w:r w:rsidRPr="00C44118">
              <w:rPr>
                <w:rFonts w:cs="Calibri"/>
                <w:color w:val="000000"/>
                <w:sz w:val="22"/>
                <w:szCs w:val="22"/>
              </w:rPr>
              <w:t>methodDescripti</w:t>
            </w:r>
            <w:r>
              <w:rPr>
                <w:rFonts w:cs="Calibri"/>
                <w:color w:val="000000"/>
                <w:sz w:val="22"/>
                <w:szCs w:val="22"/>
              </w:rPr>
              <w:t>on</w:t>
            </w:r>
            <w:proofErr w:type="spellEnd"/>
          </w:p>
        </w:tc>
        <w:tc>
          <w:tcPr>
            <w:tcW w:w="7231" w:type="dxa"/>
            <w:vMerge/>
            <w:tcBorders>
              <w:left w:val="nil"/>
              <w:bottom w:val="single" w:sz="4" w:space="0" w:color="auto"/>
              <w:right w:val="single" w:sz="4" w:space="0" w:color="auto"/>
            </w:tcBorders>
          </w:tcPr>
          <w:p w14:paraId="4EE3CB94" w14:textId="77777777" w:rsidR="001725C0" w:rsidRPr="00886020" w:rsidRDefault="001725C0" w:rsidP="00DC1EF7">
            <w:pPr>
              <w:spacing w:after="0"/>
              <w:rPr>
                <w:rFonts w:cs="Calibri"/>
                <w:color w:val="000000"/>
                <w:sz w:val="22"/>
                <w:szCs w:val="22"/>
              </w:rPr>
            </w:pPr>
          </w:p>
        </w:tc>
      </w:tr>
      <w:tr w:rsidR="001725C0" w:rsidRPr="00886020" w14:paraId="464DD952"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45247"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SourceID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3B5540F7"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sourceID</w:t>
            </w:r>
            <w:proofErr w:type="spellEnd"/>
          </w:p>
        </w:tc>
        <w:tc>
          <w:tcPr>
            <w:tcW w:w="7231" w:type="dxa"/>
            <w:vMerge w:val="restart"/>
            <w:tcBorders>
              <w:top w:val="nil"/>
              <w:left w:val="nil"/>
              <w:right w:val="single" w:sz="4" w:space="0" w:color="auto"/>
            </w:tcBorders>
          </w:tcPr>
          <w:p w14:paraId="50AA0F08" w14:textId="77777777" w:rsidR="001725C0" w:rsidRDefault="004F5E92" w:rsidP="00DC1EF7">
            <w:pPr>
              <w:spacing w:after="0"/>
              <w:rPr>
                <w:rFonts w:cs="Calibri"/>
                <w:color w:val="000000"/>
                <w:sz w:val="22"/>
                <w:szCs w:val="22"/>
              </w:rPr>
            </w:pPr>
            <w:r>
              <w:rPr>
                <w:rFonts w:cs="Calibri"/>
                <w:color w:val="000000"/>
                <w:sz w:val="22"/>
                <w:szCs w:val="22"/>
              </w:rPr>
              <w:t>Complex definition based on full GML metadata</w:t>
            </w:r>
            <w:r w:rsidR="001725C0">
              <w:rPr>
                <w:rFonts w:cs="Calibri"/>
                <w:color w:val="000000"/>
                <w:sz w:val="22"/>
                <w:szCs w:val="22"/>
              </w:rPr>
              <w:t>:</w:t>
            </w:r>
          </w:p>
          <w:p w14:paraId="270F94CD" w14:textId="77777777" w:rsidR="00751EEB" w:rsidRDefault="00751EEB" w:rsidP="00F31D0E">
            <w:pPr>
              <w:spacing w:after="0"/>
              <w:rPr>
                <w:rFonts w:cs="Calibri"/>
                <w:color w:val="000000"/>
                <w:sz w:val="22"/>
                <w:szCs w:val="22"/>
              </w:rPr>
            </w:pPr>
            <w:proofErr w:type="spellStart"/>
            <w:r w:rsidRPr="00751EEB">
              <w:rPr>
                <w:rFonts w:cs="Calibri"/>
                <w:color w:val="000000"/>
                <w:sz w:val="22"/>
                <w:szCs w:val="22"/>
              </w:rPr>
              <w:t>om:metadat</w:t>
            </w:r>
            <w:r>
              <w:rPr>
                <w:rFonts w:cs="Calibri"/>
                <w:color w:val="000000"/>
                <w:sz w:val="22"/>
                <w:szCs w:val="22"/>
              </w:rPr>
              <w:t>a</w:t>
            </w:r>
            <w:proofErr w:type="spellEnd"/>
            <w:r>
              <w:rPr>
                <w:rFonts w:cs="Calibri"/>
                <w:color w:val="000000"/>
                <w:sz w:val="22"/>
                <w:szCs w:val="22"/>
              </w:rPr>
              <w:t>/wml2:ObservationMetadata</w:t>
            </w:r>
            <w:r w:rsidRPr="00751EEB">
              <w:rPr>
                <w:rFonts w:cs="Calibri"/>
                <w:color w:val="000000"/>
                <w:sz w:val="22"/>
                <w:szCs w:val="22"/>
              </w:rPr>
              <w:t>/</w:t>
            </w:r>
            <w:proofErr w:type="spellStart"/>
            <w:r w:rsidRPr="00751EEB">
              <w:rPr>
                <w:rFonts w:cs="Calibri"/>
                <w:color w:val="000000"/>
                <w:sz w:val="22"/>
                <w:szCs w:val="22"/>
              </w:rPr>
              <w:t>gmd:conta</w:t>
            </w:r>
            <w:r>
              <w:rPr>
                <w:rFonts w:cs="Calibri"/>
                <w:color w:val="000000"/>
                <w:sz w:val="22"/>
                <w:szCs w:val="22"/>
              </w:rPr>
              <w:t>ct</w:t>
            </w:r>
            <w:proofErr w:type="spellEnd"/>
            <w:r>
              <w:rPr>
                <w:rFonts w:cs="Calibri"/>
                <w:color w:val="000000"/>
                <w:sz w:val="22"/>
                <w:szCs w:val="22"/>
              </w:rPr>
              <w:t>/</w:t>
            </w:r>
          </w:p>
          <w:p w14:paraId="1BCC4FB8" w14:textId="77777777" w:rsidR="00751EEB" w:rsidRDefault="00751EEB" w:rsidP="00F31D0E">
            <w:pPr>
              <w:spacing w:after="0"/>
              <w:rPr>
                <w:rFonts w:cs="Calibri"/>
                <w:color w:val="000000"/>
                <w:sz w:val="22"/>
                <w:szCs w:val="22"/>
              </w:rPr>
            </w:pPr>
            <w:r w:rsidRPr="00751EEB">
              <w:rPr>
                <w:rFonts w:cs="Calibri"/>
                <w:color w:val="000000"/>
                <w:sz w:val="22"/>
                <w:szCs w:val="22"/>
              </w:rPr>
              <w:t>/wml2:Coll</w:t>
            </w:r>
            <w:r>
              <w:rPr>
                <w:rFonts w:cs="Calibri"/>
                <w:color w:val="000000"/>
                <w:sz w:val="22"/>
                <w:szCs w:val="22"/>
              </w:rPr>
              <w:t>ection/wml2:observationMember/om:OM_Observation</w:t>
            </w:r>
            <w:r w:rsidRPr="00751EEB">
              <w:rPr>
                <w:rFonts w:cs="Calibri"/>
                <w:color w:val="000000"/>
                <w:sz w:val="22"/>
                <w:szCs w:val="22"/>
              </w:rPr>
              <w:t>/om:metadat</w:t>
            </w:r>
            <w:r>
              <w:rPr>
                <w:rFonts w:cs="Calibri"/>
                <w:color w:val="000000"/>
                <w:sz w:val="22"/>
                <w:szCs w:val="22"/>
              </w:rPr>
              <w:t>a/wml2:ObservationMetadata</w:t>
            </w:r>
            <w:r w:rsidRPr="00751EEB">
              <w:rPr>
                <w:rFonts w:cs="Calibri"/>
                <w:color w:val="000000"/>
                <w:sz w:val="22"/>
                <w:szCs w:val="22"/>
              </w:rPr>
              <w:t>/gmd:conta</w:t>
            </w:r>
            <w:r>
              <w:rPr>
                <w:rFonts w:cs="Calibri"/>
                <w:color w:val="000000"/>
                <w:sz w:val="22"/>
                <w:szCs w:val="22"/>
              </w:rPr>
              <w:t>ct/gmd:CI_ResponsibleParty/gmd:organisationName/gmd:LocalisedCharacterString</w:t>
            </w:r>
          </w:p>
          <w:p w14:paraId="081B181E" w14:textId="77777777" w:rsidR="00751EEB" w:rsidRDefault="00751EEB" w:rsidP="00F31D0E">
            <w:pPr>
              <w:spacing w:after="0"/>
              <w:rPr>
                <w:rFonts w:cs="Calibri"/>
                <w:color w:val="000000"/>
                <w:sz w:val="22"/>
                <w:szCs w:val="22"/>
              </w:rPr>
            </w:pPr>
          </w:p>
          <w:p w14:paraId="1278FB50" w14:textId="77777777" w:rsidR="00BD230D" w:rsidRPr="00886020" w:rsidRDefault="00BD230D" w:rsidP="00F31D0E">
            <w:pPr>
              <w:spacing w:after="0"/>
              <w:rPr>
                <w:rFonts w:cs="Calibri"/>
                <w:color w:val="000000"/>
                <w:sz w:val="22"/>
                <w:szCs w:val="22"/>
              </w:rPr>
            </w:pPr>
          </w:p>
        </w:tc>
      </w:tr>
      <w:tr w:rsidR="001725C0" w:rsidRPr="00886020" w14:paraId="5AF280BC"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6ED8A" w14:textId="77777777" w:rsidR="001725C0" w:rsidRPr="00886020" w:rsidRDefault="001725C0" w:rsidP="00DC1EF7">
            <w:pPr>
              <w:spacing w:after="0"/>
              <w:rPr>
                <w:rFonts w:cs="Calibri"/>
                <w:color w:val="000000"/>
                <w:sz w:val="22"/>
                <w:szCs w:val="22"/>
              </w:rPr>
            </w:pPr>
            <w:r w:rsidRPr="00886020">
              <w:rPr>
                <w:rFonts w:cs="Calibri"/>
                <w:color w:val="000000"/>
                <w:sz w:val="22"/>
                <w:szCs w:val="22"/>
              </w:rPr>
              <w:t>Organization</w:t>
            </w:r>
          </w:p>
        </w:tc>
        <w:tc>
          <w:tcPr>
            <w:tcW w:w="3947" w:type="dxa"/>
            <w:tcBorders>
              <w:top w:val="nil"/>
              <w:left w:val="nil"/>
              <w:bottom w:val="single" w:sz="4" w:space="0" w:color="auto"/>
              <w:right w:val="single" w:sz="4" w:space="0" w:color="auto"/>
            </w:tcBorders>
            <w:shd w:val="clear" w:color="auto" w:fill="auto"/>
            <w:noWrap/>
            <w:vAlign w:val="bottom"/>
            <w:hideMark/>
          </w:tcPr>
          <w:p w14:paraId="40239D4D" w14:textId="77777777" w:rsidR="001725C0" w:rsidRPr="00886020" w:rsidRDefault="001725C0" w:rsidP="00DC1EF7">
            <w:pPr>
              <w:spacing w:after="0"/>
              <w:rPr>
                <w:rFonts w:cs="Calibri"/>
                <w:color w:val="000000"/>
                <w:sz w:val="22"/>
                <w:szCs w:val="22"/>
              </w:rPr>
            </w:pPr>
            <w:r>
              <w:rPr>
                <w:rFonts w:cs="Calibri"/>
                <w:color w:val="000000"/>
                <w:sz w:val="22"/>
                <w:szCs w:val="22"/>
              </w:rPr>
              <w:t>source/organization</w:t>
            </w:r>
          </w:p>
        </w:tc>
        <w:tc>
          <w:tcPr>
            <w:tcW w:w="7231" w:type="dxa"/>
            <w:vMerge/>
            <w:tcBorders>
              <w:left w:val="nil"/>
              <w:right w:val="single" w:sz="4" w:space="0" w:color="auto"/>
            </w:tcBorders>
          </w:tcPr>
          <w:p w14:paraId="31566878" w14:textId="77777777" w:rsidR="001725C0" w:rsidRPr="00886020" w:rsidRDefault="001725C0" w:rsidP="00DC1EF7">
            <w:pPr>
              <w:spacing w:after="0"/>
              <w:rPr>
                <w:rFonts w:cs="Calibri"/>
                <w:color w:val="000000"/>
                <w:sz w:val="22"/>
                <w:szCs w:val="22"/>
              </w:rPr>
            </w:pPr>
          </w:p>
        </w:tc>
      </w:tr>
      <w:tr w:rsidR="001725C0" w:rsidRPr="00886020" w14:paraId="607C48FF"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18E88"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SourceDescription</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205AFE8" w14:textId="77777777" w:rsidR="001725C0" w:rsidRPr="00886020" w:rsidRDefault="001725C0" w:rsidP="00DC1EF7">
            <w:pPr>
              <w:spacing w:after="0"/>
              <w:rPr>
                <w:rFonts w:cs="Calibri"/>
                <w:color w:val="000000"/>
                <w:sz w:val="22"/>
                <w:szCs w:val="22"/>
              </w:rPr>
            </w:pPr>
            <w:r>
              <w:rPr>
                <w:rFonts w:cs="Calibri"/>
                <w:color w:val="000000"/>
                <w:sz w:val="22"/>
                <w:szCs w:val="22"/>
              </w:rPr>
              <w:t>source/</w:t>
            </w:r>
            <w:proofErr w:type="spellStart"/>
            <w:r>
              <w:rPr>
                <w:rFonts w:cs="Calibri"/>
                <w:color w:val="000000"/>
                <w:sz w:val="22"/>
                <w:szCs w:val="22"/>
              </w:rPr>
              <w:t>sourceDescription</w:t>
            </w:r>
            <w:proofErr w:type="spellEnd"/>
          </w:p>
        </w:tc>
        <w:tc>
          <w:tcPr>
            <w:tcW w:w="7231" w:type="dxa"/>
            <w:vMerge/>
            <w:tcBorders>
              <w:left w:val="nil"/>
              <w:right w:val="single" w:sz="4" w:space="0" w:color="auto"/>
            </w:tcBorders>
          </w:tcPr>
          <w:p w14:paraId="2F3A091C" w14:textId="77777777" w:rsidR="001725C0" w:rsidRPr="00886020" w:rsidRDefault="001725C0" w:rsidP="00DC1EF7">
            <w:pPr>
              <w:spacing w:after="0"/>
              <w:rPr>
                <w:rFonts w:cs="Calibri"/>
                <w:color w:val="000000"/>
                <w:sz w:val="22"/>
                <w:szCs w:val="22"/>
              </w:rPr>
            </w:pPr>
          </w:p>
        </w:tc>
      </w:tr>
      <w:tr w:rsidR="001725C0" w:rsidRPr="00886020" w14:paraId="0394D0EB"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9369B" w14:textId="77777777" w:rsidR="001725C0" w:rsidRPr="00886020" w:rsidRDefault="001725C0" w:rsidP="00DC1EF7">
            <w:pPr>
              <w:spacing w:after="0"/>
              <w:rPr>
                <w:rFonts w:cs="Calibri"/>
                <w:color w:val="000000"/>
                <w:sz w:val="22"/>
                <w:szCs w:val="22"/>
              </w:rPr>
            </w:pPr>
            <w:r w:rsidRPr="00886020">
              <w:rPr>
                <w:rFonts w:cs="Calibri"/>
                <w:color w:val="000000"/>
                <w:sz w:val="22"/>
                <w:szCs w:val="22"/>
              </w:rPr>
              <w:t>Citation</w:t>
            </w:r>
          </w:p>
        </w:tc>
        <w:tc>
          <w:tcPr>
            <w:tcW w:w="3947" w:type="dxa"/>
            <w:tcBorders>
              <w:top w:val="nil"/>
              <w:left w:val="nil"/>
              <w:bottom w:val="single" w:sz="4" w:space="0" w:color="auto"/>
              <w:right w:val="single" w:sz="4" w:space="0" w:color="auto"/>
            </w:tcBorders>
            <w:shd w:val="clear" w:color="auto" w:fill="auto"/>
            <w:noWrap/>
            <w:vAlign w:val="bottom"/>
            <w:hideMark/>
          </w:tcPr>
          <w:p w14:paraId="4B80953A" w14:textId="77777777" w:rsidR="001725C0" w:rsidRPr="00886020" w:rsidRDefault="001725C0" w:rsidP="00DC1EF7">
            <w:pPr>
              <w:spacing w:after="0"/>
              <w:rPr>
                <w:rFonts w:cs="Calibri"/>
                <w:color w:val="000000"/>
                <w:sz w:val="22"/>
                <w:szCs w:val="22"/>
              </w:rPr>
            </w:pPr>
            <w:r>
              <w:rPr>
                <w:rFonts w:cs="Calibri"/>
                <w:color w:val="000000"/>
                <w:sz w:val="22"/>
                <w:szCs w:val="22"/>
              </w:rPr>
              <w:t>source/citation</w:t>
            </w:r>
          </w:p>
        </w:tc>
        <w:tc>
          <w:tcPr>
            <w:tcW w:w="7231" w:type="dxa"/>
            <w:vMerge/>
            <w:tcBorders>
              <w:left w:val="nil"/>
              <w:bottom w:val="single" w:sz="4" w:space="0" w:color="auto"/>
              <w:right w:val="single" w:sz="4" w:space="0" w:color="auto"/>
            </w:tcBorders>
          </w:tcPr>
          <w:p w14:paraId="1EE99F66" w14:textId="77777777" w:rsidR="001725C0" w:rsidRPr="00886020" w:rsidRDefault="001725C0" w:rsidP="00DC1EF7">
            <w:pPr>
              <w:spacing w:after="0"/>
              <w:rPr>
                <w:rFonts w:cs="Calibri"/>
                <w:color w:val="000000"/>
                <w:sz w:val="22"/>
                <w:szCs w:val="22"/>
              </w:rPr>
            </w:pPr>
          </w:p>
        </w:tc>
      </w:tr>
      <w:tr w:rsidR="001725C0" w:rsidRPr="00886020" w14:paraId="2AFCEB71"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F7812" w14:textId="77777777" w:rsidR="001725C0" w:rsidRPr="00764335" w:rsidRDefault="001725C0" w:rsidP="00DC1EF7">
            <w:pPr>
              <w:spacing w:after="0"/>
              <w:rPr>
                <w:rFonts w:cs="Calibri"/>
                <w:color w:val="000000"/>
                <w:sz w:val="18"/>
                <w:szCs w:val="22"/>
              </w:rPr>
            </w:pPr>
            <w:proofErr w:type="spellStart"/>
            <w:r w:rsidRPr="00764335">
              <w:rPr>
                <w:rFonts w:cs="Calibri"/>
                <w:color w:val="000000"/>
                <w:sz w:val="18"/>
                <w:szCs w:val="22"/>
              </w:rPr>
              <w:t>QualityControlLevelID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754E4D49" w14:textId="77777777" w:rsidR="001725C0" w:rsidRPr="00886020" w:rsidRDefault="001725C0" w:rsidP="00764335">
            <w:pPr>
              <w:spacing w:after="0"/>
              <w:rPr>
                <w:rFonts w:cs="Calibri"/>
                <w:color w:val="000000"/>
                <w:sz w:val="22"/>
                <w:szCs w:val="22"/>
              </w:rPr>
            </w:pPr>
            <w:proofErr w:type="spellStart"/>
            <w:r w:rsidRPr="00D33AD3">
              <w:rPr>
                <w:rFonts w:cs="Calibri"/>
                <w:color w:val="000000"/>
                <w:szCs w:val="22"/>
              </w:rPr>
              <w:t>qualityControlLevel</w:t>
            </w:r>
            <w:proofErr w:type="spellEnd"/>
            <w:r w:rsidRPr="00D33AD3">
              <w:rPr>
                <w:rFonts w:cs="Calibri"/>
                <w:color w:val="000000"/>
                <w:szCs w:val="22"/>
              </w:rPr>
              <w:t>[@</w:t>
            </w:r>
            <w:proofErr w:type="spellStart"/>
            <w:r w:rsidRPr="00D33AD3">
              <w:rPr>
                <w:rFonts w:cs="Calibri"/>
                <w:color w:val="000000"/>
                <w:szCs w:val="22"/>
              </w:rPr>
              <w:t>qualityControlLevelID</w:t>
            </w:r>
            <w:proofErr w:type="spellEnd"/>
            <w:r w:rsidRPr="00D33AD3">
              <w:rPr>
                <w:rFonts w:cs="Calibri"/>
                <w:color w:val="000000"/>
                <w:szCs w:val="22"/>
              </w:rPr>
              <w:t>]</w:t>
            </w:r>
          </w:p>
        </w:tc>
        <w:tc>
          <w:tcPr>
            <w:tcW w:w="7231" w:type="dxa"/>
            <w:vMerge w:val="restart"/>
            <w:tcBorders>
              <w:top w:val="nil"/>
              <w:left w:val="nil"/>
              <w:right w:val="single" w:sz="4" w:space="0" w:color="auto"/>
            </w:tcBorders>
          </w:tcPr>
          <w:p w14:paraId="57F7E85F" w14:textId="77777777" w:rsidR="001725C0" w:rsidRDefault="001725C0" w:rsidP="00DC1EF7">
            <w:pPr>
              <w:spacing w:after="0"/>
              <w:rPr>
                <w:rFonts w:cs="Calibri"/>
                <w:color w:val="000000"/>
                <w:sz w:val="22"/>
                <w:szCs w:val="22"/>
              </w:rPr>
            </w:pPr>
            <w:r>
              <w:rPr>
                <w:rFonts w:cs="Calibri"/>
                <w:color w:val="000000"/>
                <w:sz w:val="22"/>
                <w:szCs w:val="22"/>
              </w:rPr>
              <w:t>Measurement Series</w:t>
            </w:r>
          </w:p>
          <w:p w14:paraId="5C9A7248" w14:textId="77777777" w:rsidR="001725C0" w:rsidRDefault="001725C0" w:rsidP="00DC1EF7">
            <w:pPr>
              <w:spacing w:after="0"/>
              <w:rPr>
                <w:rFonts w:cs="Calibri"/>
                <w:color w:val="000000"/>
                <w:sz w:val="22"/>
                <w:szCs w:val="22"/>
              </w:rPr>
            </w:pPr>
            <w:r>
              <w:rPr>
                <w:rFonts w:cs="Calibri"/>
                <w:color w:val="000000"/>
                <w:sz w:val="22"/>
                <w:szCs w:val="22"/>
              </w:rPr>
              <w:t>om:result/</w:t>
            </w:r>
            <w:r w:rsidRPr="008C2395">
              <w:rPr>
                <w:rFonts w:cs="Calibri"/>
                <w:color w:val="000000"/>
                <w:sz w:val="22"/>
                <w:szCs w:val="22"/>
              </w:rPr>
              <w:t>wml2:MeasurementTimeseries/</w:t>
            </w: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DefaultTVPMeasurementMetadata/wml2:processing</w:t>
            </w:r>
          </w:p>
          <w:p w14:paraId="2C1F11F8" w14:textId="77777777" w:rsidR="001725C0" w:rsidRDefault="001725C0" w:rsidP="00DC1EF7">
            <w:pPr>
              <w:spacing w:after="0"/>
              <w:rPr>
                <w:rFonts w:cs="Calibri"/>
                <w:color w:val="000000"/>
                <w:sz w:val="22"/>
                <w:szCs w:val="22"/>
              </w:rPr>
            </w:pPr>
          </w:p>
          <w:p w14:paraId="3F011A74" w14:textId="77777777" w:rsidR="001725C0" w:rsidRDefault="001725C0" w:rsidP="00F31D0E">
            <w:pPr>
              <w:spacing w:after="0"/>
              <w:rPr>
                <w:rFonts w:cs="Calibri"/>
                <w:color w:val="000000"/>
                <w:sz w:val="22"/>
                <w:szCs w:val="22"/>
              </w:rPr>
            </w:pPr>
            <w:r>
              <w:rPr>
                <w:rFonts w:cs="Calibri"/>
                <w:color w:val="000000"/>
                <w:sz w:val="22"/>
                <w:szCs w:val="22"/>
              </w:rPr>
              <w:t>Categorical Series:</w:t>
            </w:r>
          </w:p>
          <w:p w14:paraId="2860B94C" w14:textId="77777777" w:rsidR="001725C0" w:rsidRDefault="001725C0" w:rsidP="00F31D0E">
            <w:pPr>
              <w:spacing w:after="0"/>
              <w:rPr>
                <w:rFonts w:cs="Calibri"/>
                <w:color w:val="000000"/>
                <w:sz w:val="22"/>
                <w:szCs w:val="22"/>
              </w:rPr>
            </w:pPr>
            <w:r>
              <w:rPr>
                <w:rFonts w:cs="Calibri"/>
                <w:color w:val="000000"/>
                <w:sz w:val="22"/>
                <w:szCs w:val="22"/>
              </w:rPr>
              <w:lastRenderedPageBreak/>
              <w:t>om:result/</w:t>
            </w:r>
            <w:r w:rsidRPr="008C2395">
              <w:rPr>
                <w:rFonts w:cs="Calibri"/>
                <w:color w:val="000000"/>
                <w:sz w:val="22"/>
                <w:szCs w:val="22"/>
              </w:rPr>
              <w:t>wml2:</w:t>
            </w:r>
            <w:r>
              <w:rPr>
                <w:rFonts w:cs="Calibri"/>
                <w:color w:val="000000"/>
                <w:sz w:val="22"/>
                <w:szCs w:val="22"/>
              </w:rPr>
              <w:t>Categorical</w:t>
            </w:r>
            <w:r w:rsidRPr="008C2395">
              <w:rPr>
                <w:rFonts w:cs="Calibri"/>
                <w:color w:val="000000"/>
                <w:sz w:val="22"/>
                <w:szCs w:val="22"/>
              </w:rPr>
              <w:t>Timeseries/</w:t>
            </w: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DefaultTVPMetadata/wml2:processing</w:t>
            </w:r>
          </w:p>
          <w:p w14:paraId="21B15454" w14:textId="77777777" w:rsidR="001725C0" w:rsidRPr="00886020" w:rsidRDefault="001725C0" w:rsidP="00DC1EF7">
            <w:pPr>
              <w:spacing w:after="0"/>
              <w:rPr>
                <w:rFonts w:cs="Calibri"/>
                <w:color w:val="000000"/>
                <w:sz w:val="22"/>
                <w:szCs w:val="22"/>
              </w:rPr>
            </w:pPr>
          </w:p>
        </w:tc>
      </w:tr>
      <w:tr w:rsidR="001725C0" w:rsidRPr="00886020" w14:paraId="2B444D15"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1081F" w14:textId="77777777" w:rsidR="001725C0" w:rsidRPr="00764335" w:rsidRDefault="001725C0" w:rsidP="00DC1EF7">
            <w:pPr>
              <w:spacing w:after="0"/>
              <w:rPr>
                <w:rFonts w:cs="Calibri"/>
                <w:color w:val="000000"/>
                <w:sz w:val="18"/>
                <w:szCs w:val="22"/>
              </w:rPr>
            </w:pPr>
            <w:proofErr w:type="spellStart"/>
            <w:r w:rsidRPr="005E3299">
              <w:rPr>
                <w:rFonts w:cs="Calibri"/>
                <w:color w:val="000000"/>
                <w:sz w:val="16"/>
                <w:szCs w:val="22"/>
              </w:rPr>
              <w:t>QualityControlLevelCode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2B015E56" w14:textId="77777777" w:rsidR="001725C0" w:rsidRPr="00886020" w:rsidRDefault="001725C0" w:rsidP="001725C0">
            <w:pPr>
              <w:spacing w:after="0"/>
              <w:rPr>
                <w:rFonts w:cs="Calibri"/>
                <w:color w:val="000000"/>
                <w:sz w:val="22"/>
                <w:szCs w:val="22"/>
              </w:rPr>
            </w:pPr>
            <w:proofErr w:type="spellStart"/>
            <w:r w:rsidRPr="001725C0">
              <w:rPr>
                <w:rFonts w:cs="Calibri"/>
                <w:color w:val="000000"/>
                <w:szCs w:val="22"/>
              </w:rPr>
              <w:t>qualityControlLevel</w:t>
            </w:r>
            <w:proofErr w:type="spellEnd"/>
            <w:r w:rsidRPr="001725C0">
              <w:rPr>
                <w:rFonts w:cs="Calibri"/>
                <w:color w:val="000000"/>
                <w:szCs w:val="22"/>
              </w:rPr>
              <w:t>/</w:t>
            </w:r>
            <w:proofErr w:type="spellStart"/>
            <w:r w:rsidRPr="001725C0">
              <w:rPr>
                <w:rFonts w:cs="Calibri"/>
                <w:color w:val="000000"/>
                <w:szCs w:val="22"/>
              </w:rPr>
              <w:t>qualityControlLevelCode</w:t>
            </w:r>
            <w:proofErr w:type="spellEnd"/>
          </w:p>
        </w:tc>
        <w:tc>
          <w:tcPr>
            <w:tcW w:w="7231" w:type="dxa"/>
            <w:vMerge/>
            <w:tcBorders>
              <w:left w:val="nil"/>
              <w:bottom w:val="single" w:sz="4" w:space="0" w:color="auto"/>
              <w:right w:val="single" w:sz="4" w:space="0" w:color="auto"/>
            </w:tcBorders>
          </w:tcPr>
          <w:p w14:paraId="6E8CD13F" w14:textId="77777777" w:rsidR="001725C0" w:rsidRPr="00886020" w:rsidRDefault="001725C0" w:rsidP="00DC1EF7">
            <w:pPr>
              <w:spacing w:after="0"/>
              <w:rPr>
                <w:rFonts w:cs="Calibri"/>
                <w:color w:val="000000"/>
                <w:sz w:val="22"/>
                <w:szCs w:val="22"/>
              </w:rPr>
            </w:pPr>
          </w:p>
        </w:tc>
      </w:tr>
      <w:tr w:rsidR="001725C0" w:rsidRPr="00886020" w14:paraId="0AC72775"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DE762" w14:textId="77777777" w:rsidR="001725C0" w:rsidRPr="00886020" w:rsidRDefault="001725C0" w:rsidP="00DC1EF7">
            <w:pPr>
              <w:spacing w:after="0"/>
              <w:rPr>
                <w:rFonts w:cs="Calibri"/>
                <w:color w:val="000000"/>
                <w:sz w:val="22"/>
                <w:szCs w:val="22"/>
              </w:rPr>
            </w:pPr>
          </w:p>
        </w:tc>
        <w:tc>
          <w:tcPr>
            <w:tcW w:w="3947" w:type="dxa"/>
            <w:tcBorders>
              <w:top w:val="nil"/>
              <w:left w:val="nil"/>
              <w:bottom w:val="single" w:sz="4" w:space="0" w:color="auto"/>
              <w:right w:val="single" w:sz="4" w:space="0" w:color="auto"/>
            </w:tcBorders>
            <w:shd w:val="clear" w:color="auto" w:fill="auto"/>
            <w:noWrap/>
            <w:vAlign w:val="bottom"/>
          </w:tcPr>
          <w:p w14:paraId="25B282C1" w14:textId="77777777" w:rsidR="001725C0" w:rsidRPr="00886020" w:rsidRDefault="001725C0" w:rsidP="00DC1EF7">
            <w:pPr>
              <w:spacing w:after="0"/>
              <w:rPr>
                <w:rFonts w:cs="Calibri"/>
                <w:color w:val="000000"/>
                <w:sz w:val="22"/>
                <w:szCs w:val="22"/>
              </w:rPr>
            </w:pPr>
          </w:p>
        </w:tc>
        <w:tc>
          <w:tcPr>
            <w:tcW w:w="7231" w:type="dxa"/>
            <w:tcBorders>
              <w:top w:val="nil"/>
              <w:left w:val="nil"/>
              <w:bottom w:val="single" w:sz="4" w:space="0" w:color="auto"/>
              <w:right w:val="single" w:sz="4" w:space="0" w:color="auto"/>
            </w:tcBorders>
          </w:tcPr>
          <w:p w14:paraId="4C4EEC2C" w14:textId="77777777" w:rsidR="001725C0" w:rsidRPr="00886020" w:rsidRDefault="001725C0" w:rsidP="00DC1EF7">
            <w:pPr>
              <w:spacing w:after="0"/>
              <w:rPr>
                <w:rFonts w:cs="Calibri"/>
                <w:color w:val="000000"/>
                <w:sz w:val="22"/>
                <w:szCs w:val="22"/>
              </w:rPr>
            </w:pPr>
          </w:p>
        </w:tc>
      </w:tr>
      <w:tr w:rsidR="001725C0" w:rsidRPr="00886020" w14:paraId="48D91A98" w14:textId="77777777" w:rsidTr="005E3299">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17452" w14:textId="77777777" w:rsidR="001725C0" w:rsidRPr="00886020" w:rsidRDefault="001725C0" w:rsidP="00DC1EF7">
            <w:pPr>
              <w:spacing w:after="0"/>
              <w:rPr>
                <w:rFonts w:cs="Calibri"/>
                <w:color w:val="000000"/>
                <w:sz w:val="22"/>
                <w:szCs w:val="22"/>
              </w:rPr>
            </w:pPr>
            <w:proofErr w:type="spellStart"/>
            <w:r w:rsidRPr="00886020">
              <w:rPr>
                <w:rFonts w:cs="Calibri"/>
                <w:color w:val="000000"/>
                <w:sz w:val="22"/>
                <w:szCs w:val="22"/>
              </w:rPr>
              <w:t>ValueCount</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B1825D7" w14:textId="77777777" w:rsidR="001725C0" w:rsidRPr="00886020" w:rsidRDefault="001725C0" w:rsidP="00764335">
            <w:pPr>
              <w:spacing w:after="0"/>
              <w:rPr>
                <w:rFonts w:cs="Calibri"/>
                <w:color w:val="000000"/>
                <w:sz w:val="22"/>
                <w:szCs w:val="22"/>
              </w:rPr>
            </w:pPr>
            <w:proofErr w:type="spellStart"/>
            <w:r>
              <w:rPr>
                <w:rFonts w:cs="Calibri"/>
                <w:color w:val="000000"/>
                <w:sz w:val="22"/>
                <w:szCs w:val="22"/>
              </w:rPr>
              <w:t>valueCount</w:t>
            </w:r>
            <w:proofErr w:type="spellEnd"/>
          </w:p>
        </w:tc>
        <w:tc>
          <w:tcPr>
            <w:tcW w:w="7231" w:type="dxa"/>
            <w:tcBorders>
              <w:top w:val="nil"/>
              <w:left w:val="nil"/>
              <w:bottom w:val="single" w:sz="4" w:space="0" w:color="auto"/>
              <w:right w:val="single" w:sz="4" w:space="0" w:color="auto"/>
            </w:tcBorders>
          </w:tcPr>
          <w:p w14:paraId="3870577D" w14:textId="77777777" w:rsidR="001725C0" w:rsidRPr="00886020" w:rsidRDefault="001725C0" w:rsidP="00DC1EF7">
            <w:pPr>
              <w:spacing w:after="0"/>
              <w:rPr>
                <w:rFonts w:cs="Calibri"/>
                <w:color w:val="000000"/>
                <w:sz w:val="22"/>
                <w:szCs w:val="22"/>
              </w:rPr>
            </w:pPr>
          </w:p>
        </w:tc>
      </w:tr>
    </w:tbl>
    <w:p w14:paraId="4BDE1E4C" w14:textId="77777777" w:rsidR="005226F7" w:rsidRDefault="005226F7" w:rsidP="005226F7"/>
    <w:tbl>
      <w:tblPr>
        <w:tblW w:w="13083" w:type="dxa"/>
        <w:tblInd w:w="93" w:type="dxa"/>
        <w:tblLayout w:type="fixed"/>
        <w:tblLook w:val="04A0" w:firstRow="1" w:lastRow="0" w:firstColumn="1" w:lastColumn="0" w:noHBand="0" w:noVBand="1"/>
      </w:tblPr>
      <w:tblGrid>
        <w:gridCol w:w="1905"/>
        <w:gridCol w:w="3947"/>
        <w:gridCol w:w="7231"/>
      </w:tblGrid>
      <w:tr w:rsidR="00694861" w:rsidRPr="003C1941" w14:paraId="0B515183"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D24B9" w14:textId="77777777" w:rsidR="00694861" w:rsidRPr="003C1941" w:rsidRDefault="00694861" w:rsidP="00694861">
            <w:pPr>
              <w:rPr>
                <w:rFonts w:cs="Calibri"/>
                <w:b/>
                <w:bCs/>
                <w:color w:val="000000"/>
                <w:sz w:val="22"/>
                <w:szCs w:val="22"/>
                <w:u w:val="single"/>
              </w:rPr>
            </w:pPr>
            <w:r w:rsidRPr="003C1941">
              <w:rPr>
                <w:rFonts w:cs="Calibri"/>
                <w:b/>
                <w:bCs/>
                <w:color w:val="000000"/>
                <w:sz w:val="22"/>
                <w:szCs w:val="22"/>
                <w:u w:val="single"/>
              </w:rPr>
              <w:t>ODM Field</w:t>
            </w:r>
          </w:p>
        </w:tc>
        <w:tc>
          <w:tcPr>
            <w:tcW w:w="3947" w:type="dxa"/>
            <w:tcBorders>
              <w:top w:val="single" w:sz="4" w:space="0" w:color="auto"/>
              <w:left w:val="nil"/>
              <w:bottom w:val="single" w:sz="4" w:space="0" w:color="auto"/>
              <w:right w:val="single" w:sz="4" w:space="0" w:color="auto"/>
            </w:tcBorders>
            <w:shd w:val="clear" w:color="auto" w:fill="auto"/>
            <w:noWrap/>
            <w:vAlign w:val="bottom"/>
            <w:hideMark/>
          </w:tcPr>
          <w:p w14:paraId="7BB6A23F" w14:textId="77777777" w:rsidR="00694861" w:rsidRPr="003C1941" w:rsidRDefault="00694861" w:rsidP="00694861">
            <w:pPr>
              <w:rPr>
                <w:rFonts w:cs="Calibri"/>
                <w:b/>
                <w:bCs/>
                <w:color w:val="000000"/>
                <w:sz w:val="22"/>
                <w:szCs w:val="22"/>
                <w:u w:val="single"/>
              </w:rPr>
            </w:pPr>
            <w:proofErr w:type="spellStart"/>
            <w:r w:rsidRPr="003C1941">
              <w:rPr>
                <w:rFonts w:cs="Calibri"/>
                <w:b/>
                <w:bCs/>
                <w:color w:val="000000"/>
                <w:sz w:val="22"/>
                <w:szCs w:val="22"/>
                <w:u w:val="single"/>
              </w:rPr>
              <w:t>WaterML</w:t>
            </w:r>
            <w:proofErr w:type="spellEnd"/>
            <w:r w:rsidRPr="003C1941">
              <w:rPr>
                <w:rFonts w:cs="Calibri"/>
                <w:b/>
                <w:bCs/>
                <w:color w:val="000000"/>
                <w:sz w:val="22"/>
                <w:szCs w:val="22"/>
                <w:u w:val="single"/>
              </w:rPr>
              <w:t xml:space="preserve"> 1.0 </w:t>
            </w:r>
            <w:proofErr w:type="spellStart"/>
            <w:r>
              <w:rPr>
                <w:rFonts w:cs="Calibri"/>
                <w:b/>
                <w:bCs/>
                <w:color w:val="000000"/>
                <w:sz w:val="22"/>
                <w:szCs w:val="22"/>
                <w:u w:val="single"/>
              </w:rPr>
              <w:t>TimeSeriesResponse</w:t>
            </w:r>
            <w:proofErr w:type="spellEnd"/>
          </w:p>
          <w:p w14:paraId="287B514F" w14:textId="77777777" w:rsidR="00694861" w:rsidRPr="003C1941" w:rsidRDefault="00694861" w:rsidP="00694861">
            <w:pPr>
              <w:rPr>
                <w:rFonts w:cs="Calibri"/>
                <w:b/>
                <w:bCs/>
                <w:color w:val="000000"/>
                <w:sz w:val="22"/>
                <w:szCs w:val="22"/>
                <w:u w:val="single"/>
              </w:rPr>
            </w:pPr>
            <w:r w:rsidRPr="003C1941">
              <w:rPr>
                <w:rFonts w:cs="Calibri"/>
                <w:b/>
                <w:bCs/>
                <w:color w:val="000000"/>
                <w:sz w:val="22"/>
                <w:szCs w:val="22"/>
                <w:u w:val="single"/>
              </w:rPr>
              <w:t>Base:</w:t>
            </w:r>
            <w:r w:rsidRPr="003C1941">
              <w:rPr>
                <w:b/>
              </w:rPr>
              <w:t xml:space="preserve"> </w:t>
            </w:r>
            <w:r w:rsidR="00292B7F" w:rsidRPr="00292B7F">
              <w:rPr>
                <w:rFonts w:cs="Calibri"/>
                <w:b/>
                <w:bCs/>
                <w:color w:val="000000"/>
                <w:szCs w:val="22"/>
                <w:u w:val="single"/>
              </w:rPr>
              <w:t>/</w:t>
            </w:r>
            <w:proofErr w:type="spellStart"/>
            <w:r w:rsidR="00292B7F">
              <w:rPr>
                <w:rFonts w:cs="Calibri"/>
                <w:b/>
                <w:bCs/>
                <w:color w:val="000000"/>
                <w:szCs w:val="22"/>
                <w:u w:val="single"/>
              </w:rPr>
              <w:t>timeSeriesResponse</w:t>
            </w:r>
            <w:proofErr w:type="spellEnd"/>
            <w:r w:rsidR="00292B7F">
              <w:rPr>
                <w:rFonts w:cs="Calibri"/>
                <w:b/>
                <w:bCs/>
                <w:color w:val="000000"/>
                <w:szCs w:val="22"/>
                <w:u w:val="single"/>
              </w:rPr>
              <w:t>/</w:t>
            </w:r>
            <w:proofErr w:type="spellStart"/>
            <w:r w:rsidR="00292B7F">
              <w:rPr>
                <w:rFonts w:cs="Calibri"/>
                <w:b/>
                <w:bCs/>
                <w:color w:val="000000"/>
                <w:szCs w:val="22"/>
                <w:u w:val="single"/>
              </w:rPr>
              <w:t>timeSeries</w:t>
            </w:r>
            <w:proofErr w:type="spellEnd"/>
          </w:p>
        </w:tc>
        <w:tc>
          <w:tcPr>
            <w:tcW w:w="7231" w:type="dxa"/>
            <w:tcBorders>
              <w:top w:val="single" w:sz="4" w:space="0" w:color="auto"/>
              <w:left w:val="nil"/>
              <w:bottom w:val="single" w:sz="4" w:space="0" w:color="auto"/>
              <w:right w:val="single" w:sz="4" w:space="0" w:color="auto"/>
            </w:tcBorders>
          </w:tcPr>
          <w:p w14:paraId="1DEB1872" w14:textId="77777777" w:rsidR="00694861" w:rsidRPr="003C1941" w:rsidRDefault="00694861" w:rsidP="00694861">
            <w:pPr>
              <w:rPr>
                <w:rFonts w:cs="Calibri"/>
                <w:b/>
                <w:color w:val="000000"/>
                <w:szCs w:val="22"/>
              </w:rPr>
            </w:pPr>
            <w:proofErr w:type="spellStart"/>
            <w:r w:rsidRPr="003C1941">
              <w:rPr>
                <w:rFonts w:cs="Calibri"/>
                <w:b/>
                <w:color w:val="000000"/>
                <w:szCs w:val="22"/>
              </w:rPr>
              <w:t>WaterML</w:t>
            </w:r>
            <w:proofErr w:type="spellEnd"/>
            <w:r w:rsidRPr="003C1941">
              <w:rPr>
                <w:rFonts w:cs="Calibri"/>
                <w:b/>
                <w:color w:val="000000"/>
                <w:szCs w:val="22"/>
              </w:rPr>
              <w:t xml:space="preserve"> 2.0</w:t>
            </w:r>
          </w:p>
          <w:p w14:paraId="5F159199" w14:textId="77777777" w:rsidR="00694861" w:rsidRPr="003C1941" w:rsidRDefault="00694861" w:rsidP="00694861">
            <w:pPr>
              <w:rPr>
                <w:rFonts w:cs="Calibri"/>
                <w:b/>
                <w:color w:val="000000"/>
                <w:szCs w:val="22"/>
              </w:rPr>
            </w:pPr>
          </w:p>
          <w:p w14:paraId="597F7FA9" w14:textId="77777777" w:rsidR="00694861" w:rsidRPr="003C1941" w:rsidRDefault="00694861" w:rsidP="00694861">
            <w:pPr>
              <w:rPr>
                <w:rFonts w:cs="Calibri"/>
                <w:b/>
                <w:bCs/>
                <w:color w:val="000000"/>
                <w:sz w:val="22"/>
                <w:szCs w:val="22"/>
                <w:u w:val="single"/>
              </w:rPr>
            </w:pPr>
            <w:r w:rsidRPr="003C1941">
              <w:rPr>
                <w:rFonts w:cs="Calibri"/>
                <w:b/>
                <w:color w:val="000000"/>
                <w:szCs w:val="22"/>
              </w:rPr>
              <w:t>Base:</w:t>
            </w:r>
            <w:r w:rsidR="0085258F">
              <w:rPr>
                <w:rFonts w:cs="Calibri"/>
                <w:b/>
                <w:color w:val="000000"/>
                <w:szCs w:val="22"/>
              </w:rPr>
              <w:t>/wml2:collection/</w:t>
            </w:r>
            <w:r w:rsidRPr="003C1941">
              <w:rPr>
                <w:rFonts w:cs="Calibri"/>
                <w:b/>
                <w:color w:val="000000"/>
                <w:szCs w:val="22"/>
              </w:rPr>
              <w:t>wml2:observationMember/</w:t>
            </w:r>
            <w:proofErr w:type="spellStart"/>
            <w:r w:rsidRPr="003C1941">
              <w:rPr>
                <w:rFonts w:cs="Calibri"/>
                <w:b/>
                <w:color w:val="000000"/>
                <w:szCs w:val="22"/>
              </w:rPr>
              <w:t>om:OM_Observation</w:t>
            </w:r>
            <w:proofErr w:type="spellEnd"/>
          </w:p>
        </w:tc>
      </w:tr>
      <w:tr w:rsidR="00292B7F" w:rsidRPr="00886020" w14:paraId="59A2B60E"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0BD45" w14:textId="77777777" w:rsidR="00292B7F" w:rsidRPr="005E3299" w:rsidRDefault="00292B7F" w:rsidP="00694861">
            <w:pPr>
              <w:spacing w:after="0"/>
              <w:rPr>
                <w:rFonts w:cs="Calibri"/>
                <w:color w:val="000000"/>
                <w:szCs w:val="16"/>
              </w:rPr>
            </w:pPr>
            <w:proofErr w:type="spellStart"/>
            <w:r w:rsidRPr="005E3299">
              <w:rPr>
                <w:rFonts w:cs="Calibri"/>
                <w:color w:val="000000"/>
                <w:szCs w:val="16"/>
              </w:rPr>
              <w:t>BeginDateTime</w:t>
            </w:r>
            <w:proofErr w:type="spellEnd"/>
          </w:p>
        </w:tc>
        <w:tc>
          <w:tcPr>
            <w:tcW w:w="3947" w:type="dxa"/>
            <w:vMerge w:val="restart"/>
            <w:tcBorders>
              <w:top w:val="nil"/>
              <w:left w:val="nil"/>
              <w:right w:val="single" w:sz="4" w:space="0" w:color="auto"/>
            </w:tcBorders>
            <w:shd w:val="clear" w:color="auto" w:fill="auto"/>
            <w:noWrap/>
            <w:vAlign w:val="bottom"/>
            <w:hideMark/>
          </w:tcPr>
          <w:p w14:paraId="1C59E021" w14:textId="77777777" w:rsidR="00292B7F" w:rsidRPr="001725C0" w:rsidRDefault="00292B7F" w:rsidP="00292B7F">
            <w:pPr>
              <w:spacing w:after="0"/>
              <w:rPr>
                <w:rFonts w:cs="Calibri"/>
                <w:color w:val="000000"/>
                <w:sz w:val="16"/>
                <w:szCs w:val="22"/>
              </w:rPr>
            </w:pPr>
            <w:r>
              <w:rPr>
                <w:rFonts w:cs="Calibri"/>
                <w:color w:val="000000"/>
                <w:sz w:val="22"/>
                <w:szCs w:val="22"/>
              </w:rPr>
              <w:t xml:space="preserve">Applies to included </w:t>
            </w:r>
            <w:proofErr w:type="spellStart"/>
            <w:r>
              <w:rPr>
                <w:rFonts w:cs="Calibri"/>
                <w:color w:val="000000"/>
                <w:sz w:val="22"/>
                <w:szCs w:val="22"/>
              </w:rPr>
              <w:t>datavalues</w:t>
            </w:r>
            <w:proofErr w:type="spellEnd"/>
            <w:r>
              <w:rPr>
                <w:rFonts w:cs="Calibri"/>
                <w:color w:val="000000"/>
                <w:sz w:val="22"/>
                <w:szCs w:val="22"/>
              </w:rPr>
              <w:t xml:space="preserve"> in request</w:t>
            </w:r>
            <w:proofErr w:type="gramStart"/>
            <w:r>
              <w:rPr>
                <w:rFonts w:cs="Calibri"/>
                <w:color w:val="000000"/>
                <w:sz w:val="22"/>
                <w:szCs w:val="22"/>
              </w:rPr>
              <w:t xml:space="preserve">: </w:t>
            </w:r>
            <w:r w:rsidRPr="001725C0">
              <w:rPr>
                <w:rFonts w:cs="Calibri"/>
                <w:color w:val="000000"/>
                <w:sz w:val="16"/>
                <w:szCs w:val="22"/>
              </w:rPr>
              <w:t>..</w:t>
            </w:r>
            <w:proofErr w:type="gramEnd"/>
            <w:r w:rsidRPr="001725C0">
              <w:rPr>
                <w:rFonts w:cs="Calibri"/>
                <w:color w:val="000000"/>
                <w:sz w:val="16"/>
                <w:szCs w:val="22"/>
              </w:rPr>
              <w:t>/</w:t>
            </w:r>
            <w:proofErr w:type="spellStart"/>
            <w:r w:rsidRPr="001725C0">
              <w:rPr>
                <w:rFonts w:cs="Calibri"/>
                <w:color w:val="000000"/>
                <w:sz w:val="16"/>
                <w:szCs w:val="22"/>
              </w:rPr>
              <w:t>queryInfo</w:t>
            </w:r>
            <w:proofErr w:type="spellEnd"/>
            <w:r w:rsidRPr="001725C0">
              <w:rPr>
                <w:rFonts w:cs="Calibri"/>
                <w:color w:val="000000"/>
                <w:sz w:val="16"/>
                <w:szCs w:val="22"/>
              </w:rPr>
              <w:t>/criteria/</w:t>
            </w:r>
            <w:proofErr w:type="gramStart"/>
            <w:r w:rsidRPr="001725C0">
              <w:rPr>
                <w:rFonts w:cs="Calibri"/>
                <w:color w:val="000000"/>
                <w:sz w:val="16"/>
                <w:szCs w:val="22"/>
              </w:rPr>
              <w:t>parameter[</w:t>
            </w:r>
            <w:proofErr w:type="gramEnd"/>
            <w:r w:rsidRPr="001725C0">
              <w:rPr>
                <w:rFonts w:cs="Calibri"/>
                <w:color w:val="000000"/>
                <w:sz w:val="16"/>
                <w:szCs w:val="22"/>
              </w:rPr>
              <w:t>@name=’</w:t>
            </w:r>
            <w:proofErr w:type="spellStart"/>
            <w:r w:rsidRPr="001725C0">
              <w:rPr>
                <w:rFonts w:cs="Calibri"/>
                <w:color w:val="000000"/>
                <w:sz w:val="16"/>
                <w:szCs w:val="22"/>
              </w:rPr>
              <w:t>startDate</w:t>
            </w:r>
            <w:proofErr w:type="spellEnd"/>
            <w:r w:rsidRPr="001725C0">
              <w:rPr>
                <w:rFonts w:cs="Calibri"/>
                <w:color w:val="000000"/>
                <w:sz w:val="16"/>
                <w:szCs w:val="22"/>
              </w:rPr>
              <w:t>’]</w:t>
            </w:r>
          </w:p>
          <w:p w14:paraId="3EF80038" w14:textId="77777777" w:rsidR="00292B7F" w:rsidRPr="00886020" w:rsidRDefault="00292B7F" w:rsidP="00292B7F">
            <w:pPr>
              <w:spacing w:after="0"/>
              <w:rPr>
                <w:rFonts w:cs="Calibri"/>
                <w:color w:val="000000"/>
                <w:sz w:val="22"/>
                <w:szCs w:val="22"/>
              </w:rPr>
            </w:pPr>
            <w:r w:rsidRPr="001725C0">
              <w:rPr>
                <w:rFonts w:cs="Calibri"/>
                <w:color w:val="000000"/>
                <w:sz w:val="16"/>
                <w:szCs w:val="22"/>
              </w:rPr>
              <w:t>../</w:t>
            </w:r>
            <w:proofErr w:type="spellStart"/>
            <w:r w:rsidRPr="001725C0">
              <w:rPr>
                <w:rFonts w:cs="Calibri"/>
                <w:color w:val="000000"/>
                <w:sz w:val="16"/>
                <w:szCs w:val="22"/>
              </w:rPr>
              <w:t>queryInfo</w:t>
            </w:r>
            <w:proofErr w:type="spellEnd"/>
            <w:r w:rsidRPr="001725C0">
              <w:rPr>
                <w:rFonts w:cs="Calibri"/>
                <w:color w:val="000000"/>
                <w:sz w:val="16"/>
                <w:szCs w:val="22"/>
              </w:rPr>
              <w:t>/criteria/parameter[@name=’</w:t>
            </w:r>
            <w:proofErr w:type="spellStart"/>
            <w:r w:rsidRPr="001725C0">
              <w:rPr>
                <w:rFonts w:cs="Calibri"/>
                <w:color w:val="000000"/>
                <w:sz w:val="16"/>
                <w:szCs w:val="22"/>
              </w:rPr>
              <w:t>endDate</w:t>
            </w:r>
            <w:proofErr w:type="spellEnd"/>
            <w:r w:rsidRPr="001725C0">
              <w:rPr>
                <w:rFonts w:cs="Calibri"/>
                <w:color w:val="000000"/>
                <w:sz w:val="16"/>
                <w:szCs w:val="22"/>
              </w:rPr>
              <w:t>’]</w:t>
            </w:r>
          </w:p>
        </w:tc>
        <w:tc>
          <w:tcPr>
            <w:tcW w:w="7231" w:type="dxa"/>
            <w:vMerge w:val="restart"/>
            <w:tcBorders>
              <w:top w:val="nil"/>
              <w:left w:val="nil"/>
              <w:right w:val="single" w:sz="4" w:space="0" w:color="auto"/>
            </w:tcBorders>
          </w:tcPr>
          <w:p w14:paraId="4B2D40F4" w14:textId="77777777" w:rsidR="00292B7F" w:rsidRPr="00D01F6B" w:rsidRDefault="00292B7F" w:rsidP="00694861">
            <w:pPr>
              <w:spacing w:after="0"/>
              <w:rPr>
                <w:rFonts w:cs="Calibri"/>
                <w:color w:val="000000"/>
                <w:szCs w:val="22"/>
              </w:rPr>
            </w:pPr>
            <w:r w:rsidRPr="00D01F6B">
              <w:rPr>
                <w:rFonts w:cs="Calibri"/>
                <w:color w:val="000000"/>
                <w:szCs w:val="22"/>
              </w:rPr>
              <w:t>om:result/wml2:MeasurementTimeseries/wml2:temporalExtent/gml:TimePeriod</w:t>
            </w:r>
          </w:p>
          <w:p w14:paraId="2221BDF7" w14:textId="77777777" w:rsidR="00292B7F" w:rsidRDefault="00D01F6B" w:rsidP="00694861">
            <w:pPr>
              <w:spacing w:after="0"/>
              <w:rPr>
                <w:rFonts w:cs="Calibri"/>
                <w:color w:val="000000"/>
                <w:sz w:val="22"/>
                <w:szCs w:val="22"/>
              </w:rPr>
            </w:pPr>
            <w:r w:rsidRPr="00D01F6B">
              <w:rPr>
                <w:rFonts w:cs="Calibri"/>
                <w:color w:val="000000"/>
                <w:szCs w:val="22"/>
              </w:rPr>
              <w:t>om:result/</w:t>
            </w:r>
            <w:r w:rsidR="00292B7F" w:rsidRPr="00923EE1">
              <w:rPr>
                <w:rFonts w:cs="Calibri"/>
                <w:color w:val="000000"/>
                <w:sz w:val="22"/>
                <w:szCs w:val="22"/>
              </w:rPr>
              <w:t>wml2:CategoricalTimeseries/wml2:tem</w:t>
            </w:r>
            <w:r w:rsidR="00292B7F">
              <w:rPr>
                <w:rFonts w:cs="Calibri"/>
                <w:color w:val="000000"/>
                <w:sz w:val="22"/>
                <w:szCs w:val="22"/>
              </w:rPr>
              <w:t>poralExtent/gml:TimePeriod</w:t>
            </w:r>
          </w:p>
          <w:p w14:paraId="038160BC" w14:textId="77777777" w:rsidR="00292B7F" w:rsidRDefault="00292B7F" w:rsidP="00694861">
            <w:pPr>
              <w:spacing w:after="0"/>
              <w:rPr>
                <w:rFonts w:cs="Calibri"/>
                <w:color w:val="000000"/>
                <w:sz w:val="22"/>
                <w:szCs w:val="22"/>
              </w:rPr>
            </w:pPr>
          </w:p>
          <w:p w14:paraId="1568C206" w14:textId="77777777" w:rsidR="00292B7F" w:rsidRDefault="00292B7F" w:rsidP="00694861">
            <w:pPr>
              <w:spacing w:after="0"/>
              <w:rPr>
                <w:rFonts w:cs="Calibri"/>
                <w:color w:val="000000"/>
                <w:szCs w:val="22"/>
              </w:rPr>
            </w:pPr>
            <w:r>
              <w:rPr>
                <w:rFonts w:cs="Calibri"/>
                <w:color w:val="000000"/>
                <w:sz w:val="22"/>
                <w:szCs w:val="22"/>
              </w:rPr>
              <w:t xml:space="preserve">(CUAHSI) These are </w:t>
            </w:r>
            <w:proofErr w:type="spellStart"/>
            <w:r>
              <w:rPr>
                <w:rFonts w:cs="Calibri"/>
                <w:color w:val="000000"/>
                <w:sz w:val="22"/>
                <w:szCs w:val="22"/>
              </w:rPr>
              <w:t>xlink</w:t>
            </w:r>
            <w:proofErr w:type="spellEnd"/>
            <w:r>
              <w:rPr>
                <w:rFonts w:cs="Calibri"/>
                <w:color w:val="000000"/>
                <w:sz w:val="22"/>
                <w:szCs w:val="22"/>
              </w:rPr>
              <w:t xml:space="preserve"> references to </w:t>
            </w:r>
          </w:p>
          <w:p w14:paraId="6EE81CB8" w14:textId="77777777" w:rsidR="00292B7F" w:rsidRPr="00886020" w:rsidRDefault="00292B7F" w:rsidP="00694861">
            <w:pPr>
              <w:spacing w:after="0"/>
              <w:rPr>
                <w:rFonts w:cs="Calibri"/>
                <w:color w:val="000000"/>
                <w:sz w:val="22"/>
                <w:szCs w:val="22"/>
              </w:rPr>
            </w:pPr>
            <w:r w:rsidRPr="00923EE1">
              <w:rPr>
                <w:rFonts w:cs="Calibri"/>
                <w:color w:val="000000"/>
                <w:szCs w:val="22"/>
              </w:rPr>
              <w:t>om:phenomenonTime/gml:TimePeriod</w:t>
            </w:r>
            <w:r>
              <w:rPr>
                <w:rFonts w:cs="Calibri"/>
                <w:color w:val="000000"/>
                <w:szCs w:val="22"/>
              </w:rPr>
              <w:t>[@gml:id=</w:t>
            </w:r>
            <w:r w:rsidR="00A806DD">
              <w:rPr>
                <w:rFonts w:cs="Calibri"/>
                <w:color w:val="000000"/>
                <w:szCs w:val="22"/>
              </w:rPr>
              <w:t>substring(</w:t>
            </w:r>
            <w:r>
              <w:rPr>
                <w:rFonts w:cs="Calibri"/>
                <w:color w:val="000000"/>
                <w:szCs w:val="22"/>
              </w:rPr>
              <w:t>(somepath)gml:TimePeriod/@gml:id</w:t>
            </w:r>
            <w:r w:rsidR="00A806DD">
              <w:rPr>
                <w:rFonts w:cs="Calibri"/>
                <w:color w:val="000000"/>
                <w:szCs w:val="22"/>
              </w:rPr>
              <w:t>,2)</w:t>
            </w:r>
            <w:r>
              <w:rPr>
                <w:rFonts w:cs="Calibri"/>
                <w:color w:val="000000"/>
                <w:szCs w:val="22"/>
              </w:rPr>
              <w:t>]</w:t>
            </w:r>
            <w:r w:rsidRPr="00923EE1">
              <w:rPr>
                <w:rFonts w:cs="Calibri"/>
                <w:color w:val="000000"/>
                <w:szCs w:val="22"/>
              </w:rPr>
              <w:t xml:space="preserve"> </w:t>
            </w:r>
          </w:p>
        </w:tc>
      </w:tr>
      <w:tr w:rsidR="00292B7F" w:rsidRPr="00886020" w14:paraId="3877777E"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10A0" w14:textId="77777777" w:rsidR="00292B7F" w:rsidRPr="005E3299" w:rsidRDefault="00292B7F" w:rsidP="00694861">
            <w:pPr>
              <w:spacing w:after="0"/>
              <w:rPr>
                <w:rFonts w:cs="Calibri"/>
                <w:color w:val="000000"/>
                <w:szCs w:val="16"/>
              </w:rPr>
            </w:pPr>
            <w:proofErr w:type="spellStart"/>
            <w:r w:rsidRPr="005E3299">
              <w:rPr>
                <w:rFonts w:cs="Calibri"/>
                <w:color w:val="000000"/>
                <w:szCs w:val="16"/>
              </w:rPr>
              <w:t>EndDateTime</w:t>
            </w:r>
            <w:proofErr w:type="spellEnd"/>
          </w:p>
        </w:tc>
        <w:tc>
          <w:tcPr>
            <w:tcW w:w="3947" w:type="dxa"/>
            <w:vMerge/>
            <w:tcBorders>
              <w:left w:val="nil"/>
              <w:right w:val="single" w:sz="4" w:space="0" w:color="auto"/>
            </w:tcBorders>
            <w:shd w:val="clear" w:color="auto" w:fill="auto"/>
            <w:noWrap/>
            <w:vAlign w:val="bottom"/>
            <w:hideMark/>
          </w:tcPr>
          <w:p w14:paraId="729DA649" w14:textId="77777777" w:rsidR="00292B7F" w:rsidRPr="00886020" w:rsidRDefault="00292B7F" w:rsidP="00694861">
            <w:pPr>
              <w:spacing w:after="0"/>
              <w:rPr>
                <w:rFonts w:cs="Calibri"/>
                <w:color w:val="000000"/>
                <w:sz w:val="22"/>
                <w:szCs w:val="22"/>
              </w:rPr>
            </w:pPr>
          </w:p>
        </w:tc>
        <w:tc>
          <w:tcPr>
            <w:tcW w:w="7231" w:type="dxa"/>
            <w:vMerge/>
            <w:tcBorders>
              <w:left w:val="nil"/>
              <w:right w:val="single" w:sz="4" w:space="0" w:color="auto"/>
            </w:tcBorders>
          </w:tcPr>
          <w:p w14:paraId="25012865" w14:textId="77777777" w:rsidR="00292B7F" w:rsidRPr="00886020" w:rsidRDefault="00292B7F" w:rsidP="00694861">
            <w:pPr>
              <w:spacing w:after="0"/>
              <w:rPr>
                <w:rFonts w:cs="Calibri"/>
                <w:color w:val="000000"/>
                <w:sz w:val="22"/>
                <w:szCs w:val="22"/>
              </w:rPr>
            </w:pPr>
          </w:p>
        </w:tc>
      </w:tr>
      <w:tr w:rsidR="00292B7F" w:rsidRPr="00886020" w14:paraId="63E7D7AC"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FFD94" w14:textId="77777777" w:rsidR="00292B7F" w:rsidRPr="005E3299" w:rsidRDefault="00292B7F" w:rsidP="00694861">
            <w:pPr>
              <w:spacing w:after="0"/>
              <w:rPr>
                <w:rFonts w:cs="Calibri"/>
                <w:color w:val="000000"/>
                <w:szCs w:val="16"/>
              </w:rPr>
            </w:pPr>
            <w:proofErr w:type="spellStart"/>
            <w:r w:rsidRPr="005E3299">
              <w:rPr>
                <w:rFonts w:cs="Calibri"/>
                <w:color w:val="000000"/>
                <w:szCs w:val="16"/>
              </w:rPr>
              <w:t>BeginDateTimeUTC</w:t>
            </w:r>
            <w:proofErr w:type="spellEnd"/>
          </w:p>
        </w:tc>
        <w:tc>
          <w:tcPr>
            <w:tcW w:w="3947" w:type="dxa"/>
            <w:vMerge/>
            <w:tcBorders>
              <w:left w:val="nil"/>
              <w:right w:val="single" w:sz="4" w:space="0" w:color="auto"/>
            </w:tcBorders>
            <w:shd w:val="clear" w:color="auto" w:fill="auto"/>
            <w:noWrap/>
            <w:vAlign w:val="bottom"/>
            <w:hideMark/>
          </w:tcPr>
          <w:p w14:paraId="7E200AAD" w14:textId="77777777" w:rsidR="00292B7F" w:rsidRPr="00886020" w:rsidRDefault="00292B7F" w:rsidP="00694861">
            <w:pPr>
              <w:spacing w:after="0"/>
              <w:rPr>
                <w:rFonts w:cs="Calibri"/>
                <w:color w:val="000000"/>
                <w:sz w:val="22"/>
                <w:szCs w:val="22"/>
              </w:rPr>
            </w:pPr>
          </w:p>
        </w:tc>
        <w:tc>
          <w:tcPr>
            <w:tcW w:w="7231" w:type="dxa"/>
            <w:vMerge/>
            <w:tcBorders>
              <w:left w:val="nil"/>
              <w:right w:val="single" w:sz="4" w:space="0" w:color="auto"/>
            </w:tcBorders>
          </w:tcPr>
          <w:p w14:paraId="2E468EFA" w14:textId="77777777" w:rsidR="00292B7F" w:rsidRPr="00886020" w:rsidRDefault="00292B7F" w:rsidP="00694861">
            <w:pPr>
              <w:spacing w:after="0"/>
              <w:rPr>
                <w:rFonts w:cs="Calibri"/>
                <w:color w:val="000000"/>
                <w:sz w:val="22"/>
                <w:szCs w:val="22"/>
              </w:rPr>
            </w:pPr>
          </w:p>
        </w:tc>
      </w:tr>
      <w:tr w:rsidR="00292B7F" w:rsidRPr="00886020" w14:paraId="526D5BDF"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9CCEE" w14:textId="77777777" w:rsidR="00292B7F" w:rsidRPr="005E3299" w:rsidRDefault="00292B7F" w:rsidP="00694861">
            <w:pPr>
              <w:spacing w:after="0"/>
              <w:rPr>
                <w:rFonts w:cs="Calibri"/>
                <w:color w:val="000000"/>
                <w:szCs w:val="16"/>
              </w:rPr>
            </w:pPr>
            <w:proofErr w:type="spellStart"/>
            <w:r w:rsidRPr="005E3299">
              <w:rPr>
                <w:rFonts w:cs="Calibri"/>
                <w:color w:val="000000"/>
                <w:szCs w:val="16"/>
              </w:rPr>
              <w:t>EndDateTimeUTC</w:t>
            </w:r>
            <w:proofErr w:type="spellEnd"/>
          </w:p>
        </w:tc>
        <w:tc>
          <w:tcPr>
            <w:tcW w:w="3947" w:type="dxa"/>
            <w:vMerge/>
            <w:tcBorders>
              <w:left w:val="nil"/>
              <w:bottom w:val="single" w:sz="4" w:space="0" w:color="auto"/>
              <w:right w:val="single" w:sz="4" w:space="0" w:color="auto"/>
            </w:tcBorders>
            <w:shd w:val="clear" w:color="auto" w:fill="auto"/>
            <w:noWrap/>
            <w:vAlign w:val="bottom"/>
            <w:hideMark/>
          </w:tcPr>
          <w:p w14:paraId="3A47B26F" w14:textId="77777777" w:rsidR="00292B7F" w:rsidRPr="00886020" w:rsidRDefault="00292B7F" w:rsidP="00694861">
            <w:pPr>
              <w:spacing w:after="0"/>
              <w:rPr>
                <w:rFonts w:cs="Calibri"/>
                <w:color w:val="000000"/>
                <w:sz w:val="22"/>
                <w:szCs w:val="22"/>
              </w:rPr>
            </w:pPr>
          </w:p>
        </w:tc>
        <w:tc>
          <w:tcPr>
            <w:tcW w:w="7231" w:type="dxa"/>
            <w:vMerge/>
            <w:tcBorders>
              <w:left w:val="nil"/>
              <w:bottom w:val="single" w:sz="4" w:space="0" w:color="auto"/>
              <w:right w:val="single" w:sz="4" w:space="0" w:color="auto"/>
            </w:tcBorders>
          </w:tcPr>
          <w:p w14:paraId="6B951C58" w14:textId="77777777" w:rsidR="00292B7F" w:rsidRPr="00886020" w:rsidRDefault="00292B7F" w:rsidP="00694861">
            <w:pPr>
              <w:spacing w:after="0"/>
              <w:rPr>
                <w:rFonts w:cs="Calibri"/>
                <w:color w:val="000000"/>
                <w:sz w:val="22"/>
                <w:szCs w:val="22"/>
              </w:rPr>
            </w:pPr>
          </w:p>
        </w:tc>
      </w:tr>
      <w:tr w:rsidR="00694861" w:rsidRPr="00886020" w14:paraId="0FFB355A"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A5640" w14:textId="77777777" w:rsidR="00694861" w:rsidRPr="00886020" w:rsidRDefault="00694861" w:rsidP="00694861">
            <w:pPr>
              <w:spacing w:after="0"/>
              <w:rPr>
                <w:rFonts w:cs="Calibri"/>
                <w:color w:val="000000"/>
                <w:sz w:val="22"/>
                <w:szCs w:val="22"/>
              </w:rPr>
            </w:pPr>
          </w:p>
        </w:tc>
        <w:tc>
          <w:tcPr>
            <w:tcW w:w="3947" w:type="dxa"/>
            <w:tcBorders>
              <w:top w:val="single" w:sz="4" w:space="0" w:color="auto"/>
              <w:left w:val="nil"/>
              <w:bottom w:val="single" w:sz="4" w:space="0" w:color="auto"/>
              <w:right w:val="single" w:sz="4" w:space="0" w:color="auto"/>
            </w:tcBorders>
            <w:shd w:val="clear" w:color="auto" w:fill="auto"/>
            <w:noWrap/>
            <w:vAlign w:val="bottom"/>
          </w:tcPr>
          <w:p w14:paraId="327B9FBB" w14:textId="77777777" w:rsidR="00694861" w:rsidRPr="00886020" w:rsidRDefault="00694861" w:rsidP="00694861">
            <w:pPr>
              <w:spacing w:after="0"/>
              <w:rPr>
                <w:rFonts w:cs="Calibri"/>
                <w:color w:val="000000"/>
                <w:sz w:val="22"/>
                <w:szCs w:val="22"/>
              </w:rPr>
            </w:pPr>
          </w:p>
        </w:tc>
        <w:tc>
          <w:tcPr>
            <w:tcW w:w="7231" w:type="dxa"/>
            <w:tcBorders>
              <w:top w:val="single" w:sz="4" w:space="0" w:color="auto"/>
              <w:left w:val="nil"/>
              <w:bottom w:val="single" w:sz="4" w:space="0" w:color="auto"/>
              <w:right w:val="single" w:sz="4" w:space="0" w:color="auto"/>
            </w:tcBorders>
          </w:tcPr>
          <w:p w14:paraId="4BAB918A" w14:textId="77777777" w:rsidR="00694861" w:rsidRPr="00886020" w:rsidRDefault="00694861" w:rsidP="00694861">
            <w:pPr>
              <w:spacing w:after="0"/>
              <w:rPr>
                <w:rFonts w:cs="Calibri"/>
                <w:color w:val="000000"/>
                <w:sz w:val="22"/>
                <w:szCs w:val="22"/>
              </w:rPr>
            </w:pPr>
          </w:p>
        </w:tc>
      </w:tr>
      <w:tr w:rsidR="00694861" w:rsidRPr="00886020" w14:paraId="48102A0E"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A657C"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SeriesID</w:t>
            </w:r>
            <w:proofErr w:type="spellEnd"/>
          </w:p>
        </w:tc>
        <w:tc>
          <w:tcPr>
            <w:tcW w:w="3947" w:type="dxa"/>
            <w:tcBorders>
              <w:top w:val="single" w:sz="4" w:space="0" w:color="auto"/>
              <w:left w:val="nil"/>
              <w:bottom w:val="single" w:sz="4" w:space="0" w:color="auto"/>
              <w:right w:val="single" w:sz="4" w:space="0" w:color="auto"/>
            </w:tcBorders>
            <w:shd w:val="clear" w:color="auto" w:fill="auto"/>
            <w:noWrap/>
            <w:vAlign w:val="bottom"/>
            <w:hideMark/>
          </w:tcPr>
          <w:p w14:paraId="62540AD4" w14:textId="77777777" w:rsidR="00694861" w:rsidRPr="00886020" w:rsidRDefault="00694861" w:rsidP="00694861">
            <w:pPr>
              <w:spacing w:after="0"/>
              <w:rPr>
                <w:rFonts w:cs="Calibri"/>
                <w:color w:val="000000"/>
                <w:sz w:val="22"/>
                <w:szCs w:val="22"/>
              </w:rPr>
            </w:pPr>
            <w:r w:rsidRPr="00886020">
              <w:rPr>
                <w:rFonts w:cs="Calibri"/>
                <w:color w:val="000000"/>
                <w:sz w:val="22"/>
                <w:szCs w:val="22"/>
              </w:rPr>
              <w:t> </w:t>
            </w:r>
          </w:p>
        </w:tc>
        <w:tc>
          <w:tcPr>
            <w:tcW w:w="7231" w:type="dxa"/>
            <w:tcBorders>
              <w:top w:val="single" w:sz="4" w:space="0" w:color="auto"/>
              <w:left w:val="nil"/>
              <w:bottom w:val="single" w:sz="4" w:space="0" w:color="auto"/>
              <w:right w:val="single" w:sz="4" w:space="0" w:color="auto"/>
            </w:tcBorders>
          </w:tcPr>
          <w:p w14:paraId="4D305D7A" w14:textId="77777777" w:rsidR="00694861" w:rsidRDefault="0085258F" w:rsidP="00694861">
            <w:pPr>
              <w:spacing w:after="0"/>
              <w:rPr>
                <w:rFonts w:cs="Calibri"/>
                <w:color w:val="000000"/>
                <w:sz w:val="22"/>
                <w:szCs w:val="22"/>
              </w:rPr>
            </w:pPr>
            <w:r>
              <w:rPr>
                <w:rFonts w:cs="Calibri"/>
                <w:color w:val="000000"/>
                <w:sz w:val="22"/>
                <w:szCs w:val="22"/>
              </w:rPr>
              <w:t>Internal to system, but c</w:t>
            </w:r>
            <w:r w:rsidR="00694861">
              <w:rPr>
                <w:rFonts w:cs="Calibri"/>
                <w:color w:val="000000"/>
                <w:sz w:val="22"/>
                <w:szCs w:val="22"/>
              </w:rPr>
              <w:t>ould be put in</w:t>
            </w:r>
            <w:r>
              <w:rPr>
                <w:rFonts w:cs="Calibri"/>
                <w:color w:val="000000"/>
                <w:sz w:val="22"/>
                <w:szCs w:val="22"/>
              </w:rPr>
              <w:t xml:space="preserve"> the </w:t>
            </w:r>
            <w:proofErr w:type="spellStart"/>
            <w:r>
              <w:rPr>
                <w:rFonts w:cs="Calibri"/>
                <w:color w:val="000000"/>
                <w:sz w:val="22"/>
                <w:szCs w:val="22"/>
              </w:rPr>
              <w:t>DataIdentification</w:t>
            </w:r>
            <w:proofErr w:type="spellEnd"/>
            <w:r>
              <w:rPr>
                <w:rFonts w:cs="Calibri"/>
                <w:color w:val="000000"/>
                <w:sz w:val="22"/>
                <w:szCs w:val="22"/>
              </w:rPr>
              <w:t xml:space="preserve"> Block</w:t>
            </w:r>
            <w:r w:rsidR="00694861">
              <w:rPr>
                <w:rFonts w:cs="Calibri"/>
                <w:color w:val="000000"/>
                <w:sz w:val="22"/>
                <w:szCs w:val="22"/>
              </w:rPr>
              <w:t>:</w:t>
            </w:r>
          </w:p>
          <w:p w14:paraId="537EF1D4" w14:textId="77777777" w:rsidR="00694861" w:rsidRPr="00886020" w:rsidRDefault="00694861" w:rsidP="00D01F6B">
            <w:pPr>
              <w:spacing w:after="0"/>
              <w:rPr>
                <w:rFonts w:cs="Calibri"/>
                <w:color w:val="000000"/>
                <w:sz w:val="22"/>
                <w:szCs w:val="22"/>
              </w:rPr>
            </w:pPr>
            <w:r>
              <w:rPr>
                <w:rFonts w:cs="Calibri"/>
                <w:color w:val="000000"/>
                <w:sz w:val="22"/>
                <w:szCs w:val="22"/>
              </w:rPr>
              <w:t>om:metadata/wml2:ObservationMetadata</w:t>
            </w:r>
            <w:r w:rsidR="00D01F6B">
              <w:rPr>
                <w:rFonts w:cs="Calibri"/>
                <w:color w:val="000000"/>
                <w:sz w:val="22"/>
                <w:szCs w:val="22"/>
              </w:rPr>
              <w:t>/gmd:identificationInfo/gmd:MD_DataIdentification</w:t>
            </w:r>
          </w:p>
        </w:tc>
      </w:tr>
      <w:tr w:rsidR="0085258F" w:rsidRPr="00886020" w14:paraId="63F0E635"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A4556" w14:textId="77777777" w:rsidR="0085258F" w:rsidRPr="00886020" w:rsidRDefault="0085258F" w:rsidP="00694861">
            <w:pPr>
              <w:spacing w:after="0"/>
              <w:rPr>
                <w:rFonts w:cs="Calibri"/>
                <w:color w:val="000000"/>
                <w:sz w:val="22"/>
                <w:szCs w:val="22"/>
              </w:rPr>
            </w:pPr>
            <w:proofErr w:type="spellStart"/>
            <w:r w:rsidRPr="00886020">
              <w:rPr>
                <w:rFonts w:cs="Calibri"/>
                <w:color w:val="000000"/>
                <w:sz w:val="22"/>
                <w:szCs w:val="22"/>
              </w:rPr>
              <w:t>SiteID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3B2BD73" w14:textId="77777777" w:rsidR="0085258F" w:rsidRPr="001725C0" w:rsidRDefault="00292B7F" w:rsidP="00694861">
            <w:pPr>
              <w:spacing w:after="0"/>
              <w:rPr>
                <w:rFonts w:cs="Calibri"/>
                <w:color w:val="000000"/>
                <w:sz w:val="16"/>
                <w:szCs w:val="22"/>
              </w:rPr>
            </w:pPr>
            <w:proofErr w:type="spellStart"/>
            <w:r w:rsidRPr="001725C0">
              <w:rPr>
                <w:rFonts w:cs="Calibri"/>
                <w:color w:val="000000"/>
                <w:sz w:val="16"/>
                <w:szCs w:val="22"/>
              </w:rPr>
              <w:t>sourceInfo</w:t>
            </w:r>
            <w:proofErr w:type="spellEnd"/>
            <w:r w:rsidRPr="001725C0">
              <w:rPr>
                <w:rFonts w:cs="Calibri"/>
                <w:color w:val="000000"/>
                <w:sz w:val="16"/>
                <w:szCs w:val="22"/>
              </w:rPr>
              <w:t>[</w:t>
            </w:r>
            <w:proofErr w:type="spellStart"/>
            <w:r w:rsidRPr="001725C0">
              <w:rPr>
                <w:rFonts w:cs="Calibri"/>
                <w:color w:val="000000"/>
                <w:sz w:val="16"/>
                <w:szCs w:val="22"/>
              </w:rPr>
              <w:t>xsi:type</w:t>
            </w:r>
            <w:proofErr w:type="spellEnd"/>
            <w:r w:rsidRPr="001725C0">
              <w:rPr>
                <w:rFonts w:cs="Calibri"/>
                <w:color w:val="000000"/>
                <w:sz w:val="16"/>
                <w:szCs w:val="22"/>
              </w:rPr>
              <w:t>=’</w:t>
            </w:r>
            <w:proofErr w:type="spellStart"/>
            <w:r w:rsidRPr="001725C0">
              <w:rPr>
                <w:rFonts w:cs="Calibri"/>
                <w:color w:val="000000"/>
                <w:sz w:val="16"/>
                <w:szCs w:val="22"/>
              </w:rPr>
              <w:t>SiteInfoType</w:t>
            </w:r>
            <w:proofErr w:type="spellEnd"/>
            <w:r w:rsidRPr="001725C0">
              <w:rPr>
                <w:rFonts w:cs="Calibri"/>
                <w:color w:val="000000"/>
                <w:sz w:val="16"/>
                <w:szCs w:val="22"/>
              </w:rPr>
              <w:t>’]</w:t>
            </w:r>
            <w:r w:rsidR="0085258F" w:rsidRPr="001725C0">
              <w:rPr>
                <w:rFonts w:cs="Calibri"/>
                <w:color w:val="000000"/>
                <w:sz w:val="16"/>
                <w:szCs w:val="22"/>
              </w:rPr>
              <w:t>/</w:t>
            </w:r>
            <w:proofErr w:type="spellStart"/>
            <w:r w:rsidR="0085258F" w:rsidRPr="001725C0">
              <w:rPr>
                <w:rFonts w:cs="Calibri"/>
                <w:color w:val="000000"/>
                <w:sz w:val="16"/>
                <w:szCs w:val="22"/>
              </w:rPr>
              <w:t>siteCode</w:t>
            </w:r>
            <w:proofErr w:type="spellEnd"/>
            <w:r w:rsidR="0085258F" w:rsidRPr="001725C0">
              <w:rPr>
                <w:rFonts w:cs="Calibri"/>
                <w:color w:val="000000"/>
                <w:sz w:val="16"/>
                <w:szCs w:val="22"/>
              </w:rPr>
              <w:t>[@</w:t>
            </w:r>
            <w:proofErr w:type="spellStart"/>
            <w:r w:rsidR="0085258F" w:rsidRPr="001725C0">
              <w:rPr>
                <w:rFonts w:cs="Calibri"/>
                <w:color w:val="000000"/>
                <w:sz w:val="16"/>
                <w:szCs w:val="22"/>
              </w:rPr>
              <w:t>siteID</w:t>
            </w:r>
            <w:proofErr w:type="spellEnd"/>
            <w:r w:rsidR="0085258F" w:rsidRPr="001725C0">
              <w:rPr>
                <w:rFonts w:cs="Calibri"/>
                <w:color w:val="000000"/>
                <w:sz w:val="16"/>
                <w:szCs w:val="22"/>
              </w:rPr>
              <w:t>]</w:t>
            </w:r>
          </w:p>
        </w:tc>
        <w:tc>
          <w:tcPr>
            <w:tcW w:w="7231" w:type="dxa"/>
            <w:vMerge w:val="restart"/>
            <w:tcBorders>
              <w:top w:val="nil"/>
              <w:left w:val="nil"/>
              <w:right w:val="single" w:sz="4" w:space="0" w:color="auto"/>
            </w:tcBorders>
          </w:tcPr>
          <w:p w14:paraId="7B1AAA02" w14:textId="77777777" w:rsidR="0085258F" w:rsidRDefault="0085258F" w:rsidP="00694861">
            <w:pPr>
              <w:spacing w:after="0"/>
              <w:rPr>
                <w:rFonts w:cs="Calibri"/>
                <w:color w:val="000000"/>
                <w:sz w:val="22"/>
                <w:szCs w:val="22"/>
              </w:rPr>
            </w:pPr>
            <w:r>
              <w:rPr>
                <w:rFonts w:cs="Calibri"/>
                <w:color w:val="000000"/>
                <w:sz w:val="22"/>
                <w:szCs w:val="22"/>
              </w:rPr>
              <w:t>Determine from feature of interest</w:t>
            </w:r>
          </w:p>
          <w:p w14:paraId="48F908A2" w14:textId="77777777" w:rsidR="0085258F" w:rsidRDefault="0085258F" w:rsidP="00694861">
            <w:pPr>
              <w:spacing w:after="0"/>
              <w:rPr>
                <w:rFonts w:cs="Calibri"/>
                <w:color w:val="000000"/>
                <w:sz w:val="22"/>
                <w:szCs w:val="22"/>
              </w:rPr>
            </w:pPr>
            <w:proofErr w:type="spellStart"/>
            <w:r>
              <w:rPr>
                <w:rFonts w:cs="Calibri"/>
                <w:color w:val="000000"/>
                <w:sz w:val="22"/>
                <w:szCs w:val="22"/>
              </w:rPr>
              <w:t>om:featureOfInterest</w:t>
            </w:r>
            <w:proofErr w:type="spellEnd"/>
          </w:p>
          <w:p w14:paraId="14CD1D13" w14:textId="77777777" w:rsidR="0085258F" w:rsidRDefault="0085258F" w:rsidP="00694861">
            <w:pPr>
              <w:spacing w:after="0"/>
              <w:rPr>
                <w:rFonts w:cs="Calibri"/>
                <w:color w:val="000000"/>
                <w:sz w:val="22"/>
                <w:szCs w:val="22"/>
              </w:rPr>
            </w:pPr>
          </w:p>
          <w:p w14:paraId="1BE11CCC" w14:textId="77777777" w:rsidR="0085258F" w:rsidRDefault="0085258F" w:rsidP="0085258F">
            <w:pPr>
              <w:spacing w:after="0"/>
              <w:rPr>
                <w:rFonts w:cs="Calibri"/>
                <w:color w:val="000000"/>
                <w:szCs w:val="22"/>
              </w:rPr>
            </w:pPr>
            <w:r>
              <w:rPr>
                <w:rFonts w:cs="Calibri"/>
                <w:color w:val="000000"/>
                <w:sz w:val="22"/>
                <w:szCs w:val="22"/>
              </w:rPr>
              <w:t xml:space="preserve">(CUAHSI) These are </w:t>
            </w:r>
            <w:proofErr w:type="spellStart"/>
            <w:r>
              <w:rPr>
                <w:rFonts w:cs="Calibri"/>
                <w:color w:val="000000"/>
                <w:sz w:val="22"/>
                <w:szCs w:val="22"/>
              </w:rPr>
              <w:t>xlink</w:t>
            </w:r>
            <w:proofErr w:type="spellEnd"/>
            <w:r>
              <w:rPr>
                <w:rFonts w:cs="Calibri"/>
                <w:color w:val="000000"/>
                <w:sz w:val="22"/>
                <w:szCs w:val="22"/>
              </w:rPr>
              <w:t xml:space="preserve"> references to </w:t>
            </w:r>
          </w:p>
          <w:p w14:paraId="261A8F1C" w14:textId="77777777" w:rsidR="0085258F" w:rsidRPr="00886020" w:rsidRDefault="0085258F" w:rsidP="0085258F">
            <w:pPr>
              <w:spacing w:after="0"/>
              <w:rPr>
                <w:rFonts w:cs="Calibri"/>
                <w:color w:val="000000"/>
                <w:sz w:val="22"/>
                <w:szCs w:val="22"/>
              </w:rPr>
            </w:pPr>
            <w:r>
              <w:rPr>
                <w:rFonts w:cs="Calibri"/>
                <w:color w:val="000000"/>
                <w:szCs w:val="22"/>
              </w:rPr>
              <w:t>../../wml2:</w:t>
            </w:r>
            <w:r w:rsidRPr="0085258F">
              <w:rPr>
                <w:rFonts w:cs="Calibri"/>
                <w:color w:val="000000"/>
                <w:szCs w:val="22"/>
              </w:rPr>
              <w:t>samplingFeatureMember</w:t>
            </w:r>
            <w:r>
              <w:rPr>
                <w:rFonts w:cs="Calibri"/>
                <w:color w:val="000000"/>
                <w:szCs w:val="22"/>
              </w:rPr>
              <w:t>/wml2:MonitoringPoint[@gml:id=</w:t>
            </w:r>
            <w:r w:rsidR="00A806DD">
              <w:rPr>
                <w:rFonts w:cs="Calibri"/>
                <w:color w:val="000000"/>
                <w:szCs w:val="22"/>
              </w:rPr>
              <w:t>substring(</w:t>
            </w:r>
            <w:r>
              <w:rPr>
                <w:rFonts w:cs="Calibri"/>
                <w:color w:val="000000"/>
                <w:szCs w:val="22"/>
              </w:rPr>
              <w:t>(somepath)</w:t>
            </w:r>
            <w:r>
              <w:rPr>
                <w:rFonts w:cs="Calibri"/>
                <w:color w:val="000000"/>
                <w:sz w:val="22"/>
                <w:szCs w:val="22"/>
              </w:rPr>
              <w:t xml:space="preserve"> </w:t>
            </w:r>
            <w:proofErr w:type="spellStart"/>
            <w:r>
              <w:rPr>
                <w:rFonts w:cs="Calibri"/>
                <w:color w:val="000000"/>
                <w:sz w:val="22"/>
                <w:szCs w:val="22"/>
              </w:rPr>
              <w:t>om:featureOfInterest</w:t>
            </w:r>
            <w:proofErr w:type="spellEnd"/>
            <w:r>
              <w:rPr>
                <w:rFonts w:cs="Calibri"/>
                <w:color w:val="000000"/>
                <w:szCs w:val="22"/>
              </w:rPr>
              <w:t>/@gml:id</w:t>
            </w:r>
            <w:r w:rsidR="00A806DD">
              <w:rPr>
                <w:rFonts w:cs="Calibri"/>
                <w:color w:val="000000"/>
                <w:szCs w:val="22"/>
              </w:rPr>
              <w:t>,2)</w:t>
            </w:r>
            <w:r>
              <w:rPr>
                <w:rFonts w:cs="Calibri"/>
                <w:color w:val="000000"/>
                <w:szCs w:val="22"/>
              </w:rPr>
              <w:t>]</w:t>
            </w:r>
          </w:p>
        </w:tc>
      </w:tr>
      <w:tr w:rsidR="0085258F" w:rsidRPr="00886020" w14:paraId="46983E16"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7292" w14:textId="77777777" w:rsidR="0085258F" w:rsidRPr="00886020" w:rsidRDefault="0085258F" w:rsidP="00694861">
            <w:pPr>
              <w:spacing w:after="0"/>
              <w:rPr>
                <w:rFonts w:cs="Calibri"/>
                <w:color w:val="000000"/>
                <w:sz w:val="22"/>
                <w:szCs w:val="22"/>
              </w:rPr>
            </w:pPr>
            <w:proofErr w:type="spellStart"/>
            <w:r w:rsidRPr="00886020">
              <w:rPr>
                <w:rFonts w:cs="Calibri"/>
                <w:color w:val="000000"/>
                <w:sz w:val="22"/>
                <w:szCs w:val="22"/>
              </w:rPr>
              <w:t>SiteCode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7784136B" w14:textId="77777777" w:rsidR="0085258F" w:rsidRPr="001725C0" w:rsidRDefault="00292B7F" w:rsidP="00694861">
            <w:pPr>
              <w:spacing w:after="0"/>
              <w:rPr>
                <w:rFonts w:cs="Calibri"/>
                <w:color w:val="000000"/>
                <w:sz w:val="16"/>
                <w:szCs w:val="22"/>
              </w:rPr>
            </w:pPr>
            <w:proofErr w:type="spellStart"/>
            <w:r w:rsidRPr="001725C0">
              <w:rPr>
                <w:rFonts w:cs="Calibri"/>
                <w:color w:val="000000"/>
                <w:sz w:val="16"/>
                <w:szCs w:val="22"/>
              </w:rPr>
              <w:t>sourceInfo</w:t>
            </w:r>
            <w:proofErr w:type="spellEnd"/>
            <w:r w:rsidRPr="001725C0">
              <w:rPr>
                <w:rFonts w:cs="Calibri"/>
                <w:color w:val="000000"/>
                <w:sz w:val="16"/>
                <w:szCs w:val="22"/>
              </w:rPr>
              <w:t>[</w:t>
            </w:r>
            <w:proofErr w:type="spellStart"/>
            <w:r w:rsidRPr="001725C0">
              <w:rPr>
                <w:rFonts w:cs="Calibri"/>
                <w:color w:val="000000"/>
                <w:sz w:val="16"/>
                <w:szCs w:val="22"/>
              </w:rPr>
              <w:t>xsi:type</w:t>
            </w:r>
            <w:proofErr w:type="spellEnd"/>
            <w:r w:rsidRPr="001725C0">
              <w:rPr>
                <w:rFonts w:cs="Calibri"/>
                <w:color w:val="000000"/>
                <w:sz w:val="16"/>
                <w:szCs w:val="22"/>
              </w:rPr>
              <w:t>=’</w:t>
            </w:r>
            <w:proofErr w:type="spellStart"/>
            <w:r w:rsidRPr="001725C0">
              <w:rPr>
                <w:rFonts w:cs="Calibri"/>
                <w:color w:val="000000"/>
                <w:sz w:val="16"/>
                <w:szCs w:val="22"/>
              </w:rPr>
              <w:t>SiteInfoType</w:t>
            </w:r>
            <w:proofErr w:type="spellEnd"/>
            <w:r w:rsidRPr="001725C0">
              <w:rPr>
                <w:rFonts w:cs="Calibri"/>
                <w:color w:val="000000"/>
                <w:sz w:val="16"/>
                <w:szCs w:val="22"/>
              </w:rPr>
              <w:t>’]</w:t>
            </w:r>
            <w:r w:rsidR="0085258F" w:rsidRPr="001725C0">
              <w:rPr>
                <w:rFonts w:cs="Calibri"/>
                <w:color w:val="000000"/>
                <w:sz w:val="16"/>
                <w:szCs w:val="22"/>
              </w:rPr>
              <w:t>/</w:t>
            </w:r>
            <w:proofErr w:type="spellStart"/>
            <w:r w:rsidR="0085258F" w:rsidRPr="001725C0">
              <w:rPr>
                <w:rFonts w:cs="Calibri"/>
                <w:color w:val="000000"/>
                <w:sz w:val="16"/>
                <w:szCs w:val="22"/>
              </w:rPr>
              <w:t>siteCode</w:t>
            </w:r>
            <w:proofErr w:type="spellEnd"/>
          </w:p>
        </w:tc>
        <w:tc>
          <w:tcPr>
            <w:tcW w:w="7231" w:type="dxa"/>
            <w:vMerge/>
            <w:tcBorders>
              <w:left w:val="nil"/>
              <w:right w:val="single" w:sz="4" w:space="0" w:color="auto"/>
            </w:tcBorders>
          </w:tcPr>
          <w:p w14:paraId="20E9DB8C" w14:textId="77777777" w:rsidR="0085258F" w:rsidRPr="00886020" w:rsidRDefault="0085258F" w:rsidP="00694861">
            <w:pPr>
              <w:spacing w:after="0"/>
              <w:rPr>
                <w:rFonts w:cs="Calibri"/>
                <w:color w:val="000000"/>
                <w:sz w:val="22"/>
                <w:szCs w:val="22"/>
              </w:rPr>
            </w:pPr>
          </w:p>
        </w:tc>
      </w:tr>
      <w:tr w:rsidR="0085258F" w:rsidRPr="00886020" w14:paraId="2B54659A"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9C9F" w14:textId="77777777" w:rsidR="0085258F" w:rsidRPr="00886020" w:rsidRDefault="0085258F" w:rsidP="00694861">
            <w:pPr>
              <w:spacing w:after="0"/>
              <w:rPr>
                <w:rFonts w:cs="Calibri"/>
                <w:color w:val="000000"/>
                <w:sz w:val="22"/>
                <w:szCs w:val="22"/>
              </w:rPr>
            </w:pPr>
            <w:proofErr w:type="spellStart"/>
            <w:r w:rsidRPr="00886020">
              <w:rPr>
                <w:rFonts w:cs="Calibri"/>
                <w:color w:val="000000"/>
                <w:sz w:val="22"/>
                <w:szCs w:val="22"/>
              </w:rPr>
              <w:t>SiteName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88F564D" w14:textId="77777777" w:rsidR="0085258F" w:rsidRPr="001725C0" w:rsidRDefault="00292B7F" w:rsidP="00694861">
            <w:pPr>
              <w:spacing w:after="0"/>
              <w:rPr>
                <w:rFonts w:cs="Calibri"/>
                <w:color w:val="000000"/>
                <w:sz w:val="16"/>
                <w:szCs w:val="22"/>
              </w:rPr>
            </w:pPr>
            <w:proofErr w:type="spellStart"/>
            <w:r w:rsidRPr="001725C0">
              <w:rPr>
                <w:rFonts w:cs="Calibri"/>
                <w:color w:val="000000"/>
                <w:sz w:val="16"/>
                <w:szCs w:val="22"/>
              </w:rPr>
              <w:t>sourceInfo</w:t>
            </w:r>
            <w:proofErr w:type="spellEnd"/>
            <w:r w:rsidRPr="001725C0">
              <w:rPr>
                <w:rFonts w:cs="Calibri"/>
                <w:color w:val="000000"/>
                <w:sz w:val="16"/>
                <w:szCs w:val="22"/>
              </w:rPr>
              <w:t>[</w:t>
            </w:r>
            <w:proofErr w:type="spellStart"/>
            <w:r w:rsidRPr="001725C0">
              <w:rPr>
                <w:rFonts w:cs="Calibri"/>
                <w:color w:val="000000"/>
                <w:sz w:val="16"/>
                <w:szCs w:val="22"/>
              </w:rPr>
              <w:t>xsi:type</w:t>
            </w:r>
            <w:proofErr w:type="spellEnd"/>
            <w:r w:rsidRPr="001725C0">
              <w:rPr>
                <w:rFonts w:cs="Calibri"/>
                <w:color w:val="000000"/>
                <w:sz w:val="16"/>
                <w:szCs w:val="22"/>
              </w:rPr>
              <w:t>=’</w:t>
            </w:r>
            <w:proofErr w:type="spellStart"/>
            <w:r w:rsidRPr="001725C0">
              <w:rPr>
                <w:rFonts w:cs="Calibri"/>
                <w:color w:val="000000"/>
                <w:sz w:val="16"/>
                <w:szCs w:val="22"/>
              </w:rPr>
              <w:t>SiteInfoType</w:t>
            </w:r>
            <w:proofErr w:type="spellEnd"/>
            <w:r w:rsidRPr="001725C0">
              <w:rPr>
                <w:rFonts w:cs="Calibri"/>
                <w:color w:val="000000"/>
                <w:sz w:val="16"/>
                <w:szCs w:val="22"/>
              </w:rPr>
              <w:t>’]</w:t>
            </w:r>
            <w:r w:rsidR="0085258F" w:rsidRPr="001725C0">
              <w:rPr>
                <w:rFonts w:cs="Calibri"/>
                <w:color w:val="000000"/>
                <w:sz w:val="16"/>
                <w:szCs w:val="22"/>
              </w:rPr>
              <w:t>/</w:t>
            </w:r>
            <w:proofErr w:type="spellStart"/>
            <w:r w:rsidR="0085258F" w:rsidRPr="001725C0">
              <w:rPr>
                <w:rFonts w:cs="Calibri"/>
                <w:color w:val="000000"/>
                <w:sz w:val="16"/>
                <w:szCs w:val="22"/>
              </w:rPr>
              <w:t>siteInfo</w:t>
            </w:r>
            <w:proofErr w:type="spellEnd"/>
            <w:r w:rsidR="0085258F" w:rsidRPr="001725C0">
              <w:rPr>
                <w:rFonts w:cs="Calibri"/>
                <w:color w:val="000000"/>
                <w:sz w:val="16"/>
                <w:szCs w:val="22"/>
              </w:rPr>
              <w:t>/</w:t>
            </w:r>
            <w:proofErr w:type="spellStart"/>
            <w:r w:rsidR="0085258F" w:rsidRPr="001725C0">
              <w:rPr>
                <w:rFonts w:cs="Calibri"/>
                <w:color w:val="000000"/>
                <w:sz w:val="16"/>
                <w:szCs w:val="22"/>
              </w:rPr>
              <w:t>siteName</w:t>
            </w:r>
            <w:proofErr w:type="spellEnd"/>
          </w:p>
        </w:tc>
        <w:tc>
          <w:tcPr>
            <w:tcW w:w="7231" w:type="dxa"/>
            <w:vMerge/>
            <w:tcBorders>
              <w:left w:val="nil"/>
              <w:bottom w:val="single" w:sz="4" w:space="0" w:color="auto"/>
              <w:right w:val="single" w:sz="4" w:space="0" w:color="auto"/>
            </w:tcBorders>
          </w:tcPr>
          <w:p w14:paraId="5DEEC04E" w14:textId="77777777" w:rsidR="0085258F" w:rsidRPr="00886020" w:rsidRDefault="0085258F" w:rsidP="00694861">
            <w:pPr>
              <w:spacing w:after="0"/>
              <w:rPr>
                <w:rFonts w:cs="Calibri"/>
                <w:color w:val="000000"/>
                <w:sz w:val="22"/>
                <w:szCs w:val="22"/>
              </w:rPr>
            </w:pPr>
          </w:p>
        </w:tc>
      </w:tr>
      <w:tr w:rsidR="00694861" w:rsidRPr="00886020" w14:paraId="7810E1A3"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82AF"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VariableID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7704672F" w14:textId="77777777" w:rsidR="00694861" w:rsidRPr="00886020" w:rsidRDefault="00694861" w:rsidP="0069486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variableCode</w:t>
            </w:r>
            <w:proofErr w:type="spellEnd"/>
            <w:r>
              <w:rPr>
                <w:rFonts w:cs="Calibri"/>
                <w:color w:val="000000"/>
                <w:sz w:val="22"/>
                <w:szCs w:val="22"/>
              </w:rPr>
              <w:t>[@</w:t>
            </w:r>
            <w:proofErr w:type="spellStart"/>
            <w:r>
              <w:rPr>
                <w:rFonts w:cs="Calibri"/>
                <w:color w:val="000000"/>
                <w:sz w:val="22"/>
                <w:szCs w:val="22"/>
              </w:rPr>
              <w:t>variableId</w:t>
            </w:r>
            <w:proofErr w:type="spellEnd"/>
            <w:r>
              <w:rPr>
                <w:rFonts w:cs="Calibri"/>
                <w:color w:val="000000"/>
                <w:sz w:val="22"/>
                <w:szCs w:val="22"/>
              </w:rPr>
              <w:t>]</w:t>
            </w:r>
          </w:p>
        </w:tc>
        <w:tc>
          <w:tcPr>
            <w:tcW w:w="7231" w:type="dxa"/>
            <w:vMerge w:val="restart"/>
            <w:tcBorders>
              <w:top w:val="nil"/>
              <w:left w:val="nil"/>
              <w:right w:val="single" w:sz="4" w:space="0" w:color="auto"/>
            </w:tcBorders>
          </w:tcPr>
          <w:p w14:paraId="7EF780B0" w14:textId="77777777" w:rsidR="00694861" w:rsidRPr="00886020" w:rsidRDefault="00694861" w:rsidP="00694861">
            <w:pPr>
              <w:spacing w:after="0"/>
              <w:rPr>
                <w:rFonts w:cs="Calibri"/>
                <w:color w:val="000000"/>
                <w:sz w:val="22"/>
                <w:szCs w:val="22"/>
              </w:rPr>
            </w:pPr>
            <w:proofErr w:type="spellStart"/>
            <w:r>
              <w:rPr>
                <w:rFonts w:cs="Calibri"/>
                <w:color w:val="000000"/>
                <w:sz w:val="22"/>
                <w:szCs w:val="22"/>
              </w:rPr>
              <w:t>om:procedure</w:t>
            </w:r>
            <w:proofErr w:type="spellEnd"/>
            <w:r w:rsidRPr="00764335">
              <w:rPr>
                <w:rFonts w:cs="Calibri"/>
                <w:color w:val="000000"/>
                <w:sz w:val="22"/>
                <w:szCs w:val="22"/>
              </w:rPr>
              <w:t>/wml</w:t>
            </w:r>
            <w:r>
              <w:rPr>
                <w:rFonts w:cs="Calibri"/>
                <w:color w:val="000000"/>
                <w:sz w:val="22"/>
                <w:szCs w:val="22"/>
              </w:rPr>
              <w:t>2:ObservationProcess</w:t>
            </w:r>
          </w:p>
        </w:tc>
      </w:tr>
      <w:tr w:rsidR="00694861" w:rsidRPr="00886020" w14:paraId="5CED558F"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D143D"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VariableCode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1CEE42E7" w14:textId="77777777" w:rsidR="00694861" w:rsidRPr="00886020" w:rsidRDefault="00694861" w:rsidP="0069486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variableCode</w:t>
            </w:r>
            <w:proofErr w:type="spellEnd"/>
            <w:r>
              <w:rPr>
                <w:rFonts w:cs="Calibri"/>
                <w:color w:val="000000"/>
                <w:sz w:val="22"/>
                <w:szCs w:val="22"/>
              </w:rPr>
              <w:t>[@default=true]</w:t>
            </w:r>
          </w:p>
        </w:tc>
        <w:tc>
          <w:tcPr>
            <w:tcW w:w="7231" w:type="dxa"/>
            <w:vMerge/>
            <w:tcBorders>
              <w:left w:val="nil"/>
              <w:right w:val="single" w:sz="4" w:space="0" w:color="auto"/>
            </w:tcBorders>
          </w:tcPr>
          <w:p w14:paraId="7B894A1E" w14:textId="77777777" w:rsidR="00694861" w:rsidRPr="00886020" w:rsidRDefault="00694861" w:rsidP="00694861">
            <w:pPr>
              <w:spacing w:after="0"/>
              <w:rPr>
                <w:rFonts w:cs="Calibri"/>
                <w:color w:val="000000"/>
                <w:sz w:val="22"/>
                <w:szCs w:val="22"/>
              </w:rPr>
            </w:pPr>
          </w:p>
        </w:tc>
      </w:tr>
      <w:tr w:rsidR="00694861" w:rsidRPr="00886020" w14:paraId="26FCCC4E"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481C"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VariableName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2AF32900" w14:textId="77777777" w:rsidR="00694861" w:rsidRPr="00886020" w:rsidRDefault="00694861" w:rsidP="0069486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variableName</w:t>
            </w:r>
            <w:proofErr w:type="spellEnd"/>
          </w:p>
        </w:tc>
        <w:tc>
          <w:tcPr>
            <w:tcW w:w="7231" w:type="dxa"/>
            <w:vMerge/>
            <w:tcBorders>
              <w:left w:val="nil"/>
              <w:bottom w:val="single" w:sz="4" w:space="0" w:color="auto"/>
              <w:right w:val="single" w:sz="4" w:space="0" w:color="auto"/>
            </w:tcBorders>
          </w:tcPr>
          <w:p w14:paraId="4D789BC6" w14:textId="77777777" w:rsidR="00694861" w:rsidRPr="00886020" w:rsidRDefault="00694861" w:rsidP="00694861">
            <w:pPr>
              <w:spacing w:after="0"/>
              <w:rPr>
                <w:rFonts w:cs="Calibri"/>
                <w:color w:val="000000"/>
                <w:sz w:val="22"/>
                <w:szCs w:val="22"/>
              </w:rPr>
            </w:pPr>
          </w:p>
        </w:tc>
      </w:tr>
      <w:tr w:rsidR="00694861" w:rsidRPr="00886020" w14:paraId="347A35D6"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689DA" w14:textId="77777777" w:rsidR="00694861" w:rsidRPr="00886020" w:rsidRDefault="00694861" w:rsidP="00694861">
            <w:pPr>
              <w:spacing w:after="0"/>
              <w:rPr>
                <w:rFonts w:cs="Calibri"/>
                <w:color w:val="000000"/>
                <w:sz w:val="22"/>
                <w:szCs w:val="22"/>
              </w:rPr>
            </w:pPr>
            <w:r w:rsidRPr="00886020">
              <w:rPr>
                <w:rFonts w:cs="Calibri"/>
                <w:color w:val="000000"/>
                <w:sz w:val="22"/>
                <w:szCs w:val="22"/>
              </w:rPr>
              <w:lastRenderedPageBreak/>
              <w:t>Speciation</w:t>
            </w:r>
          </w:p>
        </w:tc>
        <w:tc>
          <w:tcPr>
            <w:tcW w:w="3947" w:type="dxa"/>
            <w:tcBorders>
              <w:top w:val="nil"/>
              <w:left w:val="nil"/>
              <w:bottom w:val="single" w:sz="4" w:space="0" w:color="auto"/>
              <w:right w:val="single" w:sz="4" w:space="0" w:color="auto"/>
            </w:tcBorders>
            <w:shd w:val="clear" w:color="auto" w:fill="auto"/>
            <w:noWrap/>
            <w:vAlign w:val="bottom"/>
            <w:hideMark/>
          </w:tcPr>
          <w:p w14:paraId="06534EE9" w14:textId="77777777" w:rsidR="00694861" w:rsidRPr="00886020" w:rsidRDefault="00694861" w:rsidP="00694861">
            <w:pPr>
              <w:spacing w:after="0"/>
              <w:rPr>
                <w:rFonts w:cs="Calibri"/>
                <w:color w:val="000000"/>
                <w:sz w:val="22"/>
                <w:szCs w:val="22"/>
              </w:rPr>
            </w:pPr>
            <w:r w:rsidRPr="00886020">
              <w:rPr>
                <w:rFonts w:cs="Calibri"/>
                <w:color w:val="000000"/>
                <w:sz w:val="22"/>
                <w:szCs w:val="22"/>
              </w:rPr>
              <w:t> </w:t>
            </w:r>
            <w:r>
              <w:rPr>
                <w:rFonts w:cs="Calibri"/>
                <w:color w:val="000000"/>
                <w:sz w:val="22"/>
                <w:szCs w:val="22"/>
              </w:rPr>
              <w:t>variable/</w:t>
            </w:r>
            <w:r w:rsidRPr="00C44118">
              <w:rPr>
                <w:rFonts w:cs="Calibri"/>
                <w:color w:val="000000"/>
                <w:sz w:val="22"/>
                <w:szCs w:val="22"/>
              </w:rPr>
              <w:t>speciation</w:t>
            </w:r>
          </w:p>
        </w:tc>
        <w:tc>
          <w:tcPr>
            <w:tcW w:w="7231" w:type="dxa"/>
            <w:tcBorders>
              <w:top w:val="nil"/>
              <w:left w:val="nil"/>
              <w:bottom w:val="single" w:sz="4" w:space="0" w:color="auto"/>
              <w:right w:val="single" w:sz="4" w:space="0" w:color="auto"/>
            </w:tcBorders>
          </w:tcPr>
          <w:p w14:paraId="4506E489" w14:textId="77777777" w:rsidR="00694861" w:rsidRPr="00886020" w:rsidRDefault="00694861" w:rsidP="00694861">
            <w:pPr>
              <w:spacing w:after="0"/>
              <w:rPr>
                <w:rFonts w:cs="Calibri"/>
                <w:color w:val="000000"/>
                <w:sz w:val="22"/>
                <w:szCs w:val="22"/>
              </w:rPr>
            </w:pPr>
            <w:r>
              <w:rPr>
                <w:rFonts w:cs="Calibri"/>
                <w:color w:val="000000"/>
                <w:sz w:val="22"/>
                <w:szCs w:val="22"/>
              </w:rPr>
              <w:t>om:procedure</w:t>
            </w:r>
            <w:r w:rsidRPr="00764335">
              <w:rPr>
                <w:rFonts w:cs="Calibri"/>
                <w:color w:val="000000"/>
                <w:sz w:val="22"/>
                <w:szCs w:val="22"/>
              </w:rPr>
              <w:t>/wml</w:t>
            </w:r>
            <w:r>
              <w:rPr>
                <w:rFonts w:cs="Calibri"/>
                <w:color w:val="000000"/>
                <w:sz w:val="22"/>
                <w:szCs w:val="22"/>
              </w:rPr>
              <w:t>2:ObservationProcess/wml2:parameter/om:NamedValue/om:name</w:t>
            </w:r>
            <w:r w:rsidR="00A255DA">
              <w:rPr>
                <w:rFonts w:cs="Calibri"/>
                <w:color w:val="000000"/>
                <w:sz w:val="22"/>
                <w:szCs w:val="22"/>
              </w:rPr>
              <w:t>[@xlink:href</w:t>
            </w:r>
            <w:r w:rsidR="00A255DA" w:rsidRPr="00795559">
              <w:rPr>
                <w:rFonts w:cs="Calibri"/>
                <w:color w:val="000000"/>
                <w:sz w:val="22"/>
                <w:szCs w:val="22"/>
              </w:rPr>
              <w:t>=’</w:t>
            </w:r>
            <w:r w:rsidRPr="00795559">
              <w:rPr>
                <w:rFonts w:cs="Calibri"/>
                <w:color w:val="000000"/>
                <w:sz w:val="22"/>
                <w:szCs w:val="22"/>
              </w:rPr>
              <w:t>speciation’</w:t>
            </w:r>
            <w:r w:rsidR="00A255DA">
              <w:rPr>
                <w:rFonts w:cs="Calibri"/>
                <w:color w:val="000000"/>
                <w:sz w:val="22"/>
                <w:szCs w:val="22"/>
              </w:rPr>
              <w:t>]</w:t>
            </w:r>
          </w:p>
        </w:tc>
      </w:tr>
      <w:tr w:rsidR="00292B7F" w:rsidRPr="00886020" w14:paraId="590E5D2A"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12F5" w14:textId="77777777" w:rsidR="00292B7F" w:rsidRPr="00886020" w:rsidRDefault="00292B7F" w:rsidP="00694861">
            <w:pPr>
              <w:spacing w:after="0"/>
              <w:rPr>
                <w:rFonts w:cs="Calibri"/>
                <w:color w:val="000000"/>
                <w:sz w:val="22"/>
                <w:szCs w:val="22"/>
              </w:rPr>
            </w:pPr>
            <w:proofErr w:type="spellStart"/>
            <w:r w:rsidRPr="00886020">
              <w:rPr>
                <w:rFonts w:cs="Calibri"/>
                <w:color w:val="000000"/>
                <w:sz w:val="22"/>
                <w:szCs w:val="22"/>
              </w:rPr>
              <w:t>VariableUnitsID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19940E08" w14:textId="77777777" w:rsidR="00292B7F" w:rsidRPr="00886020" w:rsidRDefault="00292B7F" w:rsidP="00694861">
            <w:pPr>
              <w:spacing w:after="0"/>
              <w:rPr>
                <w:rFonts w:cs="Calibri"/>
                <w:color w:val="000000"/>
                <w:sz w:val="22"/>
                <w:szCs w:val="22"/>
              </w:rPr>
            </w:pPr>
          </w:p>
        </w:tc>
        <w:tc>
          <w:tcPr>
            <w:tcW w:w="7231" w:type="dxa"/>
            <w:vMerge w:val="restart"/>
            <w:tcBorders>
              <w:top w:val="nil"/>
              <w:left w:val="nil"/>
              <w:right w:val="single" w:sz="4" w:space="0" w:color="auto"/>
            </w:tcBorders>
          </w:tcPr>
          <w:p w14:paraId="5FEB1841" w14:textId="77777777" w:rsidR="00292B7F" w:rsidRPr="00886020" w:rsidRDefault="00292B7F" w:rsidP="00694861">
            <w:pPr>
              <w:spacing w:after="0"/>
              <w:rPr>
                <w:rFonts w:cs="Calibri"/>
                <w:color w:val="000000"/>
                <w:sz w:val="22"/>
                <w:szCs w:val="22"/>
              </w:rPr>
            </w:pPr>
          </w:p>
        </w:tc>
      </w:tr>
      <w:tr w:rsidR="00292B7F" w:rsidRPr="00886020" w14:paraId="5C74CCED" w14:textId="77777777" w:rsidTr="00841BA4">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8EF26" w14:textId="77777777" w:rsidR="00292B7F" w:rsidRPr="00886020" w:rsidRDefault="00292B7F" w:rsidP="00694861">
            <w:pPr>
              <w:spacing w:after="0"/>
              <w:rPr>
                <w:rFonts w:cs="Calibri"/>
                <w:color w:val="000000"/>
                <w:sz w:val="22"/>
                <w:szCs w:val="22"/>
              </w:rPr>
            </w:pPr>
            <w:proofErr w:type="spellStart"/>
            <w:r w:rsidRPr="005E3299">
              <w:rPr>
                <w:rFonts w:cs="Calibri"/>
                <w:color w:val="000000"/>
                <w:szCs w:val="22"/>
              </w:rPr>
              <w:t>VariableUnitsName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329B44F2" w14:textId="77777777" w:rsidR="00292B7F" w:rsidRPr="00886020" w:rsidRDefault="00292B7F" w:rsidP="00694861">
            <w:pPr>
              <w:spacing w:after="0"/>
              <w:rPr>
                <w:rFonts w:cs="Calibri"/>
                <w:color w:val="000000"/>
                <w:sz w:val="22"/>
                <w:szCs w:val="22"/>
              </w:rPr>
            </w:pPr>
            <w:r>
              <w:rPr>
                <w:rFonts w:cs="Calibri"/>
                <w:color w:val="000000"/>
                <w:sz w:val="22"/>
                <w:szCs w:val="22"/>
              </w:rPr>
              <w:t>variable/unit/</w:t>
            </w:r>
            <w:proofErr w:type="spellStart"/>
            <w:r>
              <w:rPr>
                <w:rFonts w:cs="Calibri"/>
                <w:color w:val="000000"/>
                <w:sz w:val="22"/>
                <w:szCs w:val="22"/>
              </w:rPr>
              <w:t>unitName</w:t>
            </w:r>
            <w:proofErr w:type="spellEnd"/>
          </w:p>
        </w:tc>
        <w:tc>
          <w:tcPr>
            <w:tcW w:w="7231" w:type="dxa"/>
            <w:vMerge/>
            <w:tcBorders>
              <w:left w:val="nil"/>
              <w:bottom w:val="single" w:sz="4" w:space="0" w:color="auto"/>
              <w:right w:val="single" w:sz="4" w:space="0" w:color="auto"/>
            </w:tcBorders>
          </w:tcPr>
          <w:p w14:paraId="09B0BDFA" w14:textId="77777777" w:rsidR="00292B7F" w:rsidRPr="00886020" w:rsidRDefault="00292B7F" w:rsidP="00694861">
            <w:pPr>
              <w:spacing w:after="0"/>
              <w:rPr>
                <w:rFonts w:cs="Calibri"/>
                <w:color w:val="000000"/>
                <w:sz w:val="22"/>
                <w:szCs w:val="22"/>
              </w:rPr>
            </w:pPr>
          </w:p>
        </w:tc>
      </w:tr>
      <w:tr w:rsidR="00694861" w:rsidRPr="00886020" w14:paraId="20632B52"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68747"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SampleMedium</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31E066D7" w14:textId="77777777" w:rsidR="00694861" w:rsidRPr="00886020" w:rsidRDefault="00694861" w:rsidP="0069486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sampleMedium</w:t>
            </w:r>
            <w:proofErr w:type="spellEnd"/>
          </w:p>
        </w:tc>
        <w:tc>
          <w:tcPr>
            <w:tcW w:w="7231" w:type="dxa"/>
            <w:tcBorders>
              <w:top w:val="nil"/>
              <w:left w:val="nil"/>
              <w:bottom w:val="single" w:sz="4" w:space="0" w:color="auto"/>
              <w:right w:val="single" w:sz="4" w:space="0" w:color="auto"/>
            </w:tcBorders>
          </w:tcPr>
          <w:p w14:paraId="08D61ADA" w14:textId="77777777" w:rsidR="00694861" w:rsidRDefault="00694861" w:rsidP="00694861">
            <w:pPr>
              <w:spacing w:after="0"/>
              <w:rPr>
                <w:rFonts w:cs="Calibri"/>
                <w:color w:val="000000"/>
                <w:sz w:val="22"/>
                <w:szCs w:val="22"/>
              </w:rPr>
            </w:pPr>
            <w:r>
              <w:rPr>
                <w:rFonts w:cs="Calibri"/>
                <w:color w:val="000000"/>
                <w:sz w:val="22"/>
                <w:szCs w:val="22"/>
              </w:rPr>
              <w:t>Metadata for an observation:</w:t>
            </w:r>
          </w:p>
          <w:p w14:paraId="18D0E162" w14:textId="77777777" w:rsidR="00694861" w:rsidRPr="00886020" w:rsidRDefault="00694861" w:rsidP="00694861">
            <w:pPr>
              <w:spacing w:after="0"/>
              <w:rPr>
                <w:rFonts w:cs="Calibri"/>
                <w:color w:val="000000"/>
                <w:sz w:val="22"/>
                <w:szCs w:val="22"/>
              </w:rPr>
            </w:pPr>
            <w:proofErr w:type="spellStart"/>
            <w:r>
              <w:rPr>
                <w:rFonts w:cs="Calibri"/>
                <w:color w:val="000000"/>
                <w:sz w:val="22"/>
                <w:szCs w:val="22"/>
              </w:rPr>
              <w:t>om:metadata</w:t>
            </w:r>
            <w:proofErr w:type="spellEnd"/>
            <w:r w:rsidRPr="00764335">
              <w:rPr>
                <w:rFonts w:cs="Calibri"/>
                <w:color w:val="000000"/>
                <w:sz w:val="22"/>
                <w:szCs w:val="22"/>
              </w:rPr>
              <w:t>/wml2:ObservationM</w:t>
            </w:r>
            <w:r>
              <w:rPr>
                <w:rFonts w:cs="Calibri"/>
                <w:color w:val="000000"/>
                <w:sz w:val="22"/>
                <w:szCs w:val="22"/>
              </w:rPr>
              <w:t>etadata/wml2:sampledMedium</w:t>
            </w:r>
          </w:p>
        </w:tc>
      </w:tr>
      <w:tr w:rsidR="00694861" w:rsidRPr="00886020" w14:paraId="72328B7C"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19D8B"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ValueType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2858C2D" w14:textId="77777777" w:rsidR="00694861" w:rsidRPr="00886020" w:rsidRDefault="00694861" w:rsidP="0069486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valueType</w:t>
            </w:r>
            <w:proofErr w:type="spellEnd"/>
          </w:p>
        </w:tc>
        <w:tc>
          <w:tcPr>
            <w:tcW w:w="7231" w:type="dxa"/>
            <w:tcBorders>
              <w:top w:val="nil"/>
              <w:left w:val="nil"/>
              <w:bottom w:val="single" w:sz="4" w:space="0" w:color="auto"/>
              <w:right w:val="single" w:sz="4" w:space="0" w:color="auto"/>
            </w:tcBorders>
          </w:tcPr>
          <w:p w14:paraId="385F7A68" w14:textId="77777777" w:rsidR="00694861" w:rsidRDefault="00694861" w:rsidP="00694861">
            <w:pPr>
              <w:spacing w:after="0"/>
              <w:rPr>
                <w:rFonts w:cs="Calibri"/>
                <w:color w:val="000000"/>
                <w:sz w:val="22"/>
                <w:szCs w:val="22"/>
              </w:rPr>
            </w:pPr>
            <w:r>
              <w:rPr>
                <w:rFonts w:cs="Calibri"/>
                <w:color w:val="000000"/>
                <w:sz w:val="22"/>
                <w:szCs w:val="22"/>
              </w:rPr>
              <w:t>Per Point Metadata default set at:</w:t>
            </w:r>
          </w:p>
          <w:p w14:paraId="41E7BC60" w14:textId="77777777" w:rsidR="00694861" w:rsidRPr="00886020" w:rsidRDefault="00694861" w:rsidP="00694861">
            <w:pPr>
              <w:spacing w:after="0"/>
              <w:rPr>
                <w:rFonts w:cs="Calibri"/>
                <w:color w:val="000000"/>
                <w:sz w:val="22"/>
                <w:szCs w:val="22"/>
              </w:rPr>
            </w:pPr>
            <w:r>
              <w:rPr>
                <w:rFonts w:cs="Calibri"/>
                <w:color w:val="000000"/>
                <w:sz w:val="22"/>
                <w:szCs w:val="22"/>
              </w:rPr>
              <w:t>om:result/wml2:MeasurementTimeseries/wml2:defaultPointMetadata</w:t>
            </w:r>
            <w:r w:rsidRPr="00764335">
              <w:rPr>
                <w:rFonts w:cs="Calibri"/>
                <w:color w:val="000000"/>
                <w:sz w:val="22"/>
                <w:szCs w:val="22"/>
              </w:rPr>
              <w:t>/wml2:</w:t>
            </w:r>
            <w:r>
              <w:rPr>
                <w:rFonts w:cs="Calibri"/>
                <w:color w:val="000000"/>
                <w:sz w:val="22"/>
                <w:szCs w:val="22"/>
              </w:rPr>
              <w:t>DefaultTVPMeasurementMetadata/wml2:interpolationType</w:t>
            </w:r>
          </w:p>
        </w:tc>
      </w:tr>
      <w:tr w:rsidR="00694861" w:rsidRPr="00886020" w14:paraId="2E7D17A5"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015F"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TimeSupport</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52274D96" w14:textId="77777777" w:rsidR="00694861" w:rsidRPr="00886020" w:rsidRDefault="00694861" w:rsidP="00694861">
            <w:pPr>
              <w:spacing w:after="0"/>
              <w:rPr>
                <w:rFonts w:cs="Calibri"/>
                <w:color w:val="000000"/>
                <w:sz w:val="22"/>
                <w:szCs w:val="22"/>
              </w:rPr>
            </w:pPr>
            <w:r w:rsidRPr="00886020">
              <w:rPr>
                <w:rFonts w:cs="Calibri"/>
                <w:color w:val="000000"/>
                <w:sz w:val="22"/>
                <w:szCs w:val="22"/>
              </w:rPr>
              <w:t> </w:t>
            </w:r>
            <w:r>
              <w:rPr>
                <w:rFonts w:cs="Calibri"/>
                <w:color w:val="000000"/>
                <w:sz w:val="22"/>
                <w:szCs w:val="22"/>
              </w:rPr>
              <w:t>variable/</w:t>
            </w:r>
            <w:proofErr w:type="spellStart"/>
            <w:r>
              <w:rPr>
                <w:rFonts w:cs="Calibri"/>
                <w:color w:val="000000"/>
                <w:sz w:val="22"/>
                <w:szCs w:val="22"/>
              </w:rPr>
              <w:t>timeScale</w:t>
            </w:r>
            <w:proofErr w:type="spellEnd"/>
            <w:r>
              <w:rPr>
                <w:rFonts w:cs="Calibri"/>
                <w:color w:val="000000"/>
                <w:sz w:val="22"/>
                <w:szCs w:val="22"/>
              </w:rPr>
              <w:t>/</w:t>
            </w:r>
            <w:proofErr w:type="spellStart"/>
            <w:r>
              <w:rPr>
                <w:rFonts w:cs="Calibri"/>
                <w:color w:val="000000"/>
                <w:sz w:val="22"/>
                <w:szCs w:val="22"/>
              </w:rPr>
              <w:t>timeSupport</w:t>
            </w:r>
            <w:proofErr w:type="spellEnd"/>
          </w:p>
        </w:tc>
        <w:tc>
          <w:tcPr>
            <w:tcW w:w="7231" w:type="dxa"/>
            <w:tcBorders>
              <w:top w:val="nil"/>
              <w:left w:val="nil"/>
              <w:bottom w:val="single" w:sz="4" w:space="0" w:color="auto"/>
              <w:right w:val="single" w:sz="4" w:space="0" w:color="auto"/>
            </w:tcBorders>
          </w:tcPr>
          <w:p w14:paraId="48D8568C" w14:textId="77777777" w:rsidR="00694861" w:rsidRPr="00886020" w:rsidRDefault="00694861" w:rsidP="00694861">
            <w:pPr>
              <w:spacing w:after="0"/>
              <w:rPr>
                <w:rFonts w:cs="Calibri"/>
                <w:color w:val="000000"/>
                <w:sz w:val="22"/>
                <w:szCs w:val="22"/>
              </w:rPr>
            </w:pPr>
            <w:r>
              <w:rPr>
                <w:rFonts w:cs="Calibri"/>
                <w:color w:val="000000"/>
                <w:sz w:val="22"/>
                <w:szCs w:val="22"/>
              </w:rPr>
              <w:t>../</w:t>
            </w:r>
            <w:r w:rsidRPr="005B20EE">
              <w:rPr>
                <w:rFonts w:cs="Calibri"/>
                <w:color w:val="000000"/>
                <w:sz w:val="22"/>
                <w:szCs w:val="22"/>
              </w:rPr>
              <w:t>wml2:MeasurementTimeseries/wml2:metadata</w:t>
            </w:r>
            <w:r>
              <w:rPr>
                <w:rFonts w:cs="Calibri"/>
                <w:color w:val="000000"/>
                <w:sz w:val="22"/>
                <w:szCs w:val="22"/>
              </w:rPr>
              <w:t>/</w:t>
            </w:r>
            <w:r w:rsidRPr="005B20EE">
              <w:rPr>
                <w:rFonts w:cs="Calibri"/>
                <w:color w:val="000000"/>
                <w:sz w:val="22"/>
                <w:szCs w:val="22"/>
              </w:rPr>
              <w:t>wml2:MeasurementTimeseriesMetadata</w:t>
            </w:r>
            <w:r>
              <w:rPr>
                <w:rFonts w:cs="Calibri"/>
                <w:color w:val="000000"/>
                <w:sz w:val="22"/>
                <w:szCs w:val="22"/>
              </w:rPr>
              <w:t>/</w:t>
            </w:r>
            <w:r w:rsidRPr="005B20EE">
              <w:rPr>
                <w:rFonts w:cs="Calibri"/>
                <w:color w:val="000000"/>
                <w:sz w:val="22"/>
                <w:szCs w:val="22"/>
              </w:rPr>
              <w:t>aggregationDuration</w:t>
            </w:r>
          </w:p>
        </w:tc>
      </w:tr>
      <w:tr w:rsidR="00694861" w:rsidRPr="00886020" w14:paraId="144E1E31"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E62B"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TimeUnitsID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D8AAF34" w14:textId="77777777" w:rsidR="00694861" w:rsidRPr="00886020" w:rsidRDefault="00694861" w:rsidP="00694861">
            <w:pPr>
              <w:spacing w:after="0"/>
              <w:rPr>
                <w:rFonts w:cs="Calibri"/>
                <w:color w:val="000000"/>
                <w:sz w:val="22"/>
                <w:szCs w:val="22"/>
              </w:rPr>
            </w:pPr>
            <w:r w:rsidRPr="00886020">
              <w:rPr>
                <w:rFonts w:cs="Calibri"/>
                <w:color w:val="000000"/>
                <w:sz w:val="22"/>
                <w:szCs w:val="22"/>
              </w:rPr>
              <w:t> </w:t>
            </w:r>
          </w:p>
        </w:tc>
        <w:tc>
          <w:tcPr>
            <w:tcW w:w="7231" w:type="dxa"/>
            <w:tcBorders>
              <w:top w:val="nil"/>
              <w:left w:val="nil"/>
              <w:bottom w:val="single" w:sz="4" w:space="0" w:color="auto"/>
              <w:right w:val="single" w:sz="4" w:space="0" w:color="auto"/>
            </w:tcBorders>
          </w:tcPr>
          <w:p w14:paraId="1C701E7B" w14:textId="77777777" w:rsidR="00694861" w:rsidRPr="00886020" w:rsidRDefault="00694861" w:rsidP="00694861">
            <w:pPr>
              <w:spacing w:after="0"/>
              <w:rPr>
                <w:rFonts w:cs="Calibri"/>
                <w:color w:val="000000"/>
                <w:sz w:val="22"/>
                <w:szCs w:val="22"/>
              </w:rPr>
            </w:pPr>
          </w:p>
        </w:tc>
      </w:tr>
      <w:tr w:rsidR="00694861" w:rsidRPr="00886020" w14:paraId="27A8CDCF"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8F88C"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TimeUnitsName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B93D5EB" w14:textId="77777777" w:rsidR="00694861" w:rsidRPr="00886020" w:rsidRDefault="00694861" w:rsidP="00694861">
            <w:pPr>
              <w:spacing w:after="0"/>
              <w:rPr>
                <w:rFonts w:cs="Calibri"/>
                <w:color w:val="000000"/>
                <w:sz w:val="22"/>
                <w:szCs w:val="22"/>
              </w:rPr>
            </w:pPr>
            <w:r w:rsidRPr="00886020">
              <w:rPr>
                <w:rFonts w:cs="Calibri"/>
                <w:color w:val="000000"/>
                <w:sz w:val="22"/>
                <w:szCs w:val="22"/>
              </w:rPr>
              <w:t> </w:t>
            </w:r>
            <w:r>
              <w:rPr>
                <w:rFonts w:cs="Calibri"/>
                <w:color w:val="000000"/>
                <w:sz w:val="22"/>
                <w:szCs w:val="22"/>
              </w:rPr>
              <w:t>variable/</w:t>
            </w:r>
            <w:proofErr w:type="spellStart"/>
            <w:r>
              <w:rPr>
                <w:rFonts w:cs="Calibri"/>
                <w:color w:val="000000"/>
                <w:sz w:val="22"/>
                <w:szCs w:val="22"/>
              </w:rPr>
              <w:t>timeScale</w:t>
            </w:r>
            <w:proofErr w:type="spellEnd"/>
            <w:r>
              <w:rPr>
                <w:rFonts w:cs="Calibri"/>
                <w:color w:val="000000"/>
                <w:sz w:val="22"/>
                <w:szCs w:val="22"/>
              </w:rPr>
              <w:t>/unit/</w:t>
            </w:r>
            <w:proofErr w:type="spellStart"/>
            <w:r>
              <w:rPr>
                <w:rFonts w:cs="Calibri"/>
                <w:color w:val="000000"/>
                <w:sz w:val="22"/>
                <w:szCs w:val="22"/>
              </w:rPr>
              <w:t>unitName</w:t>
            </w:r>
            <w:proofErr w:type="spellEnd"/>
          </w:p>
        </w:tc>
        <w:tc>
          <w:tcPr>
            <w:tcW w:w="7231" w:type="dxa"/>
            <w:tcBorders>
              <w:top w:val="nil"/>
              <w:left w:val="nil"/>
              <w:bottom w:val="single" w:sz="4" w:space="0" w:color="auto"/>
              <w:right w:val="single" w:sz="4" w:space="0" w:color="auto"/>
            </w:tcBorders>
          </w:tcPr>
          <w:p w14:paraId="21828804" w14:textId="77777777" w:rsidR="00694861" w:rsidRPr="00886020" w:rsidRDefault="00694861" w:rsidP="00694861">
            <w:pPr>
              <w:spacing w:after="0"/>
              <w:rPr>
                <w:rFonts w:cs="Calibri"/>
                <w:color w:val="000000"/>
                <w:sz w:val="22"/>
                <w:szCs w:val="22"/>
              </w:rPr>
            </w:pPr>
          </w:p>
        </w:tc>
      </w:tr>
      <w:tr w:rsidR="00694861" w:rsidRPr="00886020" w14:paraId="5F331582"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C3533"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DataType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2DC1A571" w14:textId="77777777" w:rsidR="00694861" w:rsidRPr="00886020" w:rsidRDefault="00694861" w:rsidP="00694861">
            <w:pPr>
              <w:spacing w:after="0"/>
              <w:rPr>
                <w:rFonts w:cs="Calibri"/>
                <w:color w:val="000000"/>
                <w:sz w:val="22"/>
                <w:szCs w:val="22"/>
              </w:rPr>
            </w:pPr>
            <w:r>
              <w:rPr>
                <w:rFonts w:cs="Calibri"/>
                <w:color w:val="000000"/>
                <w:sz w:val="22"/>
                <w:szCs w:val="22"/>
              </w:rPr>
              <w:t>variable/</w:t>
            </w:r>
            <w:proofErr w:type="spellStart"/>
            <w:r>
              <w:rPr>
                <w:rFonts w:cs="Calibri"/>
                <w:color w:val="000000"/>
                <w:sz w:val="22"/>
                <w:szCs w:val="22"/>
              </w:rPr>
              <w:t>dataType</w:t>
            </w:r>
            <w:proofErr w:type="spellEnd"/>
          </w:p>
        </w:tc>
        <w:tc>
          <w:tcPr>
            <w:tcW w:w="7231" w:type="dxa"/>
            <w:tcBorders>
              <w:top w:val="nil"/>
              <w:left w:val="nil"/>
              <w:bottom w:val="single" w:sz="4" w:space="0" w:color="auto"/>
              <w:right w:val="single" w:sz="4" w:space="0" w:color="auto"/>
            </w:tcBorders>
          </w:tcPr>
          <w:p w14:paraId="78F4B790" w14:textId="77777777" w:rsidR="00694861" w:rsidRPr="00886020" w:rsidRDefault="00694861" w:rsidP="00694861">
            <w:pPr>
              <w:spacing w:after="0"/>
              <w:rPr>
                <w:rFonts w:cs="Calibri"/>
                <w:color w:val="000000"/>
                <w:sz w:val="22"/>
                <w:szCs w:val="22"/>
              </w:rPr>
            </w:pPr>
            <w:r>
              <w:rPr>
                <w:rFonts w:cs="Calibri"/>
                <w:color w:val="000000"/>
                <w:sz w:val="22"/>
                <w:szCs w:val="22"/>
              </w:rPr>
              <w:t>om:result/</w:t>
            </w:r>
            <w:r w:rsidRPr="008C2395">
              <w:rPr>
                <w:rFonts w:cs="Calibri"/>
                <w:color w:val="000000"/>
                <w:sz w:val="22"/>
                <w:szCs w:val="22"/>
              </w:rPr>
              <w:t>wml2:MeasurementTimeseries/wml2:defaultPointMetadatawml2:DefaultTVPMeasurementMetadata</w:t>
            </w:r>
            <w:r>
              <w:rPr>
                <w:rFonts w:cs="Calibri"/>
                <w:color w:val="000000"/>
                <w:sz w:val="22"/>
                <w:szCs w:val="22"/>
              </w:rPr>
              <w:t>/</w:t>
            </w:r>
            <w:r w:rsidRPr="008C2395">
              <w:rPr>
                <w:rFonts w:cs="Calibri"/>
                <w:color w:val="000000"/>
                <w:sz w:val="22"/>
                <w:szCs w:val="22"/>
              </w:rPr>
              <w:t>wml2:interpolationType</w:t>
            </w:r>
          </w:p>
        </w:tc>
      </w:tr>
      <w:tr w:rsidR="00694861" w:rsidRPr="00886020" w14:paraId="0C51B330"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025B"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GeneralCategory</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4E026A3" w14:textId="77777777" w:rsidR="00694861" w:rsidRPr="00886020" w:rsidRDefault="00694861" w:rsidP="00694861">
            <w:pPr>
              <w:spacing w:after="0"/>
              <w:rPr>
                <w:rFonts w:cs="Calibri"/>
                <w:color w:val="000000"/>
                <w:sz w:val="22"/>
                <w:szCs w:val="22"/>
              </w:rPr>
            </w:pPr>
            <w:r>
              <w:rPr>
                <w:rFonts w:cs="Calibri"/>
                <w:color w:val="000000"/>
                <w:sz w:val="22"/>
                <w:szCs w:val="22"/>
              </w:rPr>
              <w:t>variable/</w:t>
            </w:r>
            <w:r>
              <w:t xml:space="preserve"> </w:t>
            </w:r>
            <w:proofErr w:type="spellStart"/>
            <w:r w:rsidRPr="00C44118">
              <w:rPr>
                <w:rFonts w:cs="Calibri"/>
                <w:color w:val="000000"/>
                <w:sz w:val="22"/>
                <w:szCs w:val="22"/>
              </w:rPr>
              <w:t>generalCategory</w:t>
            </w:r>
            <w:proofErr w:type="spellEnd"/>
          </w:p>
        </w:tc>
        <w:tc>
          <w:tcPr>
            <w:tcW w:w="7231" w:type="dxa"/>
            <w:tcBorders>
              <w:top w:val="nil"/>
              <w:left w:val="nil"/>
              <w:bottom w:val="single" w:sz="4" w:space="0" w:color="auto"/>
              <w:right w:val="single" w:sz="4" w:space="0" w:color="auto"/>
            </w:tcBorders>
          </w:tcPr>
          <w:p w14:paraId="0637234B" w14:textId="77777777" w:rsidR="00694861" w:rsidRPr="00886020" w:rsidRDefault="00694861" w:rsidP="00694861">
            <w:pPr>
              <w:spacing w:after="0"/>
              <w:rPr>
                <w:rFonts w:cs="Calibri"/>
                <w:color w:val="000000"/>
                <w:sz w:val="22"/>
                <w:szCs w:val="22"/>
              </w:rPr>
            </w:pPr>
            <w:r>
              <w:rPr>
                <w:rFonts w:cs="Calibri"/>
                <w:color w:val="000000"/>
                <w:sz w:val="22"/>
                <w:szCs w:val="22"/>
              </w:rPr>
              <w:t>om:procedure</w:t>
            </w:r>
            <w:r w:rsidRPr="00764335">
              <w:rPr>
                <w:rFonts w:cs="Calibri"/>
                <w:color w:val="000000"/>
                <w:sz w:val="22"/>
                <w:szCs w:val="22"/>
              </w:rPr>
              <w:t>/wml</w:t>
            </w:r>
            <w:r>
              <w:rPr>
                <w:rFonts w:cs="Calibri"/>
                <w:color w:val="000000"/>
                <w:sz w:val="22"/>
                <w:szCs w:val="22"/>
              </w:rPr>
              <w:t>2:ObservationProcess/</w:t>
            </w:r>
            <w:r w:rsidR="00A255DA">
              <w:rPr>
                <w:rFonts w:cs="Calibri"/>
                <w:color w:val="000000"/>
                <w:sz w:val="22"/>
                <w:szCs w:val="22"/>
              </w:rPr>
              <w:t>wml2:parameter/om:NamedValue/om:name</w:t>
            </w:r>
            <w:r w:rsidR="00D01F6B">
              <w:rPr>
                <w:rFonts w:cs="Calibri"/>
                <w:color w:val="000000"/>
                <w:sz w:val="22"/>
                <w:szCs w:val="22"/>
              </w:rPr>
              <w:t>[</w:t>
            </w:r>
            <w:r w:rsidR="00A255DA">
              <w:rPr>
                <w:rFonts w:cs="Calibri"/>
                <w:color w:val="000000"/>
                <w:sz w:val="22"/>
                <w:szCs w:val="22"/>
              </w:rPr>
              <w:t>@xlink:href</w:t>
            </w:r>
            <w:r w:rsidR="00A255DA" w:rsidRPr="00795559">
              <w:rPr>
                <w:rFonts w:cs="Calibri"/>
                <w:color w:val="000000"/>
                <w:sz w:val="22"/>
                <w:szCs w:val="22"/>
              </w:rPr>
              <w:t>=’</w:t>
            </w:r>
            <w:r w:rsidRPr="00270121">
              <w:rPr>
                <w:rFonts w:cs="Calibri"/>
                <w:color w:val="000000"/>
                <w:sz w:val="22"/>
                <w:szCs w:val="22"/>
              </w:rPr>
              <w:t>GeneralCategory</w:t>
            </w:r>
            <w:r>
              <w:rPr>
                <w:rFonts w:cs="Calibri"/>
                <w:color w:val="000000"/>
                <w:sz w:val="22"/>
                <w:szCs w:val="22"/>
              </w:rPr>
              <w:t>’</w:t>
            </w:r>
            <w:r w:rsidR="00A255DA">
              <w:rPr>
                <w:rFonts w:cs="Calibri"/>
                <w:color w:val="000000"/>
                <w:sz w:val="22"/>
                <w:szCs w:val="22"/>
              </w:rPr>
              <w:t>]</w:t>
            </w:r>
          </w:p>
        </w:tc>
      </w:tr>
      <w:tr w:rsidR="00694861" w:rsidRPr="00886020" w14:paraId="79FEF3D4"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0218"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MethodID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72E11B65" w14:textId="77777777" w:rsidR="00694861" w:rsidRPr="00886020" w:rsidRDefault="00292B7F" w:rsidP="00694861">
            <w:pPr>
              <w:spacing w:after="0"/>
              <w:rPr>
                <w:rFonts w:cs="Calibri"/>
                <w:color w:val="000000"/>
                <w:sz w:val="22"/>
                <w:szCs w:val="22"/>
              </w:rPr>
            </w:pPr>
            <w:r>
              <w:rPr>
                <w:rFonts w:cs="Calibri"/>
                <w:color w:val="000000"/>
                <w:sz w:val="22"/>
                <w:szCs w:val="22"/>
              </w:rPr>
              <w:t>v</w:t>
            </w:r>
            <w:r w:rsidRPr="00292B7F">
              <w:rPr>
                <w:rFonts w:cs="Calibri"/>
                <w:color w:val="000000"/>
                <w:sz w:val="22"/>
                <w:szCs w:val="22"/>
              </w:rPr>
              <w:t>alues</w:t>
            </w:r>
            <w:r>
              <w:rPr>
                <w:rFonts w:cs="Calibri"/>
                <w:color w:val="000000"/>
                <w:sz w:val="22"/>
                <w:szCs w:val="22"/>
              </w:rPr>
              <w:t>/</w:t>
            </w:r>
            <w:r w:rsidR="00694861" w:rsidRPr="00C44118">
              <w:rPr>
                <w:rFonts w:cs="Calibri"/>
                <w:color w:val="000000"/>
                <w:sz w:val="22"/>
                <w:szCs w:val="22"/>
              </w:rPr>
              <w:t>method[</w:t>
            </w:r>
            <w:r w:rsidR="00694861">
              <w:rPr>
                <w:rFonts w:cs="Calibri"/>
                <w:color w:val="000000"/>
                <w:sz w:val="22"/>
                <w:szCs w:val="22"/>
              </w:rPr>
              <w:t>@</w:t>
            </w:r>
            <w:proofErr w:type="spellStart"/>
            <w:r w:rsidR="00694861">
              <w:rPr>
                <w:rFonts w:cs="Calibri"/>
                <w:color w:val="000000"/>
                <w:sz w:val="22"/>
                <w:szCs w:val="22"/>
              </w:rPr>
              <w:t>methodID</w:t>
            </w:r>
            <w:proofErr w:type="spellEnd"/>
            <w:r w:rsidR="00694861" w:rsidRPr="00C44118">
              <w:rPr>
                <w:rFonts w:cs="Calibri"/>
                <w:color w:val="000000"/>
                <w:sz w:val="22"/>
                <w:szCs w:val="22"/>
              </w:rPr>
              <w:t>]</w:t>
            </w:r>
          </w:p>
        </w:tc>
        <w:tc>
          <w:tcPr>
            <w:tcW w:w="7231" w:type="dxa"/>
            <w:vMerge w:val="restart"/>
            <w:tcBorders>
              <w:top w:val="nil"/>
              <w:left w:val="nil"/>
              <w:right w:val="single" w:sz="4" w:space="0" w:color="auto"/>
            </w:tcBorders>
          </w:tcPr>
          <w:p w14:paraId="40E4F93D" w14:textId="77777777" w:rsidR="00694861" w:rsidRDefault="00694861" w:rsidP="00694861">
            <w:pPr>
              <w:spacing w:after="0"/>
              <w:rPr>
                <w:rFonts w:cs="Calibri"/>
                <w:color w:val="000000"/>
                <w:sz w:val="22"/>
                <w:szCs w:val="22"/>
              </w:rPr>
            </w:pPr>
            <w:r>
              <w:rPr>
                <w:rFonts w:cs="Calibri"/>
                <w:color w:val="000000"/>
                <w:sz w:val="22"/>
                <w:szCs w:val="22"/>
              </w:rPr>
              <w:t>As part of procedure</w:t>
            </w:r>
          </w:p>
          <w:p w14:paraId="2B3A6344" w14:textId="77777777" w:rsidR="00694861" w:rsidRPr="00886020" w:rsidRDefault="00694861" w:rsidP="00694861">
            <w:pPr>
              <w:spacing w:after="0"/>
              <w:rPr>
                <w:rFonts w:cs="Calibri"/>
                <w:color w:val="000000"/>
                <w:sz w:val="22"/>
                <w:szCs w:val="22"/>
              </w:rPr>
            </w:pPr>
            <w:proofErr w:type="spellStart"/>
            <w:r>
              <w:rPr>
                <w:rFonts w:cs="Calibri"/>
                <w:color w:val="000000"/>
                <w:sz w:val="22"/>
                <w:szCs w:val="22"/>
              </w:rPr>
              <w:t>om:procedure</w:t>
            </w:r>
            <w:proofErr w:type="spellEnd"/>
            <w:r w:rsidRPr="00764335">
              <w:rPr>
                <w:rFonts w:cs="Calibri"/>
                <w:color w:val="000000"/>
                <w:sz w:val="22"/>
                <w:szCs w:val="22"/>
              </w:rPr>
              <w:t>/wml</w:t>
            </w:r>
            <w:r>
              <w:rPr>
                <w:rFonts w:cs="Calibri"/>
                <w:color w:val="000000"/>
                <w:sz w:val="22"/>
                <w:szCs w:val="22"/>
              </w:rPr>
              <w:t>2:ObservationProcess</w:t>
            </w:r>
          </w:p>
        </w:tc>
      </w:tr>
      <w:tr w:rsidR="00694861" w:rsidRPr="00886020" w14:paraId="034FF3B2"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FAD6" w14:textId="77777777" w:rsidR="00694861" w:rsidRPr="005E3299" w:rsidRDefault="00694861" w:rsidP="00694861">
            <w:pPr>
              <w:spacing w:after="0"/>
              <w:rPr>
                <w:rFonts w:cs="Calibri"/>
                <w:color w:val="000000"/>
                <w:szCs w:val="22"/>
              </w:rPr>
            </w:pPr>
            <w:proofErr w:type="spellStart"/>
            <w:r w:rsidRPr="005E3299">
              <w:rPr>
                <w:rFonts w:cs="Calibri"/>
                <w:color w:val="000000"/>
                <w:szCs w:val="22"/>
              </w:rPr>
              <w:t>MethodDescription</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6C8FB017" w14:textId="77777777" w:rsidR="00694861" w:rsidRPr="00886020" w:rsidRDefault="00292B7F" w:rsidP="00694861">
            <w:pPr>
              <w:spacing w:after="0"/>
              <w:rPr>
                <w:rFonts w:cs="Calibri"/>
                <w:color w:val="000000"/>
                <w:sz w:val="22"/>
                <w:szCs w:val="22"/>
              </w:rPr>
            </w:pPr>
            <w:r>
              <w:rPr>
                <w:rFonts w:cs="Calibri"/>
                <w:color w:val="000000"/>
                <w:sz w:val="22"/>
                <w:szCs w:val="22"/>
              </w:rPr>
              <w:t>v</w:t>
            </w:r>
            <w:r w:rsidRPr="00292B7F">
              <w:rPr>
                <w:rFonts w:cs="Calibri"/>
                <w:color w:val="000000"/>
                <w:sz w:val="22"/>
                <w:szCs w:val="22"/>
              </w:rPr>
              <w:t>alues</w:t>
            </w:r>
            <w:r>
              <w:rPr>
                <w:rFonts w:cs="Calibri"/>
                <w:color w:val="000000"/>
                <w:sz w:val="22"/>
                <w:szCs w:val="22"/>
              </w:rPr>
              <w:t>/</w:t>
            </w:r>
            <w:r w:rsidR="00694861">
              <w:rPr>
                <w:rFonts w:cs="Calibri"/>
                <w:color w:val="000000"/>
                <w:sz w:val="22"/>
                <w:szCs w:val="22"/>
              </w:rPr>
              <w:t>method</w:t>
            </w:r>
            <w:r w:rsidR="00694861" w:rsidRPr="00C44118">
              <w:rPr>
                <w:rFonts w:cs="Calibri"/>
                <w:color w:val="000000"/>
                <w:sz w:val="22"/>
                <w:szCs w:val="22"/>
              </w:rPr>
              <w:t>/</w:t>
            </w:r>
            <w:proofErr w:type="spellStart"/>
            <w:r w:rsidR="00694861" w:rsidRPr="00C44118">
              <w:rPr>
                <w:rFonts w:cs="Calibri"/>
                <w:color w:val="000000"/>
                <w:sz w:val="22"/>
                <w:szCs w:val="22"/>
              </w:rPr>
              <w:t>methodDescripti</w:t>
            </w:r>
            <w:r w:rsidR="00694861">
              <w:rPr>
                <w:rFonts w:cs="Calibri"/>
                <w:color w:val="000000"/>
                <w:sz w:val="22"/>
                <w:szCs w:val="22"/>
              </w:rPr>
              <w:t>on</w:t>
            </w:r>
            <w:proofErr w:type="spellEnd"/>
          </w:p>
        </w:tc>
        <w:tc>
          <w:tcPr>
            <w:tcW w:w="7231" w:type="dxa"/>
            <w:vMerge/>
            <w:tcBorders>
              <w:left w:val="nil"/>
              <w:bottom w:val="single" w:sz="4" w:space="0" w:color="auto"/>
              <w:right w:val="single" w:sz="4" w:space="0" w:color="auto"/>
            </w:tcBorders>
          </w:tcPr>
          <w:p w14:paraId="5F636614" w14:textId="77777777" w:rsidR="00694861" w:rsidRPr="00886020" w:rsidRDefault="00694861" w:rsidP="00694861">
            <w:pPr>
              <w:spacing w:after="0"/>
              <w:rPr>
                <w:rFonts w:cs="Calibri"/>
                <w:color w:val="000000"/>
                <w:sz w:val="22"/>
                <w:szCs w:val="22"/>
              </w:rPr>
            </w:pPr>
          </w:p>
        </w:tc>
      </w:tr>
      <w:tr w:rsidR="00694861" w:rsidRPr="00886020" w14:paraId="4CF3A1B7"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B2C1"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SourceID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3F8A6DB5" w14:textId="77777777" w:rsidR="00694861" w:rsidRPr="00886020" w:rsidRDefault="00292B7F" w:rsidP="00694861">
            <w:pPr>
              <w:spacing w:after="0"/>
              <w:rPr>
                <w:rFonts w:cs="Calibri"/>
                <w:color w:val="000000"/>
                <w:sz w:val="22"/>
                <w:szCs w:val="22"/>
              </w:rPr>
            </w:pPr>
            <w:r>
              <w:rPr>
                <w:rFonts w:cs="Calibri"/>
                <w:color w:val="000000"/>
                <w:sz w:val="22"/>
                <w:szCs w:val="22"/>
              </w:rPr>
              <w:t>v</w:t>
            </w:r>
            <w:r w:rsidRPr="00292B7F">
              <w:rPr>
                <w:rFonts w:cs="Calibri"/>
                <w:color w:val="000000"/>
                <w:sz w:val="22"/>
                <w:szCs w:val="22"/>
              </w:rPr>
              <w:t>alues</w:t>
            </w:r>
            <w:r>
              <w:rPr>
                <w:rFonts w:cs="Calibri"/>
                <w:color w:val="000000"/>
                <w:sz w:val="22"/>
                <w:szCs w:val="22"/>
              </w:rPr>
              <w:t>/</w:t>
            </w:r>
            <w:proofErr w:type="spellStart"/>
            <w:r w:rsidR="00694861" w:rsidRPr="00886020">
              <w:rPr>
                <w:rFonts w:cs="Calibri"/>
                <w:color w:val="000000"/>
                <w:sz w:val="22"/>
                <w:szCs w:val="22"/>
              </w:rPr>
              <w:t>sourceID</w:t>
            </w:r>
            <w:proofErr w:type="spellEnd"/>
          </w:p>
        </w:tc>
        <w:tc>
          <w:tcPr>
            <w:tcW w:w="7231" w:type="dxa"/>
            <w:vMerge w:val="restart"/>
            <w:tcBorders>
              <w:top w:val="nil"/>
              <w:left w:val="nil"/>
              <w:right w:val="single" w:sz="4" w:space="0" w:color="auto"/>
            </w:tcBorders>
          </w:tcPr>
          <w:p w14:paraId="3C9F9032" w14:textId="77777777" w:rsidR="00694861" w:rsidRDefault="00694861" w:rsidP="00694861">
            <w:pPr>
              <w:spacing w:after="0"/>
              <w:rPr>
                <w:rFonts w:cs="Calibri"/>
                <w:color w:val="000000"/>
                <w:sz w:val="22"/>
                <w:szCs w:val="22"/>
              </w:rPr>
            </w:pPr>
            <w:r>
              <w:rPr>
                <w:rFonts w:cs="Calibri"/>
                <w:color w:val="000000"/>
                <w:sz w:val="22"/>
                <w:szCs w:val="22"/>
              </w:rPr>
              <w:t>Ugly:</w:t>
            </w:r>
          </w:p>
          <w:p w14:paraId="506BA707" w14:textId="77777777" w:rsidR="00694861" w:rsidRPr="00886020" w:rsidRDefault="00694861" w:rsidP="00A806DD">
            <w:pPr>
              <w:spacing w:after="0"/>
              <w:rPr>
                <w:rFonts w:cs="Calibri"/>
                <w:color w:val="000000"/>
                <w:sz w:val="22"/>
                <w:szCs w:val="22"/>
              </w:rPr>
            </w:pPr>
            <w:proofErr w:type="spellStart"/>
            <w:r>
              <w:rPr>
                <w:rFonts w:cs="Calibri"/>
                <w:color w:val="000000"/>
                <w:sz w:val="22"/>
                <w:szCs w:val="22"/>
              </w:rPr>
              <w:t>om:metadata</w:t>
            </w:r>
            <w:proofErr w:type="spellEnd"/>
            <w:r>
              <w:rPr>
                <w:rFonts w:cs="Calibri"/>
                <w:color w:val="000000"/>
                <w:sz w:val="22"/>
                <w:szCs w:val="22"/>
              </w:rPr>
              <w:t>/wml2:ObservationMetadata</w:t>
            </w:r>
            <w:r w:rsidR="00A806DD">
              <w:rPr>
                <w:rFonts w:cs="Calibri"/>
                <w:color w:val="000000"/>
                <w:sz w:val="22"/>
                <w:szCs w:val="22"/>
              </w:rPr>
              <w:t>/</w:t>
            </w:r>
            <w:proofErr w:type="spellStart"/>
            <w:r w:rsidR="00A806DD">
              <w:rPr>
                <w:rFonts w:cs="Calibri"/>
                <w:color w:val="000000"/>
                <w:sz w:val="22"/>
                <w:szCs w:val="22"/>
              </w:rPr>
              <w:t>gmd:contact</w:t>
            </w:r>
            <w:proofErr w:type="spellEnd"/>
          </w:p>
        </w:tc>
      </w:tr>
      <w:tr w:rsidR="00694861" w:rsidRPr="00886020" w14:paraId="24E3D426"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D215" w14:textId="77777777" w:rsidR="00694861" w:rsidRPr="00886020" w:rsidRDefault="00694861" w:rsidP="00694861">
            <w:pPr>
              <w:spacing w:after="0"/>
              <w:rPr>
                <w:rFonts w:cs="Calibri"/>
                <w:color w:val="000000"/>
                <w:sz w:val="22"/>
                <w:szCs w:val="22"/>
              </w:rPr>
            </w:pPr>
            <w:r w:rsidRPr="00886020">
              <w:rPr>
                <w:rFonts w:cs="Calibri"/>
                <w:color w:val="000000"/>
                <w:sz w:val="22"/>
                <w:szCs w:val="22"/>
              </w:rPr>
              <w:t>Organization</w:t>
            </w:r>
          </w:p>
        </w:tc>
        <w:tc>
          <w:tcPr>
            <w:tcW w:w="3947" w:type="dxa"/>
            <w:tcBorders>
              <w:top w:val="nil"/>
              <w:left w:val="nil"/>
              <w:bottom w:val="single" w:sz="4" w:space="0" w:color="auto"/>
              <w:right w:val="single" w:sz="4" w:space="0" w:color="auto"/>
            </w:tcBorders>
            <w:shd w:val="clear" w:color="auto" w:fill="auto"/>
            <w:noWrap/>
            <w:vAlign w:val="bottom"/>
            <w:hideMark/>
          </w:tcPr>
          <w:p w14:paraId="5D7B38FB" w14:textId="77777777" w:rsidR="00694861" w:rsidRPr="00886020" w:rsidRDefault="00292B7F" w:rsidP="00694861">
            <w:pPr>
              <w:spacing w:after="0"/>
              <w:rPr>
                <w:rFonts w:cs="Calibri"/>
                <w:color w:val="000000"/>
                <w:sz w:val="22"/>
                <w:szCs w:val="22"/>
              </w:rPr>
            </w:pPr>
            <w:r>
              <w:rPr>
                <w:rFonts w:cs="Calibri"/>
                <w:color w:val="000000"/>
                <w:sz w:val="22"/>
                <w:szCs w:val="22"/>
              </w:rPr>
              <w:t>v</w:t>
            </w:r>
            <w:r w:rsidRPr="00292B7F">
              <w:rPr>
                <w:rFonts w:cs="Calibri"/>
                <w:color w:val="000000"/>
                <w:sz w:val="22"/>
                <w:szCs w:val="22"/>
              </w:rPr>
              <w:t>alues</w:t>
            </w:r>
            <w:r>
              <w:rPr>
                <w:rFonts w:cs="Calibri"/>
                <w:color w:val="000000"/>
                <w:sz w:val="22"/>
                <w:szCs w:val="22"/>
              </w:rPr>
              <w:t>/</w:t>
            </w:r>
            <w:r w:rsidR="00694861">
              <w:rPr>
                <w:rFonts w:cs="Calibri"/>
                <w:color w:val="000000"/>
                <w:sz w:val="22"/>
                <w:szCs w:val="22"/>
              </w:rPr>
              <w:t>source/organization</w:t>
            </w:r>
          </w:p>
        </w:tc>
        <w:tc>
          <w:tcPr>
            <w:tcW w:w="7231" w:type="dxa"/>
            <w:vMerge/>
            <w:tcBorders>
              <w:left w:val="nil"/>
              <w:right w:val="single" w:sz="4" w:space="0" w:color="auto"/>
            </w:tcBorders>
          </w:tcPr>
          <w:p w14:paraId="5B45EEB7" w14:textId="77777777" w:rsidR="00694861" w:rsidRPr="00886020" w:rsidRDefault="00694861" w:rsidP="00694861">
            <w:pPr>
              <w:spacing w:after="0"/>
              <w:rPr>
                <w:rFonts w:cs="Calibri"/>
                <w:color w:val="000000"/>
                <w:sz w:val="22"/>
                <w:szCs w:val="22"/>
              </w:rPr>
            </w:pPr>
          </w:p>
        </w:tc>
      </w:tr>
      <w:tr w:rsidR="00694861" w:rsidRPr="00886020" w14:paraId="7E1192FB"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E7E56"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t>SourceDescription</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5517C7E" w14:textId="77777777" w:rsidR="00694861" w:rsidRPr="00886020" w:rsidRDefault="00292B7F" w:rsidP="00694861">
            <w:pPr>
              <w:spacing w:after="0"/>
              <w:rPr>
                <w:rFonts w:cs="Calibri"/>
                <w:color w:val="000000"/>
                <w:sz w:val="22"/>
                <w:szCs w:val="22"/>
              </w:rPr>
            </w:pPr>
            <w:r>
              <w:rPr>
                <w:rFonts w:cs="Calibri"/>
                <w:color w:val="000000"/>
                <w:sz w:val="22"/>
                <w:szCs w:val="22"/>
              </w:rPr>
              <w:t>v</w:t>
            </w:r>
            <w:r w:rsidRPr="00292B7F">
              <w:rPr>
                <w:rFonts w:cs="Calibri"/>
                <w:color w:val="000000"/>
                <w:sz w:val="22"/>
                <w:szCs w:val="22"/>
              </w:rPr>
              <w:t>alues</w:t>
            </w:r>
            <w:r>
              <w:rPr>
                <w:rFonts w:cs="Calibri"/>
                <w:color w:val="000000"/>
                <w:sz w:val="22"/>
                <w:szCs w:val="22"/>
              </w:rPr>
              <w:t>/</w:t>
            </w:r>
            <w:r w:rsidR="00694861">
              <w:rPr>
                <w:rFonts w:cs="Calibri"/>
                <w:color w:val="000000"/>
                <w:sz w:val="22"/>
                <w:szCs w:val="22"/>
              </w:rPr>
              <w:t>source/</w:t>
            </w:r>
            <w:proofErr w:type="spellStart"/>
            <w:r w:rsidR="00694861">
              <w:rPr>
                <w:rFonts w:cs="Calibri"/>
                <w:color w:val="000000"/>
                <w:sz w:val="22"/>
                <w:szCs w:val="22"/>
              </w:rPr>
              <w:t>sourceDescription</w:t>
            </w:r>
            <w:proofErr w:type="spellEnd"/>
          </w:p>
        </w:tc>
        <w:tc>
          <w:tcPr>
            <w:tcW w:w="7231" w:type="dxa"/>
            <w:vMerge/>
            <w:tcBorders>
              <w:left w:val="nil"/>
              <w:right w:val="single" w:sz="4" w:space="0" w:color="auto"/>
            </w:tcBorders>
          </w:tcPr>
          <w:p w14:paraId="222199AF" w14:textId="77777777" w:rsidR="00694861" w:rsidRPr="00886020" w:rsidRDefault="00694861" w:rsidP="00694861">
            <w:pPr>
              <w:spacing w:after="0"/>
              <w:rPr>
                <w:rFonts w:cs="Calibri"/>
                <w:color w:val="000000"/>
                <w:sz w:val="22"/>
                <w:szCs w:val="22"/>
              </w:rPr>
            </w:pPr>
          </w:p>
        </w:tc>
      </w:tr>
      <w:tr w:rsidR="00694861" w:rsidRPr="00886020" w14:paraId="7210EEB4"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0A12C" w14:textId="77777777" w:rsidR="00694861" w:rsidRPr="00886020" w:rsidRDefault="00694861" w:rsidP="00694861">
            <w:pPr>
              <w:spacing w:after="0"/>
              <w:rPr>
                <w:rFonts w:cs="Calibri"/>
                <w:color w:val="000000"/>
                <w:sz w:val="22"/>
                <w:szCs w:val="22"/>
              </w:rPr>
            </w:pPr>
            <w:r w:rsidRPr="00886020">
              <w:rPr>
                <w:rFonts w:cs="Calibri"/>
                <w:color w:val="000000"/>
                <w:sz w:val="22"/>
                <w:szCs w:val="22"/>
              </w:rPr>
              <w:t>Citation</w:t>
            </w:r>
          </w:p>
        </w:tc>
        <w:tc>
          <w:tcPr>
            <w:tcW w:w="3947" w:type="dxa"/>
            <w:tcBorders>
              <w:top w:val="nil"/>
              <w:left w:val="nil"/>
              <w:bottom w:val="single" w:sz="4" w:space="0" w:color="auto"/>
              <w:right w:val="single" w:sz="4" w:space="0" w:color="auto"/>
            </w:tcBorders>
            <w:shd w:val="clear" w:color="auto" w:fill="auto"/>
            <w:noWrap/>
            <w:vAlign w:val="bottom"/>
            <w:hideMark/>
          </w:tcPr>
          <w:p w14:paraId="6173BD5E" w14:textId="77777777" w:rsidR="00694861" w:rsidRPr="00886020" w:rsidRDefault="00292B7F" w:rsidP="00694861">
            <w:pPr>
              <w:spacing w:after="0"/>
              <w:rPr>
                <w:rFonts w:cs="Calibri"/>
                <w:color w:val="000000"/>
                <w:sz w:val="22"/>
                <w:szCs w:val="22"/>
              </w:rPr>
            </w:pPr>
            <w:r>
              <w:rPr>
                <w:rFonts w:cs="Calibri"/>
                <w:color w:val="000000"/>
                <w:sz w:val="22"/>
                <w:szCs w:val="22"/>
              </w:rPr>
              <w:t>v</w:t>
            </w:r>
            <w:r w:rsidRPr="00292B7F">
              <w:rPr>
                <w:rFonts w:cs="Calibri"/>
                <w:color w:val="000000"/>
                <w:sz w:val="22"/>
                <w:szCs w:val="22"/>
              </w:rPr>
              <w:t>alues</w:t>
            </w:r>
            <w:r>
              <w:rPr>
                <w:rFonts w:cs="Calibri"/>
                <w:color w:val="000000"/>
                <w:sz w:val="22"/>
                <w:szCs w:val="22"/>
              </w:rPr>
              <w:t>/</w:t>
            </w:r>
            <w:r w:rsidR="00694861">
              <w:rPr>
                <w:rFonts w:cs="Calibri"/>
                <w:color w:val="000000"/>
                <w:sz w:val="22"/>
                <w:szCs w:val="22"/>
              </w:rPr>
              <w:t>source/citation</w:t>
            </w:r>
          </w:p>
        </w:tc>
        <w:tc>
          <w:tcPr>
            <w:tcW w:w="7231" w:type="dxa"/>
            <w:vMerge/>
            <w:tcBorders>
              <w:left w:val="nil"/>
              <w:bottom w:val="single" w:sz="4" w:space="0" w:color="auto"/>
              <w:right w:val="single" w:sz="4" w:space="0" w:color="auto"/>
            </w:tcBorders>
          </w:tcPr>
          <w:p w14:paraId="3034BBAF" w14:textId="77777777" w:rsidR="00694861" w:rsidRPr="00886020" w:rsidRDefault="00694861" w:rsidP="00694861">
            <w:pPr>
              <w:spacing w:after="0"/>
              <w:rPr>
                <w:rFonts w:cs="Calibri"/>
                <w:color w:val="000000"/>
                <w:sz w:val="22"/>
                <w:szCs w:val="22"/>
              </w:rPr>
            </w:pPr>
          </w:p>
        </w:tc>
      </w:tr>
      <w:tr w:rsidR="00694861" w:rsidRPr="00886020" w14:paraId="78CDC58F"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7032" w14:textId="77777777" w:rsidR="00694861" w:rsidRPr="00764335" w:rsidRDefault="00694861" w:rsidP="00694861">
            <w:pPr>
              <w:spacing w:after="0"/>
              <w:rPr>
                <w:rFonts w:cs="Calibri"/>
                <w:color w:val="000000"/>
                <w:sz w:val="18"/>
                <w:szCs w:val="22"/>
              </w:rPr>
            </w:pPr>
            <w:proofErr w:type="spellStart"/>
            <w:r w:rsidRPr="00764335">
              <w:rPr>
                <w:rFonts w:cs="Calibri"/>
                <w:color w:val="000000"/>
                <w:sz w:val="18"/>
                <w:szCs w:val="22"/>
              </w:rPr>
              <w:t>QualityControlLevelID</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08B6EAEF" w14:textId="77777777" w:rsidR="00694861" w:rsidRPr="00886020" w:rsidRDefault="00292B7F" w:rsidP="00694861">
            <w:pPr>
              <w:spacing w:after="0"/>
              <w:rPr>
                <w:rFonts w:cs="Calibri"/>
                <w:color w:val="000000"/>
                <w:sz w:val="22"/>
                <w:szCs w:val="22"/>
              </w:rPr>
            </w:pPr>
            <w:r w:rsidRPr="001725C0">
              <w:rPr>
                <w:rFonts w:cs="Calibri"/>
                <w:color w:val="000000"/>
                <w:sz w:val="18"/>
                <w:szCs w:val="22"/>
              </w:rPr>
              <w:t>values/</w:t>
            </w:r>
            <w:proofErr w:type="spellStart"/>
            <w:r w:rsidR="00694861" w:rsidRPr="001725C0">
              <w:rPr>
                <w:rFonts w:cs="Calibri"/>
                <w:color w:val="000000"/>
                <w:sz w:val="16"/>
                <w:szCs w:val="22"/>
              </w:rPr>
              <w:t>qualityControlLevel</w:t>
            </w:r>
            <w:proofErr w:type="spellEnd"/>
            <w:r w:rsidR="00694861" w:rsidRPr="001725C0">
              <w:rPr>
                <w:rFonts w:cs="Calibri"/>
                <w:color w:val="000000"/>
                <w:sz w:val="16"/>
                <w:szCs w:val="22"/>
              </w:rPr>
              <w:t>[@</w:t>
            </w:r>
            <w:proofErr w:type="spellStart"/>
            <w:r w:rsidR="00694861" w:rsidRPr="001725C0">
              <w:rPr>
                <w:rFonts w:cs="Calibri"/>
                <w:color w:val="000000"/>
                <w:sz w:val="16"/>
                <w:szCs w:val="22"/>
              </w:rPr>
              <w:t>qualityControlLevelID</w:t>
            </w:r>
            <w:proofErr w:type="spellEnd"/>
            <w:r w:rsidR="00694861" w:rsidRPr="001725C0">
              <w:rPr>
                <w:rFonts w:cs="Calibri"/>
                <w:color w:val="000000"/>
                <w:sz w:val="16"/>
                <w:szCs w:val="22"/>
              </w:rPr>
              <w:t>]</w:t>
            </w:r>
          </w:p>
        </w:tc>
        <w:tc>
          <w:tcPr>
            <w:tcW w:w="7231" w:type="dxa"/>
            <w:vMerge w:val="restart"/>
            <w:tcBorders>
              <w:top w:val="nil"/>
              <w:left w:val="nil"/>
              <w:right w:val="single" w:sz="4" w:space="0" w:color="auto"/>
            </w:tcBorders>
          </w:tcPr>
          <w:p w14:paraId="6C5F9236" w14:textId="77777777" w:rsidR="00694861" w:rsidRDefault="00694861" w:rsidP="00694861">
            <w:pPr>
              <w:spacing w:after="0"/>
              <w:rPr>
                <w:rFonts w:cs="Calibri"/>
                <w:color w:val="000000"/>
                <w:sz w:val="22"/>
                <w:szCs w:val="22"/>
              </w:rPr>
            </w:pPr>
            <w:r>
              <w:rPr>
                <w:rFonts w:cs="Calibri"/>
                <w:color w:val="000000"/>
                <w:sz w:val="22"/>
                <w:szCs w:val="22"/>
              </w:rPr>
              <w:t>Measurement Series</w:t>
            </w:r>
          </w:p>
          <w:p w14:paraId="29791515" w14:textId="77777777" w:rsidR="00694861" w:rsidRDefault="00694861" w:rsidP="00694861">
            <w:pPr>
              <w:spacing w:after="0"/>
              <w:rPr>
                <w:rFonts w:cs="Calibri"/>
                <w:color w:val="000000"/>
                <w:sz w:val="22"/>
                <w:szCs w:val="22"/>
              </w:rPr>
            </w:pPr>
            <w:r>
              <w:rPr>
                <w:rFonts w:cs="Calibri"/>
                <w:color w:val="000000"/>
                <w:sz w:val="22"/>
                <w:szCs w:val="22"/>
              </w:rPr>
              <w:t>om:result/</w:t>
            </w:r>
            <w:r w:rsidRPr="008C2395">
              <w:rPr>
                <w:rFonts w:cs="Calibri"/>
                <w:color w:val="000000"/>
                <w:sz w:val="22"/>
                <w:szCs w:val="22"/>
              </w:rPr>
              <w:t>wml2:MeasurementTimeseries/</w:t>
            </w: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DefaultTVPMeasurementMetadata/wml2:processing</w:t>
            </w:r>
          </w:p>
          <w:p w14:paraId="252A9D06" w14:textId="77777777" w:rsidR="00694861" w:rsidRDefault="00694861" w:rsidP="00694861">
            <w:pPr>
              <w:spacing w:after="0"/>
              <w:rPr>
                <w:rFonts w:cs="Calibri"/>
                <w:color w:val="000000"/>
                <w:sz w:val="22"/>
                <w:szCs w:val="22"/>
              </w:rPr>
            </w:pPr>
          </w:p>
          <w:p w14:paraId="6ED6B336" w14:textId="77777777" w:rsidR="00694861" w:rsidRDefault="00694861" w:rsidP="00694861">
            <w:pPr>
              <w:spacing w:after="0"/>
              <w:rPr>
                <w:rFonts w:cs="Calibri"/>
                <w:color w:val="000000"/>
                <w:sz w:val="22"/>
                <w:szCs w:val="22"/>
              </w:rPr>
            </w:pPr>
            <w:r>
              <w:rPr>
                <w:rFonts w:cs="Calibri"/>
                <w:color w:val="000000"/>
                <w:sz w:val="22"/>
                <w:szCs w:val="22"/>
              </w:rPr>
              <w:t>Categorical Series:</w:t>
            </w:r>
          </w:p>
          <w:p w14:paraId="3DA61C1F" w14:textId="77777777" w:rsidR="00694861" w:rsidRDefault="00694861" w:rsidP="00694861">
            <w:pPr>
              <w:spacing w:after="0"/>
              <w:rPr>
                <w:rFonts w:cs="Calibri"/>
                <w:color w:val="000000"/>
                <w:sz w:val="22"/>
                <w:szCs w:val="22"/>
              </w:rPr>
            </w:pPr>
            <w:r>
              <w:rPr>
                <w:rFonts w:cs="Calibri"/>
                <w:color w:val="000000"/>
                <w:sz w:val="22"/>
                <w:szCs w:val="22"/>
              </w:rPr>
              <w:t>om:result/</w:t>
            </w:r>
            <w:r w:rsidRPr="008C2395">
              <w:rPr>
                <w:rFonts w:cs="Calibri"/>
                <w:color w:val="000000"/>
                <w:sz w:val="22"/>
                <w:szCs w:val="22"/>
              </w:rPr>
              <w:t>wml2:</w:t>
            </w:r>
            <w:r>
              <w:rPr>
                <w:rFonts w:cs="Calibri"/>
                <w:color w:val="000000"/>
                <w:sz w:val="22"/>
                <w:szCs w:val="22"/>
              </w:rPr>
              <w:t>Categorical</w:t>
            </w:r>
            <w:r w:rsidRPr="008C2395">
              <w:rPr>
                <w:rFonts w:cs="Calibri"/>
                <w:color w:val="000000"/>
                <w:sz w:val="22"/>
                <w:szCs w:val="22"/>
              </w:rPr>
              <w:t>Timeseries/</w:t>
            </w:r>
            <w:r>
              <w:rPr>
                <w:rFonts w:cs="Calibri"/>
                <w:color w:val="000000"/>
                <w:sz w:val="22"/>
                <w:szCs w:val="22"/>
              </w:rPr>
              <w:t>wml2:defaultPointMetadata</w:t>
            </w:r>
            <w:r w:rsidRPr="00036C32">
              <w:rPr>
                <w:rFonts w:cs="Calibri"/>
                <w:color w:val="000000"/>
                <w:sz w:val="22"/>
                <w:szCs w:val="22"/>
              </w:rPr>
              <w:t>/wml2:</w:t>
            </w:r>
            <w:r>
              <w:rPr>
                <w:rFonts w:cs="Calibri"/>
                <w:color w:val="000000"/>
                <w:sz w:val="22"/>
                <w:szCs w:val="22"/>
              </w:rPr>
              <w:t>DefaultTVPMetadata/wml2:processing</w:t>
            </w:r>
          </w:p>
          <w:p w14:paraId="2891B4B1" w14:textId="77777777" w:rsidR="00694861" w:rsidRPr="00886020" w:rsidRDefault="00694861" w:rsidP="00694861">
            <w:pPr>
              <w:spacing w:after="0"/>
              <w:rPr>
                <w:rFonts w:cs="Calibri"/>
                <w:color w:val="000000"/>
                <w:sz w:val="22"/>
                <w:szCs w:val="22"/>
              </w:rPr>
            </w:pPr>
          </w:p>
        </w:tc>
      </w:tr>
      <w:tr w:rsidR="00694861" w:rsidRPr="00886020" w14:paraId="6CF251FD"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084C" w14:textId="77777777" w:rsidR="00694861" w:rsidRPr="00764335" w:rsidRDefault="00694861" w:rsidP="00694861">
            <w:pPr>
              <w:spacing w:after="0"/>
              <w:rPr>
                <w:rFonts w:cs="Calibri"/>
                <w:color w:val="000000"/>
                <w:sz w:val="18"/>
                <w:szCs w:val="22"/>
              </w:rPr>
            </w:pPr>
            <w:proofErr w:type="spellStart"/>
            <w:r w:rsidRPr="005E3299">
              <w:rPr>
                <w:rFonts w:cs="Calibri"/>
                <w:color w:val="000000"/>
                <w:sz w:val="16"/>
                <w:szCs w:val="22"/>
              </w:rPr>
              <w:t>QualityControlLevelCode</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5347FD23" w14:textId="77777777" w:rsidR="00694861" w:rsidRPr="00886020" w:rsidRDefault="00AF1AB7" w:rsidP="00694861">
            <w:pPr>
              <w:spacing w:after="0"/>
              <w:rPr>
                <w:rFonts w:cs="Calibri"/>
                <w:color w:val="000000"/>
                <w:sz w:val="22"/>
                <w:szCs w:val="22"/>
              </w:rPr>
            </w:pPr>
            <w:r w:rsidRPr="001725C0">
              <w:rPr>
                <w:rFonts w:cs="Calibri"/>
                <w:color w:val="000000"/>
                <w:sz w:val="16"/>
                <w:szCs w:val="22"/>
              </w:rPr>
              <w:t>values</w:t>
            </w:r>
            <w:r w:rsidR="00694861" w:rsidRPr="001725C0">
              <w:rPr>
                <w:rFonts w:cs="Calibri"/>
                <w:color w:val="000000"/>
                <w:sz w:val="16"/>
                <w:szCs w:val="22"/>
              </w:rPr>
              <w:t>/</w:t>
            </w:r>
            <w:proofErr w:type="spellStart"/>
            <w:r w:rsidR="00694861" w:rsidRPr="001725C0">
              <w:rPr>
                <w:rFonts w:cs="Calibri"/>
                <w:color w:val="000000"/>
                <w:sz w:val="16"/>
                <w:szCs w:val="22"/>
              </w:rPr>
              <w:t>qualityControlLevel</w:t>
            </w:r>
            <w:proofErr w:type="spellEnd"/>
            <w:r w:rsidR="00694861" w:rsidRPr="001725C0">
              <w:rPr>
                <w:rFonts w:cs="Calibri"/>
                <w:color w:val="000000"/>
                <w:sz w:val="16"/>
                <w:szCs w:val="22"/>
              </w:rPr>
              <w:t>/</w:t>
            </w:r>
            <w:proofErr w:type="spellStart"/>
            <w:r w:rsidR="00694861" w:rsidRPr="001725C0">
              <w:rPr>
                <w:rFonts w:cs="Calibri"/>
                <w:color w:val="000000"/>
                <w:sz w:val="16"/>
                <w:szCs w:val="22"/>
              </w:rPr>
              <w:t>qualityControlLevelCode</w:t>
            </w:r>
            <w:proofErr w:type="spellEnd"/>
          </w:p>
        </w:tc>
        <w:tc>
          <w:tcPr>
            <w:tcW w:w="7231" w:type="dxa"/>
            <w:vMerge/>
            <w:tcBorders>
              <w:left w:val="nil"/>
              <w:bottom w:val="single" w:sz="4" w:space="0" w:color="auto"/>
              <w:right w:val="single" w:sz="4" w:space="0" w:color="auto"/>
            </w:tcBorders>
          </w:tcPr>
          <w:p w14:paraId="0BC70408" w14:textId="77777777" w:rsidR="00694861" w:rsidRPr="00886020" w:rsidRDefault="00694861" w:rsidP="00694861">
            <w:pPr>
              <w:spacing w:after="0"/>
              <w:rPr>
                <w:rFonts w:cs="Calibri"/>
                <w:color w:val="000000"/>
                <w:sz w:val="22"/>
                <w:szCs w:val="22"/>
              </w:rPr>
            </w:pPr>
          </w:p>
        </w:tc>
      </w:tr>
      <w:tr w:rsidR="00694861" w:rsidRPr="00886020" w14:paraId="37FC2129"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041C2" w14:textId="77777777" w:rsidR="00694861" w:rsidRPr="00886020" w:rsidRDefault="00694861" w:rsidP="00694861">
            <w:pPr>
              <w:spacing w:after="0"/>
              <w:rPr>
                <w:rFonts w:cs="Calibri"/>
                <w:color w:val="000000"/>
                <w:sz w:val="22"/>
                <w:szCs w:val="22"/>
              </w:rPr>
            </w:pPr>
          </w:p>
        </w:tc>
        <w:tc>
          <w:tcPr>
            <w:tcW w:w="3947" w:type="dxa"/>
            <w:tcBorders>
              <w:top w:val="nil"/>
              <w:left w:val="nil"/>
              <w:bottom w:val="single" w:sz="4" w:space="0" w:color="auto"/>
              <w:right w:val="single" w:sz="4" w:space="0" w:color="auto"/>
            </w:tcBorders>
            <w:shd w:val="clear" w:color="auto" w:fill="auto"/>
            <w:noWrap/>
            <w:vAlign w:val="bottom"/>
          </w:tcPr>
          <w:p w14:paraId="67278A36" w14:textId="77777777" w:rsidR="00694861" w:rsidRPr="00886020" w:rsidRDefault="00694861" w:rsidP="00694861">
            <w:pPr>
              <w:spacing w:after="0"/>
              <w:rPr>
                <w:rFonts w:cs="Calibri"/>
                <w:color w:val="000000"/>
                <w:sz w:val="22"/>
                <w:szCs w:val="22"/>
              </w:rPr>
            </w:pPr>
          </w:p>
        </w:tc>
        <w:tc>
          <w:tcPr>
            <w:tcW w:w="7231" w:type="dxa"/>
            <w:tcBorders>
              <w:top w:val="nil"/>
              <w:left w:val="nil"/>
              <w:bottom w:val="single" w:sz="4" w:space="0" w:color="auto"/>
              <w:right w:val="single" w:sz="4" w:space="0" w:color="auto"/>
            </w:tcBorders>
          </w:tcPr>
          <w:p w14:paraId="72EE388B" w14:textId="77777777" w:rsidR="00694861" w:rsidRPr="00886020" w:rsidRDefault="00694861" w:rsidP="00694861">
            <w:pPr>
              <w:spacing w:after="0"/>
              <w:rPr>
                <w:rFonts w:cs="Calibri"/>
                <w:color w:val="000000"/>
                <w:sz w:val="22"/>
                <w:szCs w:val="22"/>
              </w:rPr>
            </w:pPr>
          </w:p>
        </w:tc>
      </w:tr>
      <w:tr w:rsidR="00694861" w:rsidRPr="00886020" w14:paraId="10F4EABD" w14:textId="77777777" w:rsidTr="0069486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F4B0" w14:textId="77777777" w:rsidR="00694861" w:rsidRPr="00886020" w:rsidRDefault="00694861" w:rsidP="00694861">
            <w:pPr>
              <w:spacing w:after="0"/>
              <w:rPr>
                <w:rFonts w:cs="Calibri"/>
                <w:color w:val="000000"/>
                <w:sz w:val="22"/>
                <w:szCs w:val="22"/>
              </w:rPr>
            </w:pPr>
            <w:proofErr w:type="spellStart"/>
            <w:r w:rsidRPr="00886020">
              <w:rPr>
                <w:rFonts w:cs="Calibri"/>
                <w:color w:val="000000"/>
                <w:sz w:val="22"/>
                <w:szCs w:val="22"/>
              </w:rPr>
              <w:lastRenderedPageBreak/>
              <w:t>ValueCount</w:t>
            </w:r>
            <w:proofErr w:type="spellEnd"/>
          </w:p>
        </w:tc>
        <w:tc>
          <w:tcPr>
            <w:tcW w:w="3947" w:type="dxa"/>
            <w:tcBorders>
              <w:top w:val="nil"/>
              <w:left w:val="nil"/>
              <w:bottom w:val="single" w:sz="4" w:space="0" w:color="auto"/>
              <w:right w:val="single" w:sz="4" w:space="0" w:color="auto"/>
            </w:tcBorders>
            <w:shd w:val="clear" w:color="auto" w:fill="auto"/>
            <w:noWrap/>
            <w:vAlign w:val="bottom"/>
            <w:hideMark/>
          </w:tcPr>
          <w:p w14:paraId="7A07F91F" w14:textId="77777777" w:rsidR="00694861" w:rsidRDefault="00AF1AB7" w:rsidP="00694861">
            <w:pPr>
              <w:spacing w:after="0"/>
              <w:rPr>
                <w:rFonts w:cs="Calibri"/>
                <w:color w:val="000000"/>
                <w:sz w:val="22"/>
                <w:szCs w:val="22"/>
              </w:rPr>
            </w:pPr>
            <w:r>
              <w:rPr>
                <w:rFonts w:cs="Calibri"/>
                <w:color w:val="000000"/>
                <w:sz w:val="22"/>
                <w:szCs w:val="22"/>
              </w:rPr>
              <w:t>values[@</w:t>
            </w:r>
            <w:r w:rsidR="00694861">
              <w:rPr>
                <w:rFonts w:cs="Calibri"/>
                <w:color w:val="000000"/>
                <w:sz w:val="22"/>
                <w:szCs w:val="22"/>
              </w:rPr>
              <w:t>Count</w:t>
            </w:r>
            <w:r>
              <w:rPr>
                <w:rFonts w:cs="Calibri"/>
                <w:color w:val="000000"/>
                <w:sz w:val="22"/>
                <w:szCs w:val="22"/>
              </w:rPr>
              <w:t>] (not always present)</w:t>
            </w:r>
          </w:p>
          <w:p w14:paraId="1EED1DC3" w14:textId="77777777" w:rsidR="00AF1AB7" w:rsidRDefault="00AF1AB7" w:rsidP="00694861">
            <w:pPr>
              <w:spacing w:after="0"/>
              <w:rPr>
                <w:rFonts w:cs="Calibri"/>
                <w:color w:val="000000"/>
                <w:sz w:val="22"/>
                <w:szCs w:val="22"/>
              </w:rPr>
            </w:pPr>
          </w:p>
          <w:p w14:paraId="099B934A" w14:textId="77777777" w:rsidR="00AF1AB7" w:rsidRPr="00886020" w:rsidRDefault="00AF1AB7" w:rsidP="00694861">
            <w:pPr>
              <w:spacing w:after="0"/>
              <w:rPr>
                <w:rFonts w:cs="Calibri"/>
                <w:color w:val="000000"/>
                <w:sz w:val="22"/>
                <w:szCs w:val="22"/>
              </w:rPr>
            </w:pPr>
            <w:r>
              <w:rPr>
                <w:rFonts w:cs="Calibri"/>
                <w:color w:val="000000"/>
                <w:sz w:val="22"/>
                <w:szCs w:val="22"/>
              </w:rPr>
              <w:t>count(values/value)</w:t>
            </w:r>
          </w:p>
        </w:tc>
        <w:tc>
          <w:tcPr>
            <w:tcW w:w="7231" w:type="dxa"/>
            <w:tcBorders>
              <w:top w:val="nil"/>
              <w:left w:val="nil"/>
              <w:bottom w:val="single" w:sz="4" w:space="0" w:color="auto"/>
              <w:right w:val="single" w:sz="4" w:space="0" w:color="auto"/>
            </w:tcBorders>
          </w:tcPr>
          <w:p w14:paraId="306E425E" w14:textId="77777777" w:rsidR="00694861" w:rsidRPr="00886020" w:rsidRDefault="00694861" w:rsidP="00694861">
            <w:pPr>
              <w:spacing w:after="0"/>
              <w:rPr>
                <w:rFonts w:cs="Calibri"/>
                <w:color w:val="000000"/>
                <w:sz w:val="22"/>
                <w:szCs w:val="22"/>
              </w:rPr>
            </w:pPr>
          </w:p>
        </w:tc>
      </w:tr>
    </w:tbl>
    <w:p w14:paraId="1EDE1F4B" w14:textId="77777777" w:rsidR="00462DE7" w:rsidRDefault="00462DE7" w:rsidP="00462DE7">
      <w:pPr>
        <w:rPr>
          <w:lang w:eastAsia="zh-CN"/>
        </w:rPr>
      </w:pPr>
    </w:p>
    <w:p w14:paraId="4A63306D" w14:textId="77777777" w:rsidR="00D87434" w:rsidRPr="007906C5" w:rsidRDefault="00D87434" w:rsidP="00D87434">
      <w:pPr>
        <w:pStyle w:val="Heading1"/>
      </w:pPr>
      <w:bookmarkStart w:id="42" w:name="_Toc316995736"/>
      <w:proofErr w:type="spellStart"/>
      <w:r w:rsidRPr="007906C5">
        <w:t>WaterML</w:t>
      </w:r>
      <w:proofErr w:type="spellEnd"/>
      <w:r w:rsidRPr="007906C5">
        <w:t xml:space="preserve"> 2 Mapping to Observations Data Model and </w:t>
      </w:r>
      <w:proofErr w:type="spellStart"/>
      <w:r w:rsidRPr="007906C5">
        <w:t>WaterML</w:t>
      </w:r>
      <w:proofErr w:type="spellEnd"/>
      <w:r w:rsidRPr="007906C5">
        <w:t xml:space="preserve"> 1</w:t>
      </w:r>
      <w:bookmarkEnd w:id="42"/>
    </w:p>
    <w:p w14:paraId="5A459791" w14:textId="77777777" w:rsidR="00D87434" w:rsidRDefault="00D87434" w:rsidP="00D87434">
      <w:r>
        <w:t xml:space="preserve">The </w:t>
      </w:r>
      <w:proofErr w:type="spellStart"/>
      <w:r>
        <w:t>WaterML</w:t>
      </w:r>
      <w:proofErr w:type="spellEnd"/>
      <w:r>
        <w:t xml:space="preserve"> 2 specification details the basic concepts of a hydrologic time series. </w:t>
      </w:r>
    </w:p>
    <w:p w14:paraId="3AD48AF0" w14:textId="77777777" w:rsidR="00D87434" w:rsidRDefault="00D87434" w:rsidP="00D87434">
      <w:pPr>
        <w:pStyle w:val="ListParagraph"/>
        <w:numPr>
          <w:ilvl w:val="0"/>
          <w:numId w:val="4"/>
        </w:numPr>
      </w:pPr>
      <w:r>
        <w:t>Sampling Feature</w:t>
      </w:r>
    </w:p>
    <w:p w14:paraId="06E2FD4C" w14:textId="77777777" w:rsidR="00D87434" w:rsidRDefault="00D87434" w:rsidP="00D87434">
      <w:pPr>
        <w:pStyle w:val="ListParagraph"/>
        <w:numPr>
          <w:ilvl w:val="1"/>
          <w:numId w:val="4"/>
        </w:numPr>
      </w:pPr>
      <w:r>
        <w:t>Monitoring Point</w:t>
      </w:r>
    </w:p>
    <w:p w14:paraId="4D1BF37F" w14:textId="77777777" w:rsidR="00D87434" w:rsidRDefault="00D87434" w:rsidP="00D87434">
      <w:pPr>
        <w:pStyle w:val="ListParagraph"/>
        <w:numPr>
          <w:ilvl w:val="0"/>
          <w:numId w:val="4"/>
        </w:numPr>
      </w:pPr>
      <w:proofErr w:type="spellStart"/>
      <w:r>
        <w:t>TimeSeries</w:t>
      </w:r>
      <w:proofErr w:type="spellEnd"/>
      <w:r>
        <w:t xml:space="preserve"> Observation</w:t>
      </w:r>
    </w:p>
    <w:p w14:paraId="44593364" w14:textId="77777777" w:rsidR="00D87434" w:rsidRDefault="00D87434" w:rsidP="00D87434">
      <w:pPr>
        <w:pStyle w:val="ListParagraph"/>
        <w:numPr>
          <w:ilvl w:val="1"/>
          <w:numId w:val="4"/>
        </w:numPr>
      </w:pPr>
      <w:r>
        <w:t>Time Extent</w:t>
      </w:r>
    </w:p>
    <w:p w14:paraId="2D155E84" w14:textId="77777777" w:rsidR="00D87434" w:rsidRDefault="00D87434" w:rsidP="00D87434">
      <w:pPr>
        <w:pStyle w:val="ListParagraph"/>
        <w:numPr>
          <w:ilvl w:val="1"/>
          <w:numId w:val="4"/>
        </w:numPr>
      </w:pPr>
      <w:r>
        <w:t>Procedure</w:t>
      </w:r>
    </w:p>
    <w:p w14:paraId="27D7C9F8" w14:textId="77777777" w:rsidR="00D87434" w:rsidRDefault="00D87434" w:rsidP="00D87434">
      <w:pPr>
        <w:pStyle w:val="ListParagraph"/>
        <w:numPr>
          <w:ilvl w:val="1"/>
          <w:numId w:val="4"/>
        </w:numPr>
      </w:pPr>
      <w:r>
        <w:t>Observed Property</w:t>
      </w:r>
    </w:p>
    <w:p w14:paraId="1C6BE4AC" w14:textId="77777777" w:rsidR="00D87434" w:rsidRDefault="00D87434" w:rsidP="00D87434">
      <w:pPr>
        <w:pStyle w:val="ListParagraph"/>
        <w:numPr>
          <w:ilvl w:val="1"/>
          <w:numId w:val="4"/>
        </w:numPr>
      </w:pPr>
      <w:r>
        <w:t>+ Sampling Feature</w:t>
      </w:r>
    </w:p>
    <w:p w14:paraId="72304916" w14:textId="77777777" w:rsidR="00D87434" w:rsidRDefault="00D87434" w:rsidP="00D87434">
      <w:pPr>
        <w:pStyle w:val="ListParagraph"/>
        <w:numPr>
          <w:ilvl w:val="1"/>
          <w:numId w:val="4"/>
        </w:numPr>
      </w:pPr>
      <w:r>
        <w:t xml:space="preserve">+ </w:t>
      </w:r>
      <w:proofErr w:type="spellStart"/>
      <w:r>
        <w:t>TimeSeries</w:t>
      </w:r>
      <w:proofErr w:type="spellEnd"/>
    </w:p>
    <w:p w14:paraId="4170D072" w14:textId="77777777" w:rsidR="00D87434" w:rsidRDefault="00D87434" w:rsidP="00D87434">
      <w:pPr>
        <w:pStyle w:val="ListParagraph"/>
        <w:numPr>
          <w:ilvl w:val="0"/>
          <w:numId w:val="4"/>
        </w:numPr>
      </w:pPr>
      <w:proofErr w:type="spellStart"/>
      <w:r>
        <w:t>TimeSeries</w:t>
      </w:r>
      <w:proofErr w:type="spellEnd"/>
    </w:p>
    <w:p w14:paraId="1FF97E35" w14:textId="77777777" w:rsidR="00D87434" w:rsidRDefault="00D87434" w:rsidP="00D87434">
      <w:pPr>
        <w:pStyle w:val="ListParagraph"/>
        <w:numPr>
          <w:ilvl w:val="1"/>
          <w:numId w:val="4"/>
        </w:numPr>
      </w:pPr>
      <w:r>
        <w:t>Measurement Time Series</w:t>
      </w:r>
    </w:p>
    <w:p w14:paraId="416B7419" w14:textId="77777777" w:rsidR="00D87434" w:rsidRDefault="00D87434" w:rsidP="00D87434">
      <w:pPr>
        <w:pStyle w:val="ListParagraph"/>
        <w:numPr>
          <w:ilvl w:val="1"/>
          <w:numId w:val="4"/>
        </w:numPr>
      </w:pPr>
      <w:r>
        <w:t>Categorical Time Series</w:t>
      </w:r>
    </w:p>
    <w:p w14:paraId="5251A970" w14:textId="77777777" w:rsidR="00D87434" w:rsidRDefault="00D87434" w:rsidP="00D87434">
      <w:pPr>
        <w:pStyle w:val="ListParagraph"/>
        <w:numPr>
          <w:ilvl w:val="0"/>
          <w:numId w:val="4"/>
        </w:numPr>
      </w:pPr>
      <w:r>
        <w:t>Data Value</w:t>
      </w:r>
    </w:p>
    <w:p w14:paraId="21DE1D08" w14:textId="77777777" w:rsidR="00D87434" w:rsidRDefault="00D87434" w:rsidP="00D87434">
      <w:r>
        <w:t xml:space="preserve">The following sections contain the mapping information for mapping the O&amp;M based WaterML2 information model to ODM and </w:t>
      </w:r>
      <w:proofErr w:type="spellStart"/>
      <w:r>
        <w:t>WaterML</w:t>
      </w:r>
      <w:proofErr w:type="spellEnd"/>
      <w:r>
        <w:t xml:space="preserve"> 1.1.</w:t>
      </w:r>
    </w:p>
    <w:p w14:paraId="610C9299" w14:textId="77777777" w:rsidR="00D87434" w:rsidRDefault="00D87434" w:rsidP="00D87434">
      <w:pPr>
        <w:pStyle w:val="Heading2"/>
      </w:pPr>
      <w:bookmarkStart w:id="43" w:name="_Toc316995737"/>
      <w:r>
        <w:lastRenderedPageBreak/>
        <w:t>Sampling Feature</w:t>
      </w:r>
      <w:bookmarkEnd w:id="43"/>
    </w:p>
    <w:p w14:paraId="3A60D77E" w14:textId="77777777" w:rsidR="00D87434" w:rsidRDefault="00D87434" w:rsidP="00D87434">
      <w:r>
        <w:t xml:space="preserve">The Sampling Feature can be inline (included) or referred to by reference at the </w:t>
      </w:r>
      <w:proofErr w:type="spellStart"/>
      <w:r>
        <w:t>XPath</w:t>
      </w:r>
      <w:proofErr w:type="spellEnd"/>
      <w:r>
        <w:t xml:space="preserve">. In a </w:t>
      </w:r>
      <w:proofErr w:type="spellStart"/>
      <w:r>
        <w:t>WaterML</w:t>
      </w:r>
      <w:proofErr w:type="spellEnd"/>
      <w:r>
        <w:t xml:space="preserve"> 2 collection, it can be a incorporated via a wml2</w:t>
      </w:r>
      <w:proofErr w:type="gramStart"/>
      <w:r>
        <w:t>:samplingFeature</w:t>
      </w:r>
      <w:proofErr w:type="gramEnd"/>
      <w:r>
        <w:t xml:space="preserve">. </w:t>
      </w:r>
    </w:p>
    <w:p w14:paraId="3037C36F" w14:textId="77777777" w:rsidR="00D87434" w:rsidRPr="00A7412F" w:rsidRDefault="00D87434" w:rsidP="00D87434">
      <w:pPr>
        <w:rPr>
          <w:rFonts w:ascii="Cordia New" w:hAnsi="Cordia New" w:cs="Cordia New"/>
          <w:sz w:val="22"/>
          <w:szCs w:val="24"/>
        </w:rPr>
      </w:pPr>
      <w:proofErr w:type="spellStart"/>
      <w:r>
        <w:rPr>
          <w:rFonts w:ascii="Cordia New" w:hAnsi="Cordia New" w:cs="Cordia New"/>
          <w:sz w:val="22"/>
          <w:szCs w:val="24"/>
        </w:rPr>
        <w:t>BasePath</w:t>
      </w:r>
      <w:proofErr w:type="spellEnd"/>
      <w:r>
        <w:rPr>
          <w:rFonts w:ascii="Cordia New" w:hAnsi="Cordia New" w:cs="Cordia New"/>
          <w:sz w:val="22"/>
          <w:szCs w:val="24"/>
        </w:rPr>
        <w:t>:</w:t>
      </w:r>
      <w:r w:rsidRPr="00A7412F">
        <w:rPr>
          <w:rFonts w:ascii="Cordia New" w:hAnsi="Cordia New" w:cs="Cordia New"/>
          <w:sz w:val="22"/>
          <w:szCs w:val="24"/>
        </w:rPr>
        <w:t xml:space="preserve"> /wml2</w:t>
      </w:r>
      <w:proofErr w:type="gramStart"/>
      <w:r w:rsidRPr="00A7412F">
        <w:rPr>
          <w:rFonts w:ascii="Cordia New" w:hAnsi="Cordia New" w:cs="Cordia New"/>
          <w:sz w:val="22"/>
          <w:szCs w:val="24"/>
        </w:rPr>
        <w:t>:Collection</w:t>
      </w:r>
      <w:proofErr w:type="gramEnd"/>
      <w:r w:rsidRPr="00A7412F">
        <w:rPr>
          <w:rFonts w:ascii="Cordia New" w:hAnsi="Cordia New" w:cs="Cordia New"/>
          <w:sz w:val="22"/>
          <w:szCs w:val="24"/>
        </w:rPr>
        <w:t>/wml2:observationMember/om:OM_Observation/om:featureOfInterest/</w:t>
      </w:r>
    </w:p>
    <w:p w14:paraId="665137D0" w14:textId="77777777" w:rsidR="00D87434" w:rsidRPr="00A7412F" w:rsidRDefault="00D87434" w:rsidP="00D87434">
      <w:pPr>
        <w:spacing w:after="0"/>
        <w:rPr>
          <w:rFonts w:ascii="Cordia New" w:hAnsi="Cordia New" w:cs="Cordia New"/>
          <w:sz w:val="22"/>
          <w:szCs w:val="24"/>
        </w:rPr>
      </w:pPr>
      <w:r w:rsidRPr="00A7412F">
        <w:rPr>
          <w:rFonts w:ascii="Cordia New" w:hAnsi="Cordia New" w:cs="Cordia New"/>
          <w:sz w:val="22"/>
          <w:szCs w:val="24"/>
        </w:rPr>
        <w:t>By reference: /wml2:Collection/wml2:observationMember/om:OM_Observation/om:featureOfInterest</w:t>
      </w:r>
      <w:r>
        <w:rPr>
          <w:rFonts w:ascii="Cordia New" w:hAnsi="Cordia New" w:cs="Cordia New"/>
          <w:sz w:val="22"/>
          <w:szCs w:val="24"/>
        </w:rPr>
        <w:t>[@xlink:href]</w:t>
      </w:r>
      <w:r w:rsidRPr="00A7412F">
        <w:rPr>
          <w:rFonts w:ascii="Cordia New" w:hAnsi="Cordia New" w:cs="Cordia New"/>
          <w:sz w:val="22"/>
          <w:szCs w:val="24"/>
        </w:rPr>
        <w:t>]</w:t>
      </w:r>
    </w:p>
    <w:p w14:paraId="54D71322" w14:textId="77777777" w:rsidR="00D87434" w:rsidRPr="00A7412F" w:rsidRDefault="00D87434" w:rsidP="00D87434">
      <w:pPr>
        <w:spacing w:after="0"/>
        <w:rPr>
          <w:rFonts w:ascii="Cordia New" w:hAnsi="Cordia New" w:cs="Cordia New"/>
          <w:sz w:val="22"/>
          <w:szCs w:val="24"/>
        </w:rPr>
      </w:pPr>
      <w:r w:rsidRPr="00A7412F">
        <w:rPr>
          <w:rFonts w:ascii="Cordia New" w:hAnsi="Cordia New" w:cs="Cordia New"/>
          <w:sz w:val="22"/>
          <w:szCs w:val="24"/>
        </w:rPr>
        <w:tab/>
        <w:t xml:space="preserve">The </w:t>
      </w:r>
      <w:proofErr w:type="spellStart"/>
      <w:r w:rsidRPr="00A7412F">
        <w:rPr>
          <w:rFonts w:ascii="Cordia New" w:hAnsi="Cordia New" w:cs="Cordia New"/>
          <w:sz w:val="22"/>
          <w:szCs w:val="24"/>
        </w:rPr>
        <w:t>Monitoing</w:t>
      </w:r>
      <w:proofErr w:type="spellEnd"/>
      <w:r w:rsidRPr="00A7412F">
        <w:rPr>
          <w:rFonts w:ascii="Cordia New" w:hAnsi="Cordia New" w:cs="Cordia New"/>
          <w:sz w:val="22"/>
          <w:szCs w:val="24"/>
        </w:rPr>
        <w:t xml:space="preserve"> point should be located at a URL, or if internal to the wml2</w:t>
      </w:r>
      <w:proofErr w:type="gramStart"/>
      <w:r w:rsidRPr="00A7412F">
        <w:rPr>
          <w:rFonts w:ascii="Cordia New" w:hAnsi="Cordia New" w:cs="Cordia New"/>
          <w:sz w:val="22"/>
          <w:szCs w:val="24"/>
        </w:rPr>
        <w:t>:Collection</w:t>
      </w:r>
      <w:proofErr w:type="gramEnd"/>
      <w:r w:rsidRPr="00A7412F">
        <w:rPr>
          <w:rFonts w:ascii="Cordia New" w:hAnsi="Cordia New" w:cs="Cordia New"/>
          <w:sz w:val="22"/>
          <w:szCs w:val="24"/>
        </w:rPr>
        <w:t xml:space="preserve"> within the wml2:samplingFeatureMember </w:t>
      </w:r>
    </w:p>
    <w:p w14:paraId="5A05E0C2" w14:textId="77777777" w:rsidR="00D87434" w:rsidRDefault="00D87434" w:rsidP="00D87434">
      <w:pPr>
        <w:spacing w:after="0"/>
        <w:rPr>
          <w:rFonts w:ascii="Cordia New" w:hAnsi="Cordia New" w:cs="Cordia New"/>
          <w:sz w:val="22"/>
          <w:szCs w:val="24"/>
        </w:rPr>
      </w:pPr>
      <w:r>
        <w:rPr>
          <w:rFonts w:ascii="Cordia New" w:hAnsi="Cordia New" w:cs="Cordia New"/>
          <w:sz w:val="22"/>
          <w:szCs w:val="24"/>
        </w:rPr>
        <w:t>Collection:</w:t>
      </w:r>
    </w:p>
    <w:p w14:paraId="2E8C5169" w14:textId="77777777" w:rsidR="00D87434" w:rsidRPr="00A7412F" w:rsidRDefault="00D87434" w:rsidP="00D87434">
      <w:pPr>
        <w:spacing w:after="0"/>
        <w:rPr>
          <w:sz w:val="22"/>
          <w:szCs w:val="24"/>
        </w:rPr>
      </w:pPr>
      <w:r w:rsidRPr="00A7412F">
        <w:rPr>
          <w:rFonts w:ascii="Cordia New" w:hAnsi="Cordia New" w:cs="Cordia New"/>
          <w:sz w:val="22"/>
          <w:szCs w:val="24"/>
        </w:rPr>
        <w:t>Inline</w:t>
      </w:r>
      <w:r>
        <w:rPr>
          <w:rFonts w:ascii="Cordia New" w:hAnsi="Cordia New" w:cs="Cordia New"/>
          <w:sz w:val="22"/>
          <w:szCs w:val="24"/>
        </w:rPr>
        <w:t xml:space="preserve"> </w:t>
      </w:r>
      <w:proofErr w:type="spellStart"/>
      <w:r>
        <w:rPr>
          <w:rFonts w:ascii="Cordia New" w:hAnsi="Cordia New" w:cs="Cordia New"/>
          <w:sz w:val="22"/>
          <w:szCs w:val="24"/>
        </w:rPr>
        <w:t>BasePath</w:t>
      </w:r>
      <w:proofErr w:type="spellEnd"/>
      <w:r w:rsidRPr="00A7412F">
        <w:rPr>
          <w:rFonts w:ascii="Cordia New" w:hAnsi="Cordia New" w:cs="Cordia New"/>
          <w:sz w:val="22"/>
          <w:szCs w:val="24"/>
        </w:rPr>
        <w:t>: /wml2</w:t>
      </w:r>
      <w:proofErr w:type="gramStart"/>
      <w:r w:rsidRPr="00A7412F">
        <w:rPr>
          <w:rFonts w:ascii="Cordia New" w:hAnsi="Cordia New" w:cs="Cordia New"/>
          <w:sz w:val="22"/>
          <w:szCs w:val="24"/>
        </w:rPr>
        <w:t>:Collection</w:t>
      </w:r>
      <w:proofErr w:type="gramEnd"/>
      <w:r w:rsidRPr="00A7412F">
        <w:rPr>
          <w:rFonts w:ascii="Cordia New" w:hAnsi="Cordia New" w:cs="Cordia New"/>
          <w:sz w:val="22"/>
          <w:szCs w:val="24"/>
        </w:rPr>
        <w:t>/wml2:</w:t>
      </w:r>
      <w:r>
        <w:rPr>
          <w:rFonts w:ascii="Cordia New" w:hAnsi="Cordia New" w:cs="Cordia New"/>
          <w:sz w:val="22"/>
          <w:szCs w:val="24"/>
        </w:rPr>
        <w:t>samplingFeature</w:t>
      </w:r>
      <w:r w:rsidRPr="00A7412F">
        <w:rPr>
          <w:rFonts w:ascii="Cordia New" w:hAnsi="Cordia New" w:cs="Cordia New"/>
          <w:sz w:val="22"/>
          <w:szCs w:val="24"/>
        </w:rPr>
        <w:t>/</w:t>
      </w:r>
    </w:p>
    <w:p w14:paraId="581C084D" w14:textId="77777777" w:rsidR="00D87434" w:rsidRDefault="00D87434" w:rsidP="00D87434">
      <w:pPr>
        <w:spacing w:after="0"/>
        <w:rPr>
          <w:rFonts w:ascii="Cordia New" w:hAnsi="Cordia New" w:cs="Cordia New"/>
          <w:sz w:val="22"/>
          <w:szCs w:val="24"/>
        </w:rPr>
      </w:pPr>
      <w:r w:rsidRPr="00A7412F">
        <w:rPr>
          <w:rFonts w:ascii="Cordia New" w:hAnsi="Cordia New" w:cs="Cordia New"/>
          <w:sz w:val="22"/>
          <w:szCs w:val="24"/>
        </w:rPr>
        <w:t>Inline</w:t>
      </w:r>
      <w:r>
        <w:rPr>
          <w:rFonts w:ascii="Cordia New" w:hAnsi="Cordia New" w:cs="Cordia New"/>
          <w:sz w:val="22"/>
          <w:szCs w:val="24"/>
        </w:rPr>
        <w:t xml:space="preserve"> By Feature</w:t>
      </w:r>
      <w:r w:rsidRPr="00A7412F">
        <w:rPr>
          <w:rFonts w:ascii="Cordia New" w:hAnsi="Cordia New" w:cs="Cordia New"/>
          <w:sz w:val="22"/>
          <w:szCs w:val="24"/>
        </w:rPr>
        <w:t>: /wml2</w:t>
      </w:r>
      <w:proofErr w:type="gramStart"/>
      <w:r w:rsidRPr="00A7412F">
        <w:rPr>
          <w:rFonts w:ascii="Cordia New" w:hAnsi="Cordia New" w:cs="Cordia New"/>
          <w:sz w:val="22"/>
          <w:szCs w:val="24"/>
        </w:rPr>
        <w:t>:Collection</w:t>
      </w:r>
      <w:proofErr w:type="gramEnd"/>
      <w:r w:rsidRPr="00A7412F">
        <w:rPr>
          <w:rFonts w:ascii="Cordia New" w:hAnsi="Cordia New" w:cs="Cordia New"/>
          <w:sz w:val="22"/>
          <w:szCs w:val="24"/>
        </w:rPr>
        <w:t>/wml2:observationMember/om:OM_Observation/om:featureOfInterest/</w:t>
      </w:r>
    </w:p>
    <w:p w14:paraId="46776609" w14:textId="77777777" w:rsidR="00D87434" w:rsidRPr="00A7412F" w:rsidRDefault="00D87434" w:rsidP="00D87434">
      <w:pPr>
        <w:spacing w:after="0"/>
        <w:rPr>
          <w:sz w:val="22"/>
          <w:szCs w:val="24"/>
        </w:rPr>
      </w:pPr>
    </w:p>
    <w:p w14:paraId="6D924EF8" w14:textId="77777777" w:rsidR="00D87434" w:rsidRPr="000F2BA8" w:rsidRDefault="00D87434" w:rsidP="00D87434"/>
    <w:tbl>
      <w:tblPr>
        <w:tblStyle w:val="TableGrid"/>
        <w:tblW w:w="0" w:type="auto"/>
        <w:tblLayout w:type="fixed"/>
        <w:tblLook w:val="04A0" w:firstRow="1" w:lastRow="0" w:firstColumn="1" w:lastColumn="0" w:noHBand="0" w:noVBand="1"/>
      </w:tblPr>
      <w:tblGrid>
        <w:gridCol w:w="1638"/>
        <w:gridCol w:w="1260"/>
        <w:gridCol w:w="5850"/>
        <w:gridCol w:w="4428"/>
      </w:tblGrid>
      <w:tr w:rsidR="00D87434" w14:paraId="09C16263" w14:textId="77777777" w:rsidTr="00D639C0">
        <w:tc>
          <w:tcPr>
            <w:tcW w:w="1638" w:type="dxa"/>
          </w:tcPr>
          <w:p w14:paraId="20EC68EC" w14:textId="77777777" w:rsidR="00D87434" w:rsidRPr="00D8423D" w:rsidRDefault="00D87434" w:rsidP="00D639C0">
            <w:pPr>
              <w:rPr>
                <w:b/>
              </w:rPr>
            </w:pPr>
            <w:r w:rsidRPr="00D8423D">
              <w:rPr>
                <w:b/>
              </w:rPr>
              <w:t>Information</w:t>
            </w:r>
          </w:p>
        </w:tc>
        <w:tc>
          <w:tcPr>
            <w:tcW w:w="1260" w:type="dxa"/>
          </w:tcPr>
          <w:p w14:paraId="2881DDB5" w14:textId="77777777" w:rsidR="00D87434" w:rsidRPr="00D8423D" w:rsidRDefault="00D87434" w:rsidP="00D639C0">
            <w:pPr>
              <w:rPr>
                <w:b/>
              </w:rPr>
            </w:pPr>
            <w:r w:rsidRPr="00D8423D">
              <w:rPr>
                <w:b/>
              </w:rPr>
              <w:t>ODM</w:t>
            </w:r>
          </w:p>
        </w:tc>
        <w:tc>
          <w:tcPr>
            <w:tcW w:w="5850" w:type="dxa"/>
          </w:tcPr>
          <w:p w14:paraId="19233688" w14:textId="77777777" w:rsidR="00D87434" w:rsidRPr="00D8423D" w:rsidRDefault="00D87434" w:rsidP="00D639C0">
            <w:pPr>
              <w:rPr>
                <w:b/>
              </w:rPr>
            </w:pPr>
            <w:proofErr w:type="spellStart"/>
            <w:r w:rsidRPr="00D8423D">
              <w:rPr>
                <w:b/>
              </w:rPr>
              <w:t>WaterML</w:t>
            </w:r>
            <w:proofErr w:type="spellEnd"/>
            <w:r w:rsidRPr="00D8423D">
              <w:rPr>
                <w:b/>
              </w:rPr>
              <w:t xml:space="preserve"> 2</w:t>
            </w:r>
          </w:p>
          <w:p w14:paraId="76EFC7B6" w14:textId="77777777" w:rsidR="00D87434" w:rsidRPr="00D8423D" w:rsidRDefault="00D87434" w:rsidP="00D639C0">
            <w:pPr>
              <w:rPr>
                <w:b/>
              </w:rPr>
            </w:pPr>
          </w:p>
        </w:tc>
        <w:tc>
          <w:tcPr>
            <w:tcW w:w="4428" w:type="dxa"/>
          </w:tcPr>
          <w:p w14:paraId="67CD75D2" w14:textId="77777777" w:rsidR="00D87434" w:rsidRPr="00D8423D" w:rsidRDefault="00D87434" w:rsidP="00D639C0">
            <w:pPr>
              <w:rPr>
                <w:b/>
              </w:rPr>
            </w:pPr>
            <w:proofErr w:type="spellStart"/>
            <w:r w:rsidRPr="00D8423D">
              <w:rPr>
                <w:b/>
              </w:rPr>
              <w:t>WaterML</w:t>
            </w:r>
            <w:proofErr w:type="spellEnd"/>
            <w:r w:rsidRPr="00D8423D">
              <w:rPr>
                <w:b/>
              </w:rPr>
              <w:t xml:space="preserve"> 1 </w:t>
            </w:r>
          </w:p>
          <w:p w14:paraId="502DD7EC" w14:textId="77777777" w:rsidR="00D87434" w:rsidRPr="00D8423D" w:rsidRDefault="00D87434" w:rsidP="00D639C0">
            <w:pPr>
              <w:rPr>
                <w:b/>
              </w:rPr>
            </w:pPr>
            <w:r w:rsidRPr="00D8423D">
              <w:rPr>
                <w:b/>
              </w:rPr>
              <w:t>base: /</w:t>
            </w:r>
            <w:proofErr w:type="spellStart"/>
            <w:r>
              <w:rPr>
                <w:b/>
              </w:rPr>
              <w:t>t</w:t>
            </w:r>
            <w:r w:rsidRPr="00D8423D">
              <w:rPr>
                <w:b/>
              </w:rPr>
              <w:t>imeSeriesResponse</w:t>
            </w:r>
            <w:proofErr w:type="spellEnd"/>
            <w:r w:rsidRPr="00D8423D">
              <w:rPr>
                <w:b/>
              </w:rPr>
              <w:t>/</w:t>
            </w:r>
            <w:proofErr w:type="spellStart"/>
            <w:r>
              <w:rPr>
                <w:b/>
              </w:rPr>
              <w:t>timeSeries</w:t>
            </w:r>
            <w:proofErr w:type="spellEnd"/>
          </w:p>
        </w:tc>
      </w:tr>
      <w:tr w:rsidR="00D87434" w14:paraId="7D2C805A" w14:textId="77777777" w:rsidTr="00D639C0">
        <w:trPr>
          <w:trHeight w:val="134"/>
        </w:trPr>
        <w:tc>
          <w:tcPr>
            <w:tcW w:w="1638" w:type="dxa"/>
          </w:tcPr>
          <w:p w14:paraId="5AE827C9" w14:textId="77777777" w:rsidR="00D87434" w:rsidRDefault="00D87434" w:rsidP="00D639C0">
            <w:r>
              <w:t>identifier</w:t>
            </w:r>
          </w:p>
        </w:tc>
        <w:tc>
          <w:tcPr>
            <w:tcW w:w="1260" w:type="dxa"/>
          </w:tcPr>
          <w:p w14:paraId="174B3039" w14:textId="77777777" w:rsidR="00D87434" w:rsidRDefault="00D87434" w:rsidP="00D639C0">
            <w:proofErr w:type="spellStart"/>
            <w:r>
              <w:t>SiteCode</w:t>
            </w:r>
            <w:proofErr w:type="spellEnd"/>
          </w:p>
        </w:tc>
        <w:tc>
          <w:tcPr>
            <w:tcW w:w="5850" w:type="dxa"/>
          </w:tcPr>
          <w:p w14:paraId="3A85CB41" w14:textId="77777777" w:rsidR="00D87434" w:rsidRDefault="00D87434" w:rsidP="00D639C0">
            <w:r w:rsidRPr="003B73A2">
              <w:t>wml2:MonitoringPoint</w:t>
            </w:r>
            <w:r>
              <w:t>/</w:t>
            </w:r>
            <w:proofErr w:type="spellStart"/>
            <w:r w:rsidRPr="003B73A2">
              <w:t>gml:identifier</w:t>
            </w:r>
            <w:proofErr w:type="spellEnd"/>
          </w:p>
        </w:tc>
        <w:tc>
          <w:tcPr>
            <w:tcW w:w="4428" w:type="dxa"/>
          </w:tcPr>
          <w:p w14:paraId="39D36091" w14:textId="77777777" w:rsidR="00D87434" w:rsidRDefault="00D87434" w:rsidP="00D639C0">
            <w:r>
              <w:t>{</w:t>
            </w:r>
            <w:proofErr w:type="spellStart"/>
            <w:r>
              <w:t>SiteInfoType</w:t>
            </w:r>
            <w:proofErr w:type="spellEnd"/>
            <w:r>
              <w:t>}/</w:t>
            </w:r>
            <w:proofErr w:type="spellStart"/>
            <w:r>
              <w:t>siteCode</w:t>
            </w:r>
            <w:proofErr w:type="spellEnd"/>
          </w:p>
        </w:tc>
      </w:tr>
      <w:tr w:rsidR="00D87434" w14:paraId="4EAB0E63" w14:textId="77777777" w:rsidTr="00D639C0">
        <w:trPr>
          <w:trHeight w:val="134"/>
        </w:trPr>
        <w:tc>
          <w:tcPr>
            <w:tcW w:w="1638" w:type="dxa"/>
          </w:tcPr>
          <w:p w14:paraId="2F44E931" w14:textId="77777777" w:rsidR="00D87434" w:rsidRDefault="00D87434" w:rsidP="00D639C0">
            <w:r>
              <w:t xml:space="preserve">Code </w:t>
            </w:r>
            <w:proofErr w:type="spellStart"/>
            <w:r>
              <w:t>code</w:t>
            </w:r>
            <w:ins w:id="44" w:author="Valentine David" w:date="2012-01-04T09:18:00Z">
              <w:r>
                <w:t>sp</w:t>
              </w:r>
            </w:ins>
            <w:del w:id="45" w:author="Valentine David" w:date="2012-01-04T09:18:00Z">
              <w:r w:rsidDel="00810D80">
                <w:delText>ps</w:delText>
              </w:r>
            </w:del>
            <w:r>
              <w:t>ace</w:t>
            </w:r>
            <w:proofErr w:type="spellEnd"/>
          </w:p>
        </w:tc>
        <w:tc>
          <w:tcPr>
            <w:tcW w:w="1260" w:type="dxa"/>
          </w:tcPr>
          <w:p w14:paraId="01B2D73E" w14:textId="77777777" w:rsidR="00D87434" w:rsidRDefault="00D87434" w:rsidP="00D639C0">
            <w:pPr>
              <w:rPr>
                <w:ins w:id="46" w:author="Valentine David" w:date="2012-01-04T09:20:00Z"/>
              </w:rPr>
            </w:pPr>
            <w:ins w:id="47" w:author="Valentine David" w:date="2012-01-04T09:20:00Z">
              <w:r>
                <w:t>None</w:t>
              </w:r>
            </w:ins>
            <w:r>
              <w:rPr>
                <w:vertAlign w:val="superscript"/>
              </w:rPr>
              <w:t>4</w:t>
            </w:r>
          </w:p>
          <w:p w14:paraId="44F82237" w14:textId="77777777" w:rsidR="00D87434" w:rsidRDefault="00D87434" w:rsidP="00D639C0">
            <w:pPr>
              <w:rPr>
                <w:ins w:id="48" w:author="Valentine David" w:date="2012-01-04T09:18:00Z"/>
              </w:rPr>
            </w:pPr>
            <w:ins w:id="49" w:author="Valentine David" w:date="2012-01-04T09:20:00Z">
              <w:r>
                <w:t xml:space="preserve">- </w:t>
              </w:r>
            </w:ins>
            <w:del w:id="50" w:author="Valentine David" w:date="2012-01-04T09:20:00Z">
              <w:r w:rsidDel="00810D80">
                <w:delText>~source</w:delText>
              </w:r>
            </w:del>
          </w:p>
          <w:p w14:paraId="7E4576C3" w14:textId="77777777" w:rsidR="00D87434" w:rsidRDefault="00D87434" w:rsidP="00D639C0"/>
        </w:tc>
        <w:tc>
          <w:tcPr>
            <w:tcW w:w="5850" w:type="dxa"/>
          </w:tcPr>
          <w:p w14:paraId="49EA256E" w14:textId="77777777" w:rsidR="00D87434" w:rsidRPr="003B73A2" w:rsidRDefault="00D87434" w:rsidP="00D639C0">
            <w:r w:rsidRPr="003B73A2">
              <w:t>wml2:MonitoringPoint/</w:t>
            </w:r>
            <w:proofErr w:type="spellStart"/>
            <w:r w:rsidRPr="003B73A2">
              <w:t>gml:identifier</w:t>
            </w:r>
            <w:proofErr w:type="spellEnd"/>
            <w:r>
              <w:t>[</w:t>
            </w:r>
            <w:r w:rsidRPr="003B73A2">
              <w:t>@</w:t>
            </w:r>
            <w:proofErr w:type="spellStart"/>
            <w:r w:rsidRPr="003B73A2">
              <w:t>codeSpace</w:t>
            </w:r>
            <w:proofErr w:type="spellEnd"/>
            <w:r w:rsidRPr="003B73A2">
              <w:t>]</w:t>
            </w:r>
          </w:p>
        </w:tc>
        <w:tc>
          <w:tcPr>
            <w:tcW w:w="4428" w:type="dxa"/>
          </w:tcPr>
          <w:p w14:paraId="36AAB9EA" w14:textId="77777777" w:rsidR="00D87434" w:rsidRDefault="00D87434" w:rsidP="00D639C0">
            <w:r>
              <w:t>{</w:t>
            </w:r>
            <w:proofErr w:type="spellStart"/>
            <w:r>
              <w:t>SiteInfoType</w:t>
            </w:r>
            <w:proofErr w:type="spellEnd"/>
            <w:r>
              <w:t>}/</w:t>
            </w:r>
            <w:proofErr w:type="spellStart"/>
            <w:r>
              <w:t>siteCode</w:t>
            </w:r>
            <w:proofErr w:type="spellEnd"/>
            <w:r>
              <w:t>[@network]</w:t>
            </w:r>
          </w:p>
        </w:tc>
      </w:tr>
      <w:tr w:rsidR="00D87434" w14:paraId="3696E7D9" w14:textId="77777777" w:rsidTr="00D639C0">
        <w:tc>
          <w:tcPr>
            <w:tcW w:w="1638" w:type="dxa"/>
          </w:tcPr>
          <w:p w14:paraId="1353D7A4" w14:textId="77777777" w:rsidR="00D87434" w:rsidRDefault="00D87434" w:rsidP="00D639C0">
            <w:r>
              <w:t>Name</w:t>
            </w:r>
          </w:p>
        </w:tc>
        <w:tc>
          <w:tcPr>
            <w:tcW w:w="1260" w:type="dxa"/>
          </w:tcPr>
          <w:p w14:paraId="128462BB" w14:textId="77777777" w:rsidR="00D87434" w:rsidRDefault="00D87434" w:rsidP="00D639C0">
            <w:proofErr w:type="spellStart"/>
            <w:r>
              <w:t>SiteName</w:t>
            </w:r>
            <w:proofErr w:type="spellEnd"/>
          </w:p>
        </w:tc>
        <w:tc>
          <w:tcPr>
            <w:tcW w:w="5850" w:type="dxa"/>
          </w:tcPr>
          <w:p w14:paraId="7BCC6397" w14:textId="77777777" w:rsidR="00D87434" w:rsidRDefault="00D87434" w:rsidP="00D639C0">
            <w:r w:rsidRPr="003B73A2">
              <w:t>wml2:MonitoringPoint/</w:t>
            </w:r>
            <w:proofErr w:type="spellStart"/>
            <w:r w:rsidRPr="003B73A2">
              <w:t>gml:name</w:t>
            </w:r>
            <w:proofErr w:type="spellEnd"/>
          </w:p>
        </w:tc>
        <w:tc>
          <w:tcPr>
            <w:tcW w:w="4428" w:type="dxa"/>
          </w:tcPr>
          <w:p w14:paraId="6B1598E1" w14:textId="77777777" w:rsidR="00D87434" w:rsidRDefault="00D87434" w:rsidP="00D639C0">
            <w:r>
              <w:t>{</w:t>
            </w:r>
            <w:proofErr w:type="spellStart"/>
            <w:r>
              <w:t>SiteInfoType</w:t>
            </w:r>
            <w:proofErr w:type="spellEnd"/>
            <w:r>
              <w:t>}/</w:t>
            </w:r>
            <w:proofErr w:type="spellStart"/>
            <w:r>
              <w:t>siteName</w:t>
            </w:r>
            <w:proofErr w:type="spellEnd"/>
          </w:p>
        </w:tc>
      </w:tr>
      <w:tr w:rsidR="00D87434" w14:paraId="335E7902" w14:textId="77777777" w:rsidTr="00D639C0">
        <w:tc>
          <w:tcPr>
            <w:tcW w:w="1638" w:type="dxa"/>
          </w:tcPr>
          <w:p w14:paraId="56495044" w14:textId="77777777" w:rsidR="00D87434" w:rsidRDefault="00D87434" w:rsidP="00D639C0">
            <w:r>
              <w:t>Location</w:t>
            </w:r>
          </w:p>
        </w:tc>
        <w:tc>
          <w:tcPr>
            <w:tcW w:w="1260" w:type="dxa"/>
          </w:tcPr>
          <w:p w14:paraId="559911C6" w14:textId="77777777" w:rsidR="00D87434" w:rsidRDefault="00D87434" w:rsidP="00D639C0">
            <w:r>
              <w:t>Latitude</w:t>
            </w:r>
          </w:p>
          <w:p w14:paraId="6C4BC74C" w14:textId="77777777" w:rsidR="00D87434" w:rsidRDefault="00D87434" w:rsidP="00D639C0">
            <w:r>
              <w:t>Longitude</w:t>
            </w:r>
          </w:p>
        </w:tc>
        <w:tc>
          <w:tcPr>
            <w:tcW w:w="5850" w:type="dxa"/>
          </w:tcPr>
          <w:p w14:paraId="32299DCE" w14:textId="77777777" w:rsidR="00D87434" w:rsidRDefault="00D87434" w:rsidP="00D639C0">
            <w:r w:rsidRPr="003B73A2">
              <w:t>wml2:MonitoringPoint/</w:t>
            </w:r>
            <w:proofErr w:type="spellStart"/>
            <w:r w:rsidRPr="003B73A2">
              <w:t>sams:shape</w:t>
            </w:r>
            <w:proofErr w:type="spellEnd"/>
            <w:r w:rsidRPr="003B73A2">
              <w:t>/</w:t>
            </w:r>
            <w:proofErr w:type="spellStart"/>
            <w:r w:rsidRPr="003B73A2">
              <w:t>gml:Point</w:t>
            </w:r>
            <w:proofErr w:type="spellEnd"/>
          </w:p>
        </w:tc>
        <w:tc>
          <w:tcPr>
            <w:tcW w:w="4428" w:type="dxa"/>
          </w:tcPr>
          <w:p w14:paraId="0197B098" w14:textId="77777777" w:rsidR="00D87434" w:rsidRDefault="00D87434" w:rsidP="00D639C0">
            <w:r>
              <w:t>{</w:t>
            </w:r>
            <w:proofErr w:type="spellStart"/>
            <w:r>
              <w:t>SiteInfoType</w:t>
            </w:r>
            <w:proofErr w:type="spellEnd"/>
            <w:r>
              <w:t>}/</w:t>
            </w:r>
            <w:proofErr w:type="spellStart"/>
            <w:r>
              <w:t>Geolocation</w:t>
            </w:r>
            <w:proofErr w:type="spellEnd"/>
            <w:r>
              <w:t>/</w:t>
            </w:r>
            <w:proofErr w:type="spellStart"/>
            <w:r>
              <w:t>GeogLocation</w:t>
            </w:r>
            <w:proofErr w:type="spellEnd"/>
            <w:r>
              <w:t>/{Point}</w:t>
            </w:r>
          </w:p>
        </w:tc>
      </w:tr>
      <w:tr w:rsidR="00D87434" w14:paraId="0086411B" w14:textId="77777777" w:rsidTr="00D639C0">
        <w:tc>
          <w:tcPr>
            <w:tcW w:w="1638" w:type="dxa"/>
          </w:tcPr>
          <w:p w14:paraId="4A5507A3" w14:textId="77777777" w:rsidR="00D87434" w:rsidRDefault="00D87434" w:rsidP="00D639C0">
            <w:r>
              <w:lastRenderedPageBreak/>
              <w:t xml:space="preserve">Detailed Reference </w:t>
            </w:r>
            <w:r w:rsidRPr="00F735D1">
              <w:rPr>
                <w:vertAlign w:val="superscript"/>
              </w:rPr>
              <w:t>2</w:t>
            </w:r>
          </w:p>
        </w:tc>
        <w:tc>
          <w:tcPr>
            <w:tcW w:w="1260" w:type="dxa"/>
          </w:tcPr>
          <w:p w14:paraId="3B12C940" w14:textId="77777777" w:rsidR="00D87434" w:rsidRDefault="00D87434" w:rsidP="00D639C0"/>
        </w:tc>
        <w:tc>
          <w:tcPr>
            <w:tcW w:w="5850" w:type="dxa"/>
          </w:tcPr>
          <w:p w14:paraId="5ABF73EA" w14:textId="77777777" w:rsidR="00D87434" w:rsidRPr="003B73A2" w:rsidRDefault="00D87434" w:rsidP="00D639C0">
            <w:r w:rsidRPr="003B73A2">
              <w:t>wml2:MonitoringPoint/wml2:descriptionReference</w:t>
            </w:r>
          </w:p>
        </w:tc>
        <w:tc>
          <w:tcPr>
            <w:tcW w:w="4428" w:type="dxa"/>
          </w:tcPr>
          <w:p w14:paraId="7DCEC5C6" w14:textId="77777777" w:rsidR="00D87434" w:rsidRDefault="00D87434" w:rsidP="00D639C0"/>
        </w:tc>
      </w:tr>
      <w:tr w:rsidR="00D87434" w14:paraId="02EA688A" w14:textId="77777777" w:rsidTr="00D639C0">
        <w:tc>
          <w:tcPr>
            <w:tcW w:w="1638" w:type="dxa"/>
          </w:tcPr>
          <w:p w14:paraId="397C6C2B" w14:textId="77777777" w:rsidR="00D87434" w:rsidRDefault="00D87434" w:rsidP="00D639C0">
            <w:r>
              <w:t>Time Zone</w:t>
            </w:r>
          </w:p>
        </w:tc>
        <w:tc>
          <w:tcPr>
            <w:tcW w:w="1260" w:type="dxa"/>
          </w:tcPr>
          <w:p w14:paraId="754E92C6" w14:textId="77777777" w:rsidR="00D87434" w:rsidRDefault="00D87434" w:rsidP="00D639C0"/>
        </w:tc>
        <w:tc>
          <w:tcPr>
            <w:tcW w:w="5850" w:type="dxa"/>
          </w:tcPr>
          <w:p w14:paraId="6261A379" w14:textId="77777777" w:rsidR="00D87434" w:rsidRPr="003B73A2" w:rsidRDefault="00D87434" w:rsidP="00D639C0">
            <w:r w:rsidRPr="003B73A2">
              <w:t>wml2:MonitoringPoin</w:t>
            </w:r>
            <w:r>
              <w:t>t/wml2:timeZone/wml2:TimeZone</w:t>
            </w:r>
          </w:p>
        </w:tc>
        <w:tc>
          <w:tcPr>
            <w:tcW w:w="4428" w:type="dxa"/>
          </w:tcPr>
          <w:p w14:paraId="56C94860" w14:textId="77777777" w:rsidR="00D87434" w:rsidRDefault="00D87434" w:rsidP="00D639C0">
            <w:r>
              <w:t>{</w:t>
            </w:r>
            <w:proofErr w:type="spellStart"/>
            <w:r>
              <w:t>SiteInfoType</w:t>
            </w:r>
            <w:proofErr w:type="spellEnd"/>
            <w:r>
              <w:t>}/</w:t>
            </w:r>
            <w:proofErr w:type="spellStart"/>
            <w:r>
              <w:t>Geolocation</w:t>
            </w:r>
            <w:proofErr w:type="spellEnd"/>
            <w:r>
              <w:t>/</w:t>
            </w:r>
            <w:proofErr w:type="spellStart"/>
            <w:r>
              <w:t>GeogLocation</w:t>
            </w:r>
            <w:proofErr w:type="spellEnd"/>
            <w:r>
              <w:t>/</w:t>
            </w:r>
          </w:p>
        </w:tc>
      </w:tr>
      <w:tr w:rsidR="00D87434" w14:paraId="0A915473" w14:textId="77777777" w:rsidTr="00D639C0">
        <w:tc>
          <w:tcPr>
            <w:tcW w:w="1638" w:type="dxa"/>
          </w:tcPr>
          <w:p w14:paraId="75B92B8E" w14:textId="77777777" w:rsidR="00D87434" w:rsidRDefault="00D87434" w:rsidP="00D639C0">
            <w:r>
              <w:t>Site Type</w:t>
            </w:r>
          </w:p>
        </w:tc>
        <w:tc>
          <w:tcPr>
            <w:tcW w:w="1260" w:type="dxa"/>
          </w:tcPr>
          <w:p w14:paraId="5BC8D3FB" w14:textId="77777777" w:rsidR="00D87434" w:rsidRDefault="00D87434" w:rsidP="00D639C0">
            <w:r>
              <w:t>Comment</w:t>
            </w:r>
          </w:p>
        </w:tc>
        <w:tc>
          <w:tcPr>
            <w:tcW w:w="5850" w:type="dxa"/>
          </w:tcPr>
          <w:p w14:paraId="42793C98" w14:textId="77777777" w:rsidR="00D87434" w:rsidRDefault="00D87434" w:rsidP="00D639C0">
            <w:r w:rsidRPr="003B73A2">
              <w:t>wml2:MonitoringPoint/</w:t>
            </w:r>
            <w:r>
              <w:t>wml2:monitoringType</w:t>
            </w:r>
          </w:p>
        </w:tc>
        <w:tc>
          <w:tcPr>
            <w:tcW w:w="4428" w:type="dxa"/>
          </w:tcPr>
          <w:p w14:paraId="40166916" w14:textId="77777777" w:rsidR="00D87434" w:rsidRDefault="00D87434" w:rsidP="00D639C0">
            <w:r>
              <w:t>{ wml10:SiteInfoType}/note[@name=’site type’]</w:t>
            </w:r>
          </w:p>
          <w:p w14:paraId="36CA50FA" w14:textId="77777777" w:rsidR="00D87434" w:rsidRDefault="00D87434" w:rsidP="00D639C0">
            <w:r>
              <w:t>{wml11:SiteInfoType}/</w:t>
            </w:r>
            <w:proofErr w:type="spellStart"/>
            <w:r>
              <w:t>siteProperty</w:t>
            </w:r>
            <w:proofErr w:type="spellEnd"/>
            <w:r>
              <w:t>[@name=’site type’]</w:t>
            </w:r>
          </w:p>
        </w:tc>
      </w:tr>
      <w:tr w:rsidR="00D87434" w14:paraId="771B817B" w14:textId="77777777" w:rsidTr="00D639C0">
        <w:tc>
          <w:tcPr>
            <w:tcW w:w="1638" w:type="dxa"/>
          </w:tcPr>
          <w:p w14:paraId="04617A27" w14:textId="77777777" w:rsidR="00D87434" w:rsidRDefault="00D87434" w:rsidP="00D639C0">
            <w:r>
              <w:t xml:space="preserve">Properties </w:t>
            </w:r>
          </w:p>
          <w:p w14:paraId="2A97CA64" w14:textId="77777777" w:rsidR="00D87434" w:rsidRDefault="00D87434" w:rsidP="00D639C0">
            <w:r>
              <w:t>(like state, county, HUC}</w:t>
            </w:r>
          </w:p>
        </w:tc>
        <w:tc>
          <w:tcPr>
            <w:tcW w:w="1260" w:type="dxa"/>
          </w:tcPr>
          <w:p w14:paraId="1C3C15DA" w14:textId="77777777" w:rsidR="00D87434" w:rsidRDefault="00D87434" w:rsidP="00D639C0">
            <w:r>
              <w:t>State</w:t>
            </w:r>
          </w:p>
          <w:p w14:paraId="481F1686" w14:textId="77777777" w:rsidR="00D87434" w:rsidRDefault="00D87434" w:rsidP="00D639C0">
            <w:r>
              <w:t>County</w:t>
            </w:r>
          </w:p>
          <w:p w14:paraId="6BAFF3B6" w14:textId="77777777" w:rsidR="00D87434" w:rsidRDefault="00D87434" w:rsidP="00D639C0">
            <w:r>
              <w:t>Country</w:t>
            </w:r>
          </w:p>
        </w:tc>
        <w:tc>
          <w:tcPr>
            <w:tcW w:w="5850" w:type="dxa"/>
          </w:tcPr>
          <w:p w14:paraId="58256F92" w14:textId="77777777" w:rsidR="00D87434" w:rsidRDefault="00D87434" w:rsidP="00D639C0">
            <w:r w:rsidRPr="003B73A2">
              <w:t>wml2:MonitoringPoint/</w:t>
            </w:r>
            <w:proofErr w:type="spellStart"/>
            <w:r w:rsidRPr="003B73A2">
              <w:t>sf:</w:t>
            </w:r>
            <w:r>
              <w:t>parameter</w:t>
            </w:r>
            <w:proofErr w:type="spellEnd"/>
            <w:r w:rsidRPr="003B73A2">
              <w:t>/</w:t>
            </w:r>
            <w:proofErr w:type="spellStart"/>
            <w:r>
              <w:t>om:NamedValue</w:t>
            </w:r>
            <w:proofErr w:type="spellEnd"/>
          </w:p>
        </w:tc>
        <w:tc>
          <w:tcPr>
            <w:tcW w:w="4428" w:type="dxa"/>
          </w:tcPr>
          <w:p w14:paraId="2F3627F4" w14:textId="77777777" w:rsidR="00D87434" w:rsidRDefault="00D87434" w:rsidP="00D639C0">
            <w:r>
              <w:t>{</w:t>
            </w:r>
            <w:proofErr w:type="spellStart"/>
            <w:r>
              <w:t>SiteInfoType</w:t>
            </w:r>
            <w:proofErr w:type="spellEnd"/>
            <w:r>
              <w:t>}/note[@name=’property name’]</w:t>
            </w:r>
          </w:p>
          <w:p w14:paraId="4BA79568" w14:textId="77777777" w:rsidR="00D87434" w:rsidRDefault="00D87434" w:rsidP="00D639C0">
            <w:r>
              <w:t>[</w:t>
            </w:r>
            <w:proofErr w:type="spellStart"/>
            <w:r>
              <w:t>SiteInfoType</w:t>
            </w:r>
            <w:proofErr w:type="spellEnd"/>
            <w:r>
              <w:t>}/</w:t>
            </w:r>
            <w:proofErr w:type="spellStart"/>
            <w:r>
              <w:t>siteProperty</w:t>
            </w:r>
            <w:proofErr w:type="spellEnd"/>
            <w:r>
              <w:t>[@name=’property name’]</w:t>
            </w:r>
          </w:p>
        </w:tc>
      </w:tr>
      <w:tr w:rsidR="00D87434" w14:paraId="6E8D08C6" w14:textId="77777777" w:rsidTr="00D639C0">
        <w:tc>
          <w:tcPr>
            <w:tcW w:w="1638" w:type="dxa"/>
          </w:tcPr>
          <w:p w14:paraId="75434F8E" w14:textId="77777777" w:rsidR="00D87434" w:rsidRDefault="00D87434" w:rsidP="00D639C0">
            <w:r>
              <w:t>Comment</w:t>
            </w:r>
          </w:p>
        </w:tc>
        <w:tc>
          <w:tcPr>
            <w:tcW w:w="1260" w:type="dxa"/>
          </w:tcPr>
          <w:p w14:paraId="324FEECD" w14:textId="77777777" w:rsidR="00D87434" w:rsidRDefault="00D87434" w:rsidP="00D639C0">
            <w:r>
              <w:t>Comment</w:t>
            </w:r>
          </w:p>
        </w:tc>
        <w:tc>
          <w:tcPr>
            <w:tcW w:w="5850" w:type="dxa"/>
          </w:tcPr>
          <w:p w14:paraId="3F88FDD2" w14:textId="77777777" w:rsidR="00D87434" w:rsidRDefault="00D87434" w:rsidP="00D639C0">
            <w:r w:rsidRPr="003B73A2">
              <w:t>wml2:MonitoringPo</w:t>
            </w:r>
            <w:r>
              <w:t>int/wml2:descriptionReference</w:t>
            </w:r>
          </w:p>
        </w:tc>
        <w:tc>
          <w:tcPr>
            <w:tcW w:w="4428" w:type="dxa"/>
          </w:tcPr>
          <w:p w14:paraId="057E48D8" w14:textId="77777777" w:rsidR="00D87434" w:rsidRDefault="00D87434" w:rsidP="00D639C0">
            <w:r>
              <w:t>{wml10:SiteInfoType}/note[@name=’comment’]</w:t>
            </w:r>
          </w:p>
          <w:p w14:paraId="58BD3AFE" w14:textId="77777777" w:rsidR="00D87434" w:rsidRDefault="00D87434" w:rsidP="00D639C0">
            <w:r>
              <w:t>{wml11:SiteInfoType}/</w:t>
            </w:r>
            <w:proofErr w:type="spellStart"/>
            <w:r>
              <w:t>siteProperty</w:t>
            </w:r>
            <w:proofErr w:type="spellEnd"/>
            <w:r>
              <w:t>[@name=’comment’]</w:t>
            </w:r>
          </w:p>
        </w:tc>
      </w:tr>
      <w:tr w:rsidR="00D87434" w14:paraId="468B2352" w14:textId="77777777" w:rsidTr="00D639C0">
        <w:tc>
          <w:tcPr>
            <w:tcW w:w="1638" w:type="dxa"/>
          </w:tcPr>
          <w:p w14:paraId="3396805A" w14:textId="77777777" w:rsidR="00D87434" w:rsidRDefault="00D87434" w:rsidP="00D639C0">
            <w:r>
              <w:t>Owner</w:t>
            </w:r>
          </w:p>
        </w:tc>
        <w:tc>
          <w:tcPr>
            <w:tcW w:w="1260" w:type="dxa"/>
          </w:tcPr>
          <w:p w14:paraId="2FC6D03E" w14:textId="77777777" w:rsidR="00D87434" w:rsidRDefault="00D87434" w:rsidP="00D639C0">
            <w:r>
              <w:t>source</w:t>
            </w:r>
          </w:p>
        </w:tc>
        <w:tc>
          <w:tcPr>
            <w:tcW w:w="5850" w:type="dxa"/>
          </w:tcPr>
          <w:p w14:paraId="792FA24D" w14:textId="77777777" w:rsidR="00D87434" w:rsidRPr="003B73A2" w:rsidRDefault="00D87434" w:rsidP="00D639C0">
            <w:r w:rsidRPr="003B73A2">
              <w:t>wml2:MonitoringPoint/</w:t>
            </w:r>
            <w:r>
              <w:t>wml2:owner</w:t>
            </w:r>
          </w:p>
        </w:tc>
        <w:tc>
          <w:tcPr>
            <w:tcW w:w="4428" w:type="dxa"/>
          </w:tcPr>
          <w:p w14:paraId="337264A0" w14:textId="77777777" w:rsidR="00D87434" w:rsidRDefault="00D87434" w:rsidP="00D639C0"/>
        </w:tc>
      </w:tr>
      <w:tr w:rsidR="00D87434" w14:paraId="35A72479" w14:textId="77777777" w:rsidTr="00D639C0">
        <w:tc>
          <w:tcPr>
            <w:tcW w:w="1638" w:type="dxa"/>
          </w:tcPr>
          <w:p w14:paraId="62D6C86B" w14:textId="77777777" w:rsidR="00D87434" w:rsidRDefault="00D87434" w:rsidP="00D639C0">
            <w:r>
              <w:t xml:space="preserve">Relative Position </w:t>
            </w:r>
            <w:r w:rsidRPr="00F735D1">
              <w:rPr>
                <w:vertAlign w:val="superscript"/>
              </w:rPr>
              <w:t xml:space="preserve">1 </w:t>
            </w:r>
          </w:p>
        </w:tc>
        <w:tc>
          <w:tcPr>
            <w:tcW w:w="1260" w:type="dxa"/>
          </w:tcPr>
          <w:p w14:paraId="64D3A396" w14:textId="77777777" w:rsidR="00D87434" w:rsidRDefault="00D87434" w:rsidP="00D639C0"/>
        </w:tc>
        <w:tc>
          <w:tcPr>
            <w:tcW w:w="5850" w:type="dxa"/>
          </w:tcPr>
          <w:p w14:paraId="26378EDB" w14:textId="77777777" w:rsidR="00D87434" w:rsidRPr="003B73A2" w:rsidRDefault="00D87434" w:rsidP="00D639C0">
            <w:r w:rsidRPr="003B73A2">
              <w:t>wml2:MonitoringPoint/</w:t>
            </w:r>
            <w:r>
              <w:t>wml2:relativePosition</w:t>
            </w:r>
          </w:p>
        </w:tc>
        <w:tc>
          <w:tcPr>
            <w:tcW w:w="4428" w:type="dxa"/>
          </w:tcPr>
          <w:p w14:paraId="3C702779" w14:textId="77777777" w:rsidR="00D87434" w:rsidRDefault="00D87434" w:rsidP="00D639C0"/>
        </w:tc>
      </w:tr>
      <w:tr w:rsidR="00D87434" w14:paraId="5405AFBA" w14:textId="77777777" w:rsidTr="00D639C0">
        <w:tc>
          <w:tcPr>
            <w:tcW w:w="1638" w:type="dxa"/>
          </w:tcPr>
          <w:p w14:paraId="682F15CA" w14:textId="77777777" w:rsidR="00D87434" w:rsidRDefault="00D87434" w:rsidP="00D639C0">
            <w:r>
              <w:t>Sampled Feature</w:t>
            </w:r>
          </w:p>
        </w:tc>
        <w:tc>
          <w:tcPr>
            <w:tcW w:w="1260" w:type="dxa"/>
          </w:tcPr>
          <w:p w14:paraId="7163CC6F" w14:textId="77777777" w:rsidR="00D87434" w:rsidRDefault="00D87434" w:rsidP="00D639C0">
            <w:r>
              <w:t>n/a</w:t>
            </w:r>
          </w:p>
        </w:tc>
        <w:tc>
          <w:tcPr>
            <w:tcW w:w="5850" w:type="dxa"/>
          </w:tcPr>
          <w:p w14:paraId="1CA6A74D" w14:textId="77777777" w:rsidR="00D87434" w:rsidRPr="003B73A2" w:rsidRDefault="00D87434" w:rsidP="00D639C0">
            <w:pPr>
              <w:rPr>
                <w:i/>
              </w:rPr>
            </w:pPr>
            <w:proofErr w:type="spellStart"/>
            <w:r w:rsidRPr="003B73A2">
              <w:rPr>
                <w:i/>
              </w:rPr>
              <w:t>ByReference</w:t>
            </w:r>
            <w:proofErr w:type="spellEnd"/>
            <w:r w:rsidRPr="003B73A2">
              <w:rPr>
                <w:i/>
              </w:rPr>
              <w:t>:</w:t>
            </w:r>
          </w:p>
          <w:p w14:paraId="406CFAE2" w14:textId="77777777" w:rsidR="00D87434" w:rsidRDefault="00D87434" w:rsidP="00D639C0">
            <w:r w:rsidRPr="003B73A2">
              <w:t>wml2:MonitoringPoint/sf:sampledFeature/@*[namespace-uri()='http://www.w3.org/1999/xlink' and local-name()='</w:t>
            </w:r>
            <w:proofErr w:type="spellStart"/>
            <w:r w:rsidRPr="003B73A2">
              <w:t>href</w:t>
            </w:r>
            <w:proofErr w:type="spellEnd"/>
            <w:r w:rsidRPr="003B73A2">
              <w:t>']</w:t>
            </w:r>
          </w:p>
          <w:p w14:paraId="2FE175A3" w14:textId="77777777" w:rsidR="00D87434" w:rsidRDefault="00D87434" w:rsidP="00D639C0"/>
        </w:tc>
        <w:tc>
          <w:tcPr>
            <w:tcW w:w="4428" w:type="dxa"/>
          </w:tcPr>
          <w:p w14:paraId="776AB744" w14:textId="77777777" w:rsidR="00D87434" w:rsidRDefault="00D87434" w:rsidP="00D639C0"/>
        </w:tc>
      </w:tr>
      <w:tr w:rsidR="00D87434" w14:paraId="66B851AE" w14:textId="77777777" w:rsidTr="00D639C0">
        <w:tc>
          <w:tcPr>
            <w:tcW w:w="1638" w:type="dxa"/>
          </w:tcPr>
          <w:p w14:paraId="79334E81" w14:textId="77777777" w:rsidR="00D87434" w:rsidRDefault="00D87434" w:rsidP="00D639C0">
            <w:r>
              <w:lastRenderedPageBreak/>
              <w:t xml:space="preserve">Related Sampling Feature </w:t>
            </w:r>
            <w:r w:rsidRPr="00F735D1">
              <w:rPr>
                <w:vertAlign w:val="superscript"/>
              </w:rPr>
              <w:t>3</w:t>
            </w:r>
          </w:p>
        </w:tc>
        <w:tc>
          <w:tcPr>
            <w:tcW w:w="1260" w:type="dxa"/>
          </w:tcPr>
          <w:p w14:paraId="4057A632" w14:textId="77777777" w:rsidR="00D87434" w:rsidRDefault="00D87434" w:rsidP="00D639C0"/>
        </w:tc>
        <w:tc>
          <w:tcPr>
            <w:tcW w:w="5850" w:type="dxa"/>
          </w:tcPr>
          <w:p w14:paraId="7D8FA566" w14:textId="77777777" w:rsidR="00D87434" w:rsidRPr="003B73A2" w:rsidRDefault="00D87434" w:rsidP="00D639C0">
            <w:r w:rsidRPr="003B73A2">
              <w:t>wml2:MonitoringPoint/</w:t>
            </w:r>
            <w:proofErr w:type="spellStart"/>
            <w:r w:rsidRPr="003B73A2">
              <w:t>sf:</w:t>
            </w:r>
            <w:r>
              <w:t>releatedSamplingFeature</w:t>
            </w:r>
            <w:proofErr w:type="spellEnd"/>
          </w:p>
        </w:tc>
        <w:tc>
          <w:tcPr>
            <w:tcW w:w="4428" w:type="dxa"/>
          </w:tcPr>
          <w:p w14:paraId="0AC94713" w14:textId="77777777" w:rsidR="00D87434" w:rsidRDefault="00D87434" w:rsidP="00D639C0"/>
        </w:tc>
      </w:tr>
    </w:tbl>
    <w:p w14:paraId="48227FBD" w14:textId="77777777" w:rsidR="00D87434" w:rsidRDefault="00D87434" w:rsidP="00D87434">
      <w:r>
        <w:t xml:space="preserve">1- </w:t>
      </w:r>
      <w:r w:rsidRPr="00F735D1">
        <w:t>Can be used to describe the location of the point relative to some other location.</w:t>
      </w:r>
    </w:p>
    <w:p w14:paraId="6E8B5557" w14:textId="77777777" w:rsidR="00D87434" w:rsidRDefault="00D87434" w:rsidP="00D87434">
      <w:r>
        <w:t xml:space="preserve">2- </w:t>
      </w:r>
      <w:r w:rsidRPr="00F735D1">
        <w:t>Provide extra description about a monitoring point. This could be a link to an HTML page describing the location, photos of a monitoring point, history records etc.</w:t>
      </w:r>
    </w:p>
    <w:p w14:paraId="7255E915" w14:textId="77777777" w:rsidR="00D87434" w:rsidRDefault="00D87434" w:rsidP="00D87434">
      <w:r>
        <w:t>3- Sampling features are frequently related to each other, as parts of complexes, through sub-sampling, and in other ways.</w:t>
      </w:r>
    </w:p>
    <w:p w14:paraId="64DBBBD8" w14:textId="77777777" w:rsidR="00D87434" w:rsidRDefault="00D87434" w:rsidP="00D87434">
      <w:r>
        <w:t>4 – In ODM and generic web services a single database/</w:t>
      </w:r>
      <w:proofErr w:type="spellStart"/>
      <w:r>
        <w:t>datasource</w:t>
      </w:r>
      <w:proofErr w:type="spellEnd"/>
      <w:r>
        <w:t xml:space="preserve"> is associated with a network code. </w:t>
      </w:r>
    </w:p>
    <w:p w14:paraId="5CC238FD" w14:textId="77777777" w:rsidR="00D87434" w:rsidRDefault="00D87434" w:rsidP="00D87434"/>
    <w:p w14:paraId="221134DA" w14:textId="77777777" w:rsidR="00D87434" w:rsidRPr="00510E11" w:rsidRDefault="00D87434" w:rsidP="00D87434">
      <w:pPr>
        <w:pStyle w:val="CodeBlock"/>
      </w:pPr>
      <w:r>
        <w:rPr>
          <w:color w:val="000096"/>
        </w:rPr>
        <w:t>&lt;wml2:MonitoringPoint</w:t>
      </w:r>
      <w:r>
        <w:rPr>
          <w:color w:val="F5844C"/>
        </w:rPr>
        <w:t xml:space="preserve"> gml:id</w:t>
      </w:r>
      <w:r>
        <w:rPr>
          <w:color w:val="FF8040"/>
        </w:rPr>
        <w:t>=</w:t>
      </w:r>
      <w:r>
        <w:t>"xsd-monitoring-point.example"</w:t>
      </w:r>
      <w:r>
        <w:rPr>
          <w:color w:val="F5844C"/>
        </w:rPr>
        <w:t xml:space="preserve"> </w:t>
      </w:r>
      <w:r>
        <w:rPr>
          <w:color w:val="0099CC"/>
        </w:rPr>
        <w:t>xmlns:xsi</w:t>
      </w:r>
      <w:r>
        <w:rPr>
          <w:color w:val="FF8040"/>
        </w:rPr>
        <w:t>=</w:t>
      </w:r>
      <w:r>
        <w:t>"http://www.w3.org/2001/XMLSchema-instance"</w:t>
      </w:r>
      <w:r>
        <w:rPr>
          <w:color w:val="000000"/>
        </w:rPr>
        <w:br/>
      </w:r>
      <w:r>
        <w:rPr>
          <w:color w:val="F5844C"/>
        </w:rPr>
        <w:t xml:space="preserve">  </w:t>
      </w:r>
      <w:r>
        <w:rPr>
          <w:color w:val="0099CC"/>
        </w:rPr>
        <w:t>xmlns:gml</w:t>
      </w:r>
      <w:r>
        <w:rPr>
          <w:color w:val="FF8040"/>
        </w:rPr>
        <w:t>=</w:t>
      </w:r>
      <w:r>
        <w:t>"http://www.opengis.net/gml/3.2"</w:t>
      </w:r>
      <w:r>
        <w:rPr>
          <w:color w:val="F5844C"/>
        </w:rPr>
        <w:t xml:space="preserve"> </w:t>
      </w:r>
      <w:r>
        <w:rPr>
          <w:color w:val="0099CC"/>
        </w:rPr>
        <w:t>xmlns:om</w:t>
      </w:r>
      <w:r>
        <w:rPr>
          <w:color w:val="FF8040"/>
        </w:rPr>
        <w:t>=</w:t>
      </w:r>
      <w:r>
        <w:t>"http://www.opengis.net/om/2.0"</w:t>
      </w:r>
      <w:r>
        <w:rPr>
          <w:color w:val="F5844C"/>
        </w:rPr>
        <w:t xml:space="preserve"> </w:t>
      </w:r>
      <w:r>
        <w:rPr>
          <w:color w:val="0099CC"/>
        </w:rPr>
        <w:t>xmlns:xlink</w:t>
      </w:r>
      <w:r>
        <w:rPr>
          <w:color w:val="FF8040"/>
        </w:rPr>
        <w:t>=</w:t>
      </w:r>
      <w:r>
        <w:t>"http://www.w3.org/1999/xlink"</w:t>
      </w:r>
      <w:r>
        <w:rPr>
          <w:color w:val="000000"/>
        </w:rPr>
        <w:br/>
      </w:r>
      <w:r>
        <w:rPr>
          <w:color w:val="F5844C"/>
        </w:rPr>
        <w:t xml:space="preserve">  </w:t>
      </w:r>
      <w:r>
        <w:rPr>
          <w:color w:val="0099CC"/>
        </w:rPr>
        <w:t>xmlns:wml2</w:t>
      </w:r>
      <w:r>
        <w:rPr>
          <w:color w:val="FF8040"/>
        </w:rPr>
        <w:t>=</w:t>
      </w:r>
      <w:r>
        <w:t>"http://www.opengis.net/waterml/2.0"</w:t>
      </w:r>
      <w:r>
        <w:rPr>
          <w:color w:val="F5844C"/>
        </w:rPr>
        <w:t xml:space="preserve"> </w:t>
      </w:r>
      <w:r>
        <w:rPr>
          <w:color w:val="0099CC"/>
        </w:rPr>
        <w:t>xmlns:gmd</w:t>
      </w:r>
      <w:r>
        <w:rPr>
          <w:color w:val="FF8040"/>
        </w:rPr>
        <w:t>=</w:t>
      </w:r>
      <w:r>
        <w:t>"http://www.isotc211.org/2005/gmd"</w:t>
      </w:r>
      <w:r>
        <w:rPr>
          <w:color w:val="F5844C"/>
        </w:rPr>
        <w:t xml:space="preserve"> </w:t>
      </w:r>
      <w:r>
        <w:rPr>
          <w:color w:val="0099CC"/>
        </w:rPr>
        <w:t>xmlns:gco</w:t>
      </w:r>
      <w:r>
        <w:rPr>
          <w:color w:val="FF8040"/>
        </w:rPr>
        <w:t>=</w:t>
      </w:r>
      <w:r>
        <w:t>"http://www.isotc211.org/2005/gco"</w:t>
      </w:r>
      <w:r>
        <w:rPr>
          <w:color w:val="000000"/>
        </w:rPr>
        <w:br/>
      </w:r>
      <w:r>
        <w:rPr>
          <w:color w:val="F5844C"/>
        </w:rPr>
        <w:t xml:space="preserve">  </w:t>
      </w:r>
      <w:r>
        <w:rPr>
          <w:color w:val="0099CC"/>
        </w:rPr>
        <w:t>xmlns:sam</w:t>
      </w:r>
      <w:r>
        <w:rPr>
          <w:color w:val="FF8040"/>
        </w:rPr>
        <w:t>=</w:t>
      </w:r>
      <w:r>
        <w:t>"http://www.opengis.net/sampling/2.0"</w:t>
      </w:r>
      <w:r>
        <w:rPr>
          <w:color w:val="F5844C"/>
        </w:rPr>
        <w:t xml:space="preserve"> </w:t>
      </w:r>
      <w:r>
        <w:rPr>
          <w:color w:val="0099CC"/>
        </w:rPr>
        <w:t>xmlns:sams</w:t>
      </w:r>
      <w:r>
        <w:rPr>
          <w:color w:val="FF8040"/>
        </w:rPr>
        <w:t>=</w:t>
      </w:r>
      <w:r>
        <w:t>"http://www.opengis.net/samplingSpatial/2.0"</w:t>
      </w:r>
      <w:r>
        <w:rPr>
          <w:color w:val="000000"/>
        </w:rPr>
        <w:br/>
      </w:r>
      <w:r>
        <w:rPr>
          <w:color w:val="F5844C"/>
        </w:rPr>
        <w:t xml:space="preserve">  xsi:schemaLocation</w:t>
      </w:r>
      <w:r>
        <w:rPr>
          <w:color w:val="FF8040"/>
        </w:rPr>
        <w:t>=</w:t>
      </w:r>
      <w:r>
        <w:t>"http://www.opengis.net/waterml/2.0 ../../waterml2.xsd"</w:t>
      </w:r>
      <w:r>
        <w:rPr>
          <w:color w:val="000096"/>
        </w:rPr>
        <w:t>&gt;</w:t>
      </w:r>
      <w:r>
        <w:rPr>
          <w:color w:val="000000"/>
        </w:rPr>
        <w:br/>
        <w:t xml:space="preserve">  </w:t>
      </w:r>
      <w:r>
        <w:rPr>
          <w:color w:val="000096"/>
        </w:rPr>
        <w:t>&lt;gml:description&gt;</w:t>
      </w:r>
      <w:r>
        <w:rPr>
          <w:color w:val="000000"/>
        </w:rPr>
        <w:t>Example monitoring point for XML http://www.opengis.net/spec/waterml/2.0/req/xsd-monitoring-point. Nile river at Deddington, South</w:t>
      </w:r>
      <w:r>
        <w:rPr>
          <w:color w:val="000000"/>
        </w:rPr>
        <w:br/>
        <w:t xml:space="preserve">    Esk catchment, Tasmania</w:t>
      </w:r>
      <w:r>
        <w:rPr>
          <w:color w:val="000096"/>
        </w:rPr>
        <w:t>&lt;/gml:description&gt;</w:t>
      </w:r>
      <w:r>
        <w:rPr>
          <w:color w:val="000000"/>
        </w:rPr>
        <w:br/>
        <w:t xml:space="preserve">  </w:t>
      </w:r>
      <w:r>
        <w:rPr>
          <w:color w:val="000096"/>
        </w:rPr>
        <w:t>&lt;gml:name</w:t>
      </w:r>
      <w:r>
        <w:rPr>
          <w:color w:val="F5844C"/>
        </w:rPr>
        <w:t xml:space="preserve"> codeSpace</w:t>
      </w:r>
      <w:r>
        <w:rPr>
          <w:color w:val="FF8040"/>
        </w:rPr>
        <w:t>=</w:t>
      </w:r>
      <w:r>
        <w:t>"http://www.csiro.au/"</w:t>
      </w:r>
      <w:r>
        <w:rPr>
          <w:color w:val="000096"/>
        </w:rPr>
        <w:t>&gt;</w:t>
      </w:r>
      <w:r>
        <w:rPr>
          <w:color w:val="000000"/>
        </w:rPr>
        <w:t>Deddington</w:t>
      </w:r>
      <w:r>
        <w:rPr>
          <w:color w:val="000096"/>
        </w:rPr>
        <w:t>&lt;/gml:name&gt;</w:t>
      </w:r>
      <w:r>
        <w:rPr>
          <w:color w:val="000000"/>
        </w:rPr>
        <w:br/>
        <w:t xml:space="preserve">  </w:t>
      </w:r>
      <w:r>
        <w:rPr>
          <w:color w:val="000096"/>
        </w:rPr>
        <w:t>&lt;sam:sampledFeature</w:t>
      </w:r>
      <w:r>
        <w:rPr>
          <w:color w:val="F5844C"/>
        </w:rPr>
        <w:t xml:space="preserve"> xlink:href</w:t>
      </w:r>
      <w:r>
        <w:rPr>
          <w:color w:val="FF8040"/>
        </w:rPr>
        <w:t>=</w:t>
      </w:r>
      <w:r>
        <w:t>"http://csiro.au/features/rivers/nile"</w:t>
      </w:r>
      <w:r>
        <w:rPr>
          <w:color w:val="F5844C"/>
        </w:rPr>
        <w:t xml:space="preserve"> xlink:title</w:t>
      </w:r>
      <w:r>
        <w:rPr>
          <w:color w:val="FF8040"/>
        </w:rPr>
        <w:t>=</w:t>
      </w:r>
      <w:r>
        <w:t>"Nile river"</w:t>
      </w:r>
      <w:r>
        <w:rPr>
          <w:color w:val="000096"/>
        </w:rPr>
        <w:t>/&gt;</w:t>
      </w:r>
      <w:r>
        <w:rPr>
          <w:color w:val="000000"/>
        </w:rPr>
        <w:br/>
      </w:r>
      <w:r>
        <w:rPr>
          <w:color w:val="000000"/>
        </w:rPr>
        <w:lastRenderedPageBreak/>
        <w:br/>
        <w:t xml:space="preserve">  </w:t>
      </w:r>
      <w:r>
        <w:rPr>
          <w:color w:val="000096"/>
        </w:rPr>
        <w:t>&lt;sams:shape&gt;</w:t>
      </w:r>
      <w:r>
        <w:rPr>
          <w:color w:val="000000"/>
        </w:rPr>
        <w:br/>
        <w:t xml:space="preserve">    </w:t>
      </w:r>
      <w:r>
        <w:rPr>
          <w:color w:val="000096"/>
        </w:rPr>
        <w:t>&lt;gml:Point</w:t>
      </w:r>
      <w:r>
        <w:rPr>
          <w:color w:val="F5844C"/>
        </w:rPr>
        <w:t xml:space="preserve"> gml:id</w:t>
      </w:r>
      <w:r>
        <w:rPr>
          <w:color w:val="FF8040"/>
        </w:rPr>
        <w:t>=</w:t>
      </w:r>
      <w:r>
        <w:t>"location_deddington"</w:t>
      </w:r>
      <w:r>
        <w:rPr>
          <w:color w:val="000096"/>
        </w:rPr>
        <w:t>&gt;</w:t>
      </w:r>
      <w:r>
        <w:rPr>
          <w:color w:val="000000"/>
        </w:rPr>
        <w:br/>
        <w:t xml:space="preserve">      </w:t>
      </w:r>
      <w:r>
        <w:rPr>
          <w:color w:val="000096"/>
        </w:rPr>
        <w:t>&lt;gml:pos</w:t>
      </w:r>
      <w:r>
        <w:rPr>
          <w:color w:val="F5844C"/>
        </w:rPr>
        <w:t xml:space="preserve"> srsName</w:t>
      </w:r>
      <w:r>
        <w:rPr>
          <w:color w:val="FF8040"/>
        </w:rPr>
        <w:t>=</w:t>
      </w:r>
      <w:r>
        <w:t>"urn:ogc:def:crs:EPSG::4326"</w:t>
      </w:r>
      <w:r>
        <w:rPr>
          <w:color w:val="000096"/>
        </w:rPr>
        <w:t>&gt;</w:t>
      </w:r>
      <w:r>
        <w:rPr>
          <w:color w:val="000000"/>
        </w:rPr>
        <w:t xml:space="preserve">-41.814935 147.568517 </w:t>
      </w:r>
      <w:r>
        <w:rPr>
          <w:color w:val="000096"/>
        </w:rPr>
        <w:t>&lt;/gml:pos&gt;</w:t>
      </w:r>
      <w:r>
        <w:rPr>
          <w:color w:val="000000"/>
        </w:rPr>
        <w:br/>
        <w:t xml:space="preserve">    </w:t>
      </w:r>
      <w:r>
        <w:rPr>
          <w:color w:val="000096"/>
        </w:rPr>
        <w:t>&lt;/gml:Point&gt;</w:t>
      </w:r>
      <w:r>
        <w:rPr>
          <w:color w:val="000000"/>
        </w:rPr>
        <w:br/>
        <w:t xml:space="preserve">  </w:t>
      </w:r>
      <w:r>
        <w:rPr>
          <w:color w:val="000096"/>
        </w:rPr>
        <w:t>&lt;/sams:shape&gt;</w:t>
      </w:r>
      <w:r>
        <w:rPr>
          <w:color w:val="000000"/>
        </w:rPr>
        <w:br/>
        <w:t xml:space="preserve">  </w:t>
      </w:r>
      <w:r>
        <w:rPr>
          <w:color w:val="000096"/>
        </w:rPr>
        <w:t>&lt;wml2:owner&gt;</w:t>
      </w:r>
      <w:r>
        <w:rPr>
          <w:color w:val="000000"/>
        </w:rPr>
        <w:br/>
        <w:t xml:space="preserve">    </w:t>
      </w:r>
      <w:r>
        <w:rPr>
          <w:color w:val="000096"/>
        </w:rPr>
        <w:t>&lt;gmd:CI_ResponsibleParty&gt;</w:t>
      </w:r>
      <w:r>
        <w:rPr>
          <w:color w:val="000000"/>
        </w:rPr>
        <w:br/>
        <w:t xml:space="preserve">      </w:t>
      </w:r>
      <w:r>
        <w:rPr>
          <w:color w:val="000096"/>
        </w:rPr>
        <w:t>&lt;gmd:organisationName&gt;</w:t>
      </w:r>
      <w:r>
        <w:rPr>
          <w:color w:val="000000"/>
        </w:rPr>
        <w:br/>
        <w:t xml:space="preserve">        </w:t>
      </w:r>
      <w:r>
        <w:rPr>
          <w:color w:val="000096"/>
        </w:rPr>
        <w:t>&lt;gco:CharacterString&gt;</w:t>
      </w:r>
      <w:r>
        <w:rPr>
          <w:color w:val="000000"/>
        </w:rPr>
        <w:t xml:space="preserve">Department of Primary Industries, Parks, </w:t>
      </w:r>
      <w:r>
        <w:rPr>
          <w:color w:val="000000"/>
        </w:rPr>
        <w:br/>
        <w:t xml:space="preserve">          Water and Environment (DPIPWE)</w:t>
      </w:r>
      <w:r>
        <w:rPr>
          <w:color w:val="000096"/>
        </w:rPr>
        <w:t>&lt;/gco:CharacterString&gt;</w:t>
      </w:r>
      <w:r>
        <w:rPr>
          <w:color w:val="000000"/>
        </w:rPr>
        <w:br/>
        <w:t xml:space="preserve">      </w:t>
      </w:r>
      <w:r>
        <w:rPr>
          <w:color w:val="000096"/>
        </w:rPr>
        <w:t>&lt;/gmd:organisationName&gt;</w:t>
      </w:r>
      <w:r>
        <w:rPr>
          <w:color w:val="000000"/>
        </w:rPr>
        <w:br/>
        <w:t xml:space="preserve">      </w:t>
      </w:r>
      <w:r>
        <w:rPr>
          <w:color w:val="000096"/>
        </w:rPr>
        <w:t>&lt;gmd:role&gt;</w:t>
      </w:r>
      <w:r>
        <w:rPr>
          <w:color w:val="000000"/>
        </w:rPr>
        <w:br/>
        <w:t xml:space="preserve">        </w:t>
      </w:r>
      <w:r>
        <w:rPr>
          <w:color w:val="000096"/>
        </w:rPr>
        <w:t>&lt;gmd:CI_RoleCode</w:t>
      </w:r>
      <w:r>
        <w:rPr>
          <w:color w:val="F5844C"/>
        </w:rPr>
        <w:t xml:space="preserve"> codeList</w:t>
      </w:r>
      <w:r>
        <w:rPr>
          <w:color w:val="FF8040"/>
        </w:rPr>
        <w:t>=</w:t>
      </w:r>
      <w:r>
        <w:t>"http://asdd.ga.gov.au/asdd/profileinfo/gmxCodelists.xml#CI_RoleCode"</w:t>
      </w:r>
      <w:r>
        <w:rPr>
          <w:color w:val="F5844C"/>
        </w:rPr>
        <w:t xml:space="preserve"> </w:t>
      </w:r>
      <w:r>
        <w:rPr>
          <w:color w:val="000000"/>
        </w:rPr>
        <w:br/>
      </w:r>
      <w:r>
        <w:rPr>
          <w:color w:val="F5844C"/>
        </w:rPr>
        <w:t xml:space="preserve">          codeListValue</w:t>
      </w:r>
      <w:r>
        <w:rPr>
          <w:color w:val="FF8040"/>
        </w:rPr>
        <w:t>=</w:t>
      </w:r>
      <w:r>
        <w:t>"CI_RoleCode_owner"</w:t>
      </w:r>
      <w:r>
        <w:rPr>
          <w:color w:val="000096"/>
        </w:rPr>
        <w:t>&gt;</w:t>
      </w:r>
      <w:r>
        <w:rPr>
          <w:color w:val="000000"/>
        </w:rPr>
        <w:t>Owner</w:t>
      </w:r>
      <w:r>
        <w:rPr>
          <w:color w:val="000096"/>
        </w:rPr>
        <w:t>&lt;/gmd:CI_RoleCode&gt;</w:t>
      </w:r>
      <w:r>
        <w:rPr>
          <w:color w:val="000000"/>
        </w:rPr>
        <w:br/>
        <w:t xml:space="preserve">      </w:t>
      </w:r>
      <w:r>
        <w:rPr>
          <w:color w:val="000096"/>
        </w:rPr>
        <w:t>&lt;/gmd:role&gt;</w:t>
      </w:r>
      <w:r>
        <w:rPr>
          <w:color w:val="000000"/>
        </w:rPr>
        <w:br/>
        <w:t xml:space="preserve">    </w:t>
      </w:r>
      <w:r>
        <w:rPr>
          <w:color w:val="000096"/>
        </w:rPr>
        <w:t>&lt;/gmd:CI_ResponsibleParty&gt;</w:t>
      </w:r>
      <w:r>
        <w:rPr>
          <w:color w:val="000000"/>
        </w:rPr>
        <w:br/>
        <w:t xml:space="preserve">  </w:t>
      </w:r>
      <w:r>
        <w:rPr>
          <w:color w:val="000096"/>
        </w:rPr>
        <w:t>&lt;/wml2:owner&gt;</w:t>
      </w:r>
      <w:r>
        <w:rPr>
          <w:color w:val="000000"/>
        </w:rPr>
        <w:br/>
        <w:t xml:space="preserve">  </w:t>
      </w:r>
      <w:r>
        <w:rPr>
          <w:color w:val="000096"/>
        </w:rPr>
        <w:t>&lt;wml2:gaugeDatum</w:t>
      </w:r>
      <w:r>
        <w:rPr>
          <w:color w:val="F5844C"/>
        </w:rPr>
        <w:t xml:space="preserve"> xlink:href</w:t>
      </w:r>
      <w:r>
        <w:rPr>
          <w:color w:val="FF8040"/>
        </w:rPr>
        <w:t>=</w:t>
      </w:r>
      <w:r>
        <w:t>"urn:ogc:def:crs:EPSG::5711"</w:t>
      </w:r>
      <w:r>
        <w:rPr>
          <w:color w:val="F5844C"/>
        </w:rPr>
        <w:t xml:space="preserve"> xlink:title</w:t>
      </w:r>
      <w:r>
        <w:rPr>
          <w:color w:val="FF8040"/>
        </w:rPr>
        <w:t>=</w:t>
      </w:r>
      <w:r>
        <w:t>"Australian height datum"</w:t>
      </w:r>
      <w:r>
        <w:rPr>
          <w:color w:val="000096"/>
        </w:rPr>
        <w:t>/&gt;</w:t>
      </w:r>
      <w:r>
        <w:rPr>
          <w:color w:val="000000"/>
        </w:rPr>
        <w:br/>
        <w:t xml:space="preserve">  </w:t>
      </w:r>
      <w:r>
        <w:rPr>
          <w:color w:val="000096"/>
        </w:rPr>
        <w:t>&lt;wml2:timeZone&gt;</w:t>
      </w:r>
      <w:r>
        <w:rPr>
          <w:color w:val="000000"/>
        </w:rPr>
        <w:br/>
        <w:t xml:space="preserve">    </w:t>
      </w:r>
      <w:r>
        <w:rPr>
          <w:color w:val="000096"/>
        </w:rPr>
        <w:t>&lt;wml2:TimeZone&gt;</w:t>
      </w:r>
      <w:r>
        <w:rPr>
          <w:color w:val="000000"/>
        </w:rPr>
        <w:br/>
        <w:t xml:space="preserve">      </w:t>
      </w:r>
      <w:r>
        <w:rPr>
          <w:color w:val="000096"/>
        </w:rPr>
        <w:t>&lt;wml2:zoneOffset&gt;</w:t>
      </w:r>
      <w:r>
        <w:rPr>
          <w:color w:val="000000"/>
        </w:rPr>
        <w:t>+11:00</w:t>
      </w:r>
      <w:r>
        <w:rPr>
          <w:color w:val="000096"/>
        </w:rPr>
        <w:t>&lt;/wml2:zoneOffset&gt;</w:t>
      </w:r>
      <w:r>
        <w:rPr>
          <w:color w:val="000000"/>
        </w:rPr>
        <w:br/>
        <w:t xml:space="preserve">      </w:t>
      </w:r>
      <w:r>
        <w:rPr>
          <w:color w:val="000096"/>
        </w:rPr>
        <w:t>&lt;wml2:zoneAbbreviation&gt;</w:t>
      </w:r>
      <w:r>
        <w:rPr>
          <w:color w:val="000000"/>
        </w:rPr>
        <w:t>AEDT</w:t>
      </w:r>
      <w:r>
        <w:rPr>
          <w:color w:val="000096"/>
        </w:rPr>
        <w:t>&lt;/wml2:zoneAbbreviation&gt;</w:t>
      </w:r>
      <w:r>
        <w:rPr>
          <w:color w:val="000000"/>
        </w:rPr>
        <w:br/>
        <w:t xml:space="preserve">    </w:t>
      </w:r>
      <w:r>
        <w:rPr>
          <w:color w:val="000096"/>
        </w:rPr>
        <w:t>&lt;/wml2:TimeZone&gt;</w:t>
      </w:r>
      <w:r>
        <w:rPr>
          <w:color w:val="000000"/>
        </w:rPr>
        <w:br/>
        <w:t xml:space="preserve">  </w:t>
      </w:r>
      <w:r>
        <w:rPr>
          <w:color w:val="000096"/>
        </w:rPr>
        <w:t>&lt;/wml2:timeZone&gt;</w:t>
      </w:r>
      <w:r>
        <w:rPr>
          <w:color w:val="000000"/>
        </w:rPr>
        <w:br/>
      </w:r>
      <w:r>
        <w:rPr>
          <w:color w:val="000096"/>
        </w:rPr>
        <w:t>&lt;/wml2:MonitoringPoint&gt;</w:t>
      </w:r>
    </w:p>
    <w:p w14:paraId="09255B1A" w14:textId="77777777" w:rsidR="00D87434" w:rsidRDefault="00D87434" w:rsidP="00D87434">
      <w:pPr>
        <w:pStyle w:val="Heading2"/>
      </w:pPr>
      <w:bookmarkStart w:id="51" w:name="_Toc316995738"/>
      <w:r>
        <w:t>Observed Property</w:t>
      </w:r>
      <w:bookmarkEnd w:id="51"/>
    </w:p>
    <w:p w14:paraId="7924A7FE" w14:textId="77777777" w:rsidR="00D87434" w:rsidRDefault="00D87434" w:rsidP="00D87434">
      <w:r>
        <w:t>This should be a reference to a controlled list of terminology, such as a hydrologic ontology. While this is defined by reference in O&amp;M, one practice will be to embed the details in a local dictionary. Two example dictionaries are below.</w:t>
      </w:r>
    </w:p>
    <w:p w14:paraId="0E4DBA48" w14:textId="77777777" w:rsidR="00D87434" w:rsidRPr="00D671FD" w:rsidRDefault="00D87434" w:rsidP="00D87434"/>
    <w:tbl>
      <w:tblPr>
        <w:tblStyle w:val="TableGrid"/>
        <w:tblW w:w="0" w:type="auto"/>
        <w:tblLook w:val="04A0" w:firstRow="1" w:lastRow="0" w:firstColumn="1" w:lastColumn="0" w:noHBand="0" w:noVBand="1"/>
      </w:tblPr>
      <w:tblGrid>
        <w:gridCol w:w="1963"/>
        <w:gridCol w:w="1616"/>
        <w:gridCol w:w="4403"/>
        <w:gridCol w:w="4654"/>
      </w:tblGrid>
      <w:tr w:rsidR="00D87434" w14:paraId="1828C5D2" w14:textId="77777777" w:rsidTr="00D639C0">
        <w:tc>
          <w:tcPr>
            <w:tcW w:w="1856" w:type="dxa"/>
          </w:tcPr>
          <w:p w14:paraId="56F00B23" w14:textId="77777777" w:rsidR="00D87434" w:rsidRPr="00D8423D" w:rsidRDefault="00D87434" w:rsidP="00D639C0">
            <w:pPr>
              <w:rPr>
                <w:b/>
              </w:rPr>
            </w:pPr>
            <w:r w:rsidRPr="00D8423D">
              <w:rPr>
                <w:b/>
              </w:rPr>
              <w:t>Information</w:t>
            </w:r>
          </w:p>
        </w:tc>
        <w:tc>
          <w:tcPr>
            <w:tcW w:w="1492" w:type="dxa"/>
          </w:tcPr>
          <w:p w14:paraId="51E81348" w14:textId="77777777" w:rsidR="00D87434" w:rsidRPr="00D8423D" w:rsidRDefault="00D87434" w:rsidP="00D639C0">
            <w:pPr>
              <w:rPr>
                <w:b/>
              </w:rPr>
            </w:pPr>
            <w:r w:rsidRPr="00D8423D">
              <w:rPr>
                <w:b/>
              </w:rPr>
              <w:t>ODM</w:t>
            </w:r>
          </w:p>
        </w:tc>
        <w:tc>
          <w:tcPr>
            <w:tcW w:w="4338" w:type="dxa"/>
          </w:tcPr>
          <w:p w14:paraId="4F389BA1" w14:textId="77777777" w:rsidR="00D87434" w:rsidRPr="00D8423D" w:rsidRDefault="00D87434" w:rsidP="00D639C0">
            <w:pPr>
              <w:rPr>
                <w:b/>
              </w:rPr>
            </w:pPr>
            <w:proofErr w:type="spellStart"/>
            <w:r w:rsidRPr="00D8423D">
              <w:rPr>
                <w:b/>
              </w:rPr>
              <w:t>WaterML</w:t>
            </w:r>
            <w:proofErr w:type="spellEnd"/>
            <w:r w:rsidRPr="00D8423D">
              <w:rPr>
                <w:b/>
              </w:rPr>
              <w:t xml:space="preserve"> 2</w:t>
            </w:r>
          </w:p>
        </w:tc>
        <w:tc>
          <w:tcPr>
            <w:tcW w:w="4654" w:type="dxa"/>
          </w:tcPr>
          <w:p w14:paraId="49B74D99" w14:textId="77777777" w:rsidR="00D87434" w:rsidRPr="00D8423D" w:rsidRDefault="00D87434" w:rsidP="00D639C0">
            <w:pPr>
              <w:rPr>
                <w:b/>
              </w:rPr>
            </w:pPr>
            <w:proofErr w:type="spellStart"/>
            <w:r w:rsidRPr="00D8423D">
              <w:rPr>
                <w:b/>
              </w:rPr>
              <w:t>WaterML</w:t>
            </w:r>
            <w:proofErr w:type="spellEnd"/>
            <w:r w:rsidRPr="00D8423D">
              <w:rPr>
                <w:b/>
              </w:rPr>
              <w:t xml:space="preserve"> 1 base: /</w:t>
            </w:r>
            <w:proofErr w:type="spellStart"/>
            <w:r>
              <w:rPr>
                <w:b/>
              </w:rPr>
              <w:t>t</w:t>
            </w:r>
            <w:r w:rsidRPr="00D8423D">
              <w:rPr>
                <w:b/>
              </w:rPr>
              <w:t>imeSeriesResponse</w:t>
            </w:r>
            <w:proofErr w:type="spellEnd"/>
            <w:r w:rsidRPr="00D8423D">
              <w:rPr>
                <w:b/>
              </w:rPr>
              <w:t>/</w:t>
            </w:r>
            <w:proofErr w:type="spellStart"/>
            <w:r>
              <w:rPr>
                <w:b/>
              </w:rPr>
              <w:t>t</w:t>
            </w:r>
            <w:r w:rsidRPr="00D8423D">
              <w:rPr>
                <w:b/>
              </w:rPr>
              <w:t>imeSeries</w:t>
            </w:r>
            <w:proofErr w:type="spellEnd"/>
            <w:r w:rsidRPr="00D8423D">
              <w:rPr>
                <w:b/>
              </w:rPr>
              <w:t>/</w:t>
            </w:r>
          </w:p>
        </w:tc>
      </w:tr>
      <w:tr w:rsidR="00D87434" w14:paraId="4D63EE31" w14:textId="77777777" w:rsidTr="00D639C0">
        <w:tc>
          <w:tcPr>
            <w:tcW w:w="1856" w:type="dxa"/>
          </w:tcPr>
          <w:p w14:paraId="6F39B798" w14:textId="77777777" w:rsidR="00D87434" w:rsidRDefault="00D87434" w:rsidP="00D639C0">
            <w:proofErr w:type="spellStart"/>
            <w:r>
              <w:t>ObservedProperty</w:t>
            </w:r>
            <w:proofErr w:type="spellEnd"/>
          </w:p>
        </w:tc>
        <w:tc>
          <w:tcPr>
            <w:tcW w:w="1492" w:type="dxa"/>
          </w:tcPr>
          <w:p w14:paraId="144525CD" w14:textId="77777777" w:rsidR="00D87434" w:rsidRDefault="00D87434" w:rsidP="00D639C0">
            <w:proofErr w:type="spellStart"/>
            <w:r>
              <w:t>VariableName</w:t>
            </w:r>
            <w:proofErr w:type="spellEnd"/>
          </w:p>
        </w:tc>
        <w:tc>
          <w:tcPr>
            <w:tcW w:w="4338" w:type="dxa"/>
          </w:tcPr>
          <w:p w14:paraId="3BC7EC62" w14:textId="77777777" w:rsidR="00D87434" w:rsidRDefault="00D87434" w:rsidP="00D639C0">
            <w:r>
              <w:t>wml2:Collection/</w:t>
            </w:r>
            <w:proofErr w:type="spellStart"/>
            <w:r>
              <w:t>om:</w:t>
            </w:r>
            <w:r w:rsidRPr="001D1F9D">
              <w:t>observationMember</w:t>
            </w:r>
            <w:proofErr w:type="spellEnd"/>
            <w:r>
              <w:t xml:space="preserve">/ </w:t>
            </w:r>
            <w:proofErr w:type="spellStart"/>
            <w:r w:rsidRPr="001D1F9D">
              <w:t>om:OM_Observation</w:t>
            </w:r>
            <w:proofErr w:type="spellEnd"/>
            <w:r>
              <w:t>/</w:t>
            </w:r>
            <w:proofErr w:type="spellStart"/>
            <w:r>
              <w:t>om:observedProperty</w:t>
            </w:r>
            <w:proofErr w:type="spellEnd"/>
          </w:p>
        </w:tc>
        <w:tc>
          <w:tcPr>
            <w:tcW w:w="4654" w:type="dxa"/>
          </w:tcPr>
          <w:p w14:paraId="7FC44D4E" w14:textId="77777777" w:rsidR="00D87434" w:rsidRDefault="00D87434" w:rsidP="00D639C0">
            <w:r>
              <w:t>../variable/</w:t>
            </w:r>
            <w:proofErr w:type="spellStart"/>
            <w:r>
              <w:t>variableName</w:t>
            </w:r>
            <w:proofErr w:type="spellEnd"/>
          </w:p>
          <w:p w14:paraId="28D6A425" w14:textId="77777777" w:rsidR="00D87434" w:rsidRDefault="00D87434" w:rsidP="00D639C0">
            <w:r>
              <w:t>Concept associated in HIS central</w:t>
            </w:r>
          </w:p>
        </w:tc>
      </w:tr>
    </w:tbl>
    <w:p w14:paraId="0DB5A3F9" w14:textId="77777777" w:rsidR="00D87434" w:rsidRDefault="00D87434" w:rsidP="00D87434"/>
    <w:p w14:paraId="0C603697" w14:textId="77777777" w:rsidR="00D87434" w:rsidRDefault="00D87434" w:rsidP="00D87434">
      <w:pPr>
        <w:pStyle w:val="Heading3"/>
        <w:rPr>
          <w:ins w:id="52" w:author="Valentine David" w:date="2012-01-04T09:26:00Z"/>
        </w:rPr>
      </w:pPr>
      <w:bookmarkStart w:id="53" w:name="_Toc316995739"/>
      <w:r>
        <w:t>Example Element linking to the Sweet Ontologies</w:t>
      </w:r>
      <w:bookmarkEnd w:id="53"/>
    </w:p>
    <w:p w14:paraId="621AFBFF" w14:textId="77777777" w:rsidR="00D87434" w:rsidRDefault="00D87434" w:rsidP="00D87434">
      <w:pPr>
        <w:pStyle w:val="CodeBlock"/>
      </w:pPr>
      <w:r>
        <w:rPr>
          <w:color w:val="000096"/>
        </w:rPr>
        <w:t>&lt;om:observedProperty</w:t>
      </w:r>
      <w:r>
        <w:rPr>
          <w:color w:val="F5844C"/>
        </w:rPr>
        <w:t xml:space="preserve"> xlink:href</w:t>
      </w:r>
      <w:r>
        <w:rPr>
          <w:color w:val="FF8040"/>
        </w:rPr>
        <w:t>=</w:t>
      </w:r>
      <w:r>
        <w:t>"http://sweet.jpl.nasa.gov/2.3/phenHydro.owl#Discharge"</w:t>
      </w:r>
      <w:r>
        <w:rPr>
          <w:color w:val="F5844C"/>
        </w:rPr>
        <w:t xml:space="preserve"> xlink:title</w:t>
      </w:r>
      <w:r>
        <w:rPr>
          <w:color w:val="FF8040"/>
        </w:rPr>
        <w:t>=</w:t>
      </w:r>
      <w:r>
        <w:t>"streamflow"</w:t>
      </w:r>
      <w:r>
        <w:rPr>
          <w:color w:val="000096"/>
        </w:rPr>
        <w:t>/&gt;</w:t>
      </w:r>
      <w:r>
        <w:rPr>
          <w:color w:val="000000"/>
        </w:rPr>
        <w:br/>
      </w:r>
    </w:p>
    <w:p w14:paraId="404247DE" w14:textId="77777777" w:rsidR="00D87434" w:rsidRDefault="00D87434" w:rsidP="00D87434">
      <w:pPr>
        <w:pStyle w:val="Heading3"/>
      </w:pPr>
      <w:bookmarkStart w:id="54" w:name="_Toc316995740"/>
      <w:r>
        <w:t>Example Element Pointed to a local dictionary</w:t>
      </w:r>
      <w:bookmarkEnd w:id="54"/>
    </w:p>
    <w:p w14:paraId="49CBEE82" w14:textId="77777777" w:rsidR="00D87434" w:rsidRDefault="00D87434" w:rsidP="00D87434">
      <w:pPr>
        <w:pStyle w:val="CodeBlock"/>
      </w:pPr>
      <w:r>
        <w:rPr>
          <w:rFonts w:ascii="Times New Roman" w:eastAsiaTheme="minorHAnsi" w:hAnsi="Times New Roman"/>
          <w:color w:val="000000"/>
          <w:szCs w:val="24"/>
        </w:rPr>
        <w:t xml:space="preserve">        </w:t>
      </w:r>
      <w:r>
        <w:rPr>
          <w:rFonts w:ascii="Times New Roman" w:eastAsiaTheme="minorHAnsi" w:hAnsi="Times New Roman"/>
          <w:color w:val="000096"/>
          <w:szCs w:val="24"/>
        </w:rPr>
        <w:t>&lt;om:observedProperty</w:t>
      </w:r>
      <w:r>
        <w:rPr>
          <w:rFonts w:ascii="Times New Roman" w:eastAsiaTheme="minorHAnsi" w:hAnsi="Times New Roman"/>
          <w:color w:val="F5844C"/>
          <w:szCs w:val="24"/>
        </w:rPr>
        <w:t xml:space="preserve"> xlink:href</w:t>
      </w:r>
      <w:r>
        <w:rPr>
          <w:rFonts w:ascii="Times New Roman" w:eastAsiaTheme="minorHAnsi" w:hAnsi="Times New Roman"/>
          <w:color w:val="FF8040"/>
          <w:szCs w:val="24"/>
        </w:rPr>
        <w:t>=</w:t>
      </w:r>
      <w:r>
        <w:rPr>
          <w:rFonts w:ascii="Times New Roman" w:eastAsiaTheme="minorHAnsi" w:hAnsi="Times New Roman"/>
          <w:color w:val="993300"/>
          <w:szCs w:val="24"/>
        </w:rPr>
        <w:t>"#LBR-USU41"</w:t>
      </w:r>
      <w:r>
        <w:rPr>
          <w:rFonts w:ascii="Times New Roman" w:eastAsiaTheme="minorHAnsi" w:hAnsi="Times New Roman"/>
          <w:color w:val="F5844C"/>
          <w:szCs w:val="24"/>
        </w:rPr>
        <w:t xml:space="preserve"> xlink:title</w:t>
      </w:r>
      <w:r>
        <w:rPr>
          <w:rFonts w:ascii="Times New Roman" w:eastAsiaTheme="minorHAnsi" w:hAnsi="Times New Roman"/>
          <w:color w:val="FF8040"/>
          <w:szCs w:val="24"/>
        </w:rPr>
        <w:t>=</w:t>
      </w:r>
      <w:r>
        <w:rPr>
          <w:rFonts w:ascii="Times New Roman" w:eastAsiaTheme="minorHAnsi" w:hAnsi="Times New Roman"/>
          <w:color w:val="993300"/>
          <w:szCs w:val="24"/>
        </w:rPr>
        <w:t>"SampleConcept"</w:t>
      </w:r>
      <w:r>
        <w:rPr>
          <w:rFonts w:ascii="Times New Roman" w:eastAsiaTheme="minorHAnsi" w:hAnsi="Times New Roman"/>
          <w:color w:val="000096"/>
          <w:szCs w:val="24"/>
        </w:rPr>
        <w:t>/&gt;</w:t>
      </w:r>
      <w:r>
        <w:rPr>
          <w:rFonts w:ascii="Times New Roman" w:eastAsiaTheme="minorHAnsi" w:hAnsi="Times New Roman"/>
          <w:color w:val="000000"/>
          <w:szCs w:val="24"/>
        </w:rPr>
        <w:br/>
      </w:r>
    </w:p>
    <w:p w14:paraId="2F89C96B" w14:textId="77777777" w:rsidR="00D87434" w:rsidRDefault="00D87434" w:rsidP="00D87434">
      <w:pPr>
        <w:pStyle w:val="Heading3"/>
      </w:pPr>
      <w:bookmarkStart w:id="55" w:name="_Toc316995741"/>
      <w:r>
        <w:t>Example local dictionary Fragment</w:t>
      </w:r>
      <w:bookmarkEnd w:id="55"/>
    </w:p>
    <w:p w14:paraId="5400DFB1" w14:textId="77777777" w:rsidR="00D87434" w:rsidRPr="009A15B3" w:rsidRDefault="00D87434" w:rsidP="00D87434">
      <w:r>
        <w:t>While this example uses the ODM variable name and identifiers, the details of a variable are in the process elements (next section).</w:t>
      </w:r>
    </w:p>
    <w:p w14:paraId="409270A1" w14:textId="77777777" w:rsidR="00D87434" w:rsidRDefault="00D87434" w:rsidP="00D87434">
      <w:pPr>
        <w:pStyle w:val="CodeBlock"/>
        <w:rPr>
          <w:rFonts w:ascii="Times New Roman" w:eastAsiaTheme="minorHAnsi" w:hAnsi="Times New Roman"/>
          <w:color w:val="000096"/>
          <w:szCs w:val="24"/>
        </w:rPr>
      </w:pPr>
      <w:r>
        <w:rPr>
          <w:rFonts w:ascii="Times New Roman" w:eastAsiaTheme="minorHAnsi" w:hAnsi="Times New Roman"/>
          <w:color w:val="000000"/>
          <w:szCs w:val="24"/>
        </w:rPr>
        <w:t xml:space="preserve">      </w:t>
      </w:r>
      <w:r>
        <w:rPr>
          <w:rFonts w:ascii="Times New Roman" w:eastAsiaTheme="minorHAnsi" w:hAnsi="Times New Roman"/>
          <w:color w:val="000096"/>
          <w:szCs w:val="24"/>
        </w:rPr>
        <w:t>&lt;gml:Dictionary</w:t>
      </w:r>
      <w:r>
        <w:rPr>
          <w:rFonts w:ascii="Times New Roman" w:eastAsiaTheme="minorHAnsi" w:hAnsi="Times New Roman"/>
          <w:color w:val="F5844C"/>
          <w:szCs w:val="24"/>
        </w:rPr>
        <w:t xml:space="preserve"> gml:id</w:t>
      </w:r>
      <w:r>
        <w:rPr>
          <w:rFonts w:ascii="Times New Roman" w:eastAsiaTheme="minorHAnsi" w:hAnsi="Times New Roman"/>
          <w:color w:val="FF8040"/>
          <w:szCs w:val="24"/>
        </w:rPr>
        <w:t>=</w:t>
      </w:r>
      <w:r>
        <w:rPr>
          <w:rFonts w:ascii="Times New Roman" w:eastAsiaTheme="minorHAnsi" w:hAnsi="Times New Roman"/>
          <w:color w:val="993300"/>
          <w:szCs w:val="24"/>
        </w:rPr>
        <w:t>"phenomena"</w:t>
      </w:r>
      <w:r>
        <w:rPr>
          <w:rFonts w:ascii="Times New Roman" w:eastAsiaTheme="minorHAnsi" w:hAnsi="Times New Roman"/>
          <w:color w:val="000096"/>
          <w:szCs w:val="24"/>
        </w:rPr>
        <w:t>&gt;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&lt;gml:identifier</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"http://www.cuahsi.org/waterml2/dictionaries/"</w:t>
      </w:r>
      <w:r>
        <w:rPr>
          <w:rFonts w:ascii="Times New Roman" w:eastAsiaTheme="minorHAnsi" w:hAnsi="Times New Roman"/>
          <w:color w:val="000096"/>
          <w:szCs w:val="24"/>
        </w:rPr>
        <w:t>&gt;</w:t>
      </w:r>
      <w:r>
        <w:rPr>
          <w:rFonts w:ascii="Times New Roman" w:eastAsiaTheme="minorHAnsi" w:hAnsi="Times New Roman"/>
          <w:color w:val="000000"/>
          <w:szCs w:val="24"/>
        </w:rPr>
        <w:t>phenomena</w:t>
      </w:r>
      <w:r>
        <w:rPr>
          <w:rFonts w:ascii="Times New Roman" w:eastAsiaTheme="minorHAnsi" w:hAnsi="Times New Roman"/>
          <w:color w:val="000096"/>
          <w:szCs w:val="24"/>
        </w:rPr>
        <w:t>&lt;/gml:identifier&gt;</w:t>
      </w:r>
      <w:r>
        <w:rPr>
          <w:rFonts w:ascii="Times New Roman" w:eastAsiaTheme="minorHAnsi" w:hAnsi="Times New Roman"/>
          <w:color w:val="000000"/>
          <w:szCs w:val="24"/>
        </w:rPr>
        <w:br/>
        <w:t xml:space="preserve">         </w:t>
      </w:r>
      <w:r>
        <w:rPr>
          <w:rFonts w:ascii="Times New Roman" w:eastAsiaTheme="minorHAnsi" w:hAnsi="Times New Roman"/>
          <w:color w:val="006400"/>
          <w:szCs w:val="24"/>
        </w:rPr>
        <w:t>&lt;!-- Requirements Class:Reference needed--&gt;</w:t>
      </w:r>
      <w:r>
        <w:rPr>
          <w:rFonts w:ascii="Times New Roman" w:eastAsiaTheme="minorHAnsi" w:hAnsi="Times New Roman"/>
          <w:color w:val="000096"/>
          <w:szCs w:val="24"/>
        </w:rPr>
        <w:t>&lt;gml:dictionaryEntry</w:t>
      </w:r>
      <w:r>
        <w:rPr>
          <w:rFonts w:ascii="Times New Roman" w:eastAsiaTheme="minorHAnsi" w:hAnsi="Times New Roman"/>
          <w:color w:val="F5844C"/>
          <w:szCs w:val="24"/>
        </w:rPr>
        <w:t xml:space="preserve"> </w:t>
      </w:r>
      <w:r>
        <w:rPr>
          <w:rFonts w:ascii="Times New Roman" w:eastAsiaTheme="minorHAnsi" w:hAnsi="Times New Roman"/>
          <w:color w:val="0099CC"/>
          <w:szCs w:val="24"/>
        </w:rPr>
        <w:t>xmlns:swe</w:t>
      </w:r>
      <w:r>
        <w:rPr>
          <w:rFonts w:ascii="Times New Roman" w:eastAsiaTheme="minorHAnsi" w:hAnsi="Times New Roman"/>
          <w:color w:val="FF8040"/>
          <w:szCs w:val="24"/>
        </w:rPr>
        <w:t>=</w:t>
      </w:r>
      <w:r>
        <w:rPr>
          <w:rFonts w:ascii="Times New Roman" w:eastAsiaTheme="minorHAnsi" w:hAnsi="Times New Roman"/>
          <w:color w:val="993300"/>
          <w:szCs w:val="24"/>
        </w:rPr>
        <w:t>"http://www.opengis.net/swe"</w:t>
      </w:r>
      <w:r>
        <w:rPr>
          <w:rFonts w:ascii="Times New Roman" w:eastAsiaTheme="minorHAnsi" w:hAnsi="Times New Roman"/>
          <w:color w:val="F5844C"/>
          <w:szCs w:val="24"/>
        </w:rPr>
        <w:t xml:space="preserve"> </w:t>
      </w:r>
      <w:r>
        <w:rPr>
          <w:rFonts w:ascii="Times New Roman" w:eastAsiaTheme="minorHAnsi" w:hAnsi="Times New Roman"/>
          <w:color w:val="0099CC"/>
          <w:szCs w:val="24"/>
        </w:rPr>
        <w:t>xmlns:op</w:t>
      </w:r>
      <w:r>
        <w:rPr>
          <w:rFonts w:ascii="Times New Roman" w:eastAsiaTheme="minorHAnsi" w:hAnsi="Times New Roman"/>
          <w:color w:val="FF8040"/>
          <w:szCs w:val="24"/>
        </w:rPr>
        <w:t>=</w:t>
      </w:r>
      <w:r>
        <w:rPr>
          <w:rFonts w:ascii="Times New Roman" w:eastAsiaTheme="minorHAnsi" w:hAnsi="Times New Roman"/>
          <w:color w:val="993300"/>
          <w:szCs w:val="24"/>
        </w:rPr>
        <w:t>"http://schemas.opengis.net/op"</w:t>
      </w:r>
      <w:r>
        <w:rPr>
          <w:rFonts w:ascii="Times New Roman" w:eastAsiaTheme="minorHAnsi" w:hAnsi="Times New Roman"/>
          <w:color w:val="000096"/>
          <w:szCs w:val="24"/>
        </w:rPr>
        <w:t>&gt;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&lt;gml:Definition</w:t>
      </w:r>
      <w:r>
        <w:rPr>
          <w:rFonts w:ascii="Times New Roman" w:eastAsiaTheme="minorHAnsi" w:hAnsi="Times New Roman"/>
          <w:color w:val="F5844C"/>
          <w:szCs w:val="24"/>
        </w:rPr>
        <w:t xml:space="preserve"> gml:id</w:t>
      </w:r>
      <w:r>
        <w:rPr>
          <w:rFonts w:ascii="Times New Roman" w:eastAsiaTheme="minorHAnsi" w:hAnsi="Times New Roman"/>
          <w:color w:val="FF8040"/>
          <w:szCs w:val="24"/>
        </w:rPr>
        <w:t>=</w:t>
      </w:r>
      <w:r>
        <w:rPr>
          <w:rFonts w:ascii="Times New Roman" w:eastAsiaTheme="minorHAnsi" w:hAnsi="Times New Roman"/>
          <w:color w:val="993300"/>
          <w:szCs w:val="24"/>
        </w:rPr>
        <w:t>"LBR-USU41"</w:t>
      </w:r>
      <w:r>
        <w:rPr>
          <w:rFonts w:ascii="Times New Roman" w:eastAsiaTheme="minorHAnsi" w:hAnsi="Times New Roman"/>
          <w:color w:val="000096"/>
          <w:szCs w:val="24"/>
        </w:rPr>
        <w:t>&gt;</w:t>
      </w:r>
      <w:r>
        <w:rPr>
          <w:rFonts w:ascii="Times New Roman" w:eastAsiaTheme="minorHAnsi" w:hAnsi="Times New Roman"/>
          <w:color w:val="000000"/>
          <w:szCs w:val="24"/>
        </w:rPr>
        <w:br/>
      </w:r>
      <w:r>
        <w:rPr>
          <w:rFonts w:ascii="Times New Roman" w:eastAsiaTheme="minorHAnsi" w:hAnsi="Times New Roman"/>
          <w:color w:val="000000"/>
          <w:szCs w:val="24"/>
        </w:rPr>
        <w:lastRenderedPageBreak/>
        <w:t xml:space="preserve">               </w:t>
      </w:r>
      <w:r>
        <w:rPr>
          <w:rFonts w:ascii="Times New Roman" w:eastAsiaTheme="minorHAnsi" w:hAnsi="Times New Roman"/>
          <w:color w:val="000096"/>
          <w:szCs w:val="24"/>
        </w:rPr>
        <w:t>&lt;gml:description</w:t>
      </w:r>
      <w:r>
        <w:rPr>
          <w:rFonts w:ascii="Times New Roman" w:eastAsiaTheme="minorHAnsi" w:hAnsi="Times New Roman"/>
          <w:color w:val="F5844C"/>
          <w:szCs w:val="24"/>
        </w:rPr>
        <w:t xml:space="preserve"> xlink:href</w:t>
      </w:r>
      <w:r>
        <w:rPr>
          <w:rFonts w:ascii="Times New Roman" w:eastAsiaTheme="minorHAnsi" w:hAnsi="Times New Roman"/>
          <w:color w:val="FF8040"/>
          <w:szCs w:val="24"/>
        </w:rPr>
        <w:t>=</w:t>
      </w:r>
      <w:r>
        <w:rPr>
          <w:rFonts w:ascii="Times New Roman" w:eastAsiaTheme="minorHAnsi" w:hAnsi="Times New Roman"/>
          <w:color w:val="993300"/>
          <w:szCs w:val="24"/>
        </w:rPr>
        <w:t>"http://example.com/rest/properties/LBR:USU41"</w:t>
      </w:r>
      <w:r>
        <w:rPr>
          <w:rFonts w:ascii="Times New Roman" w:eastAsiaTheme="minorHAnsi" w:hAnsi="Times New Roman"/>
          <w:color w:val="000000"/>
          <w:szCs w:val="24"/>
        </w:rPr>
        <w:br/>
      </w:r>
      <w:r>
        <w:rPr>
          <w:rFonts w:ascii="Times New Roman" w:eastAsiaTheme="minorHAnsi" w:hAnsi="Times New Roman"/>
          <w:color w:val="F5844C"/>
          <w:szCs w:val="24"/>
        </w:rPr>
        <w:t xml:space="preserve">                                xlink:title</w:t>
      </w:r>
      <w:r>
        <w:rPr>
          <w:rFonts w:ascii="Times New Roman" w:eastAsiaTheme="minorHAnsi" w:hAnsi="Times New Roman"/>
          <w:color w:val="FF8040"/>
          <w:szCs w:val="24"/>
        </w:rPr>
        <w:t>=</w:t>
      </w:r>
      <w:r>
        <w:rPr>
          <w:rFonts w:ascii="Times New Roman" w:eastAsiaTheme="minorHAnsi" w:hAnsi="Times New Roman"/>
          <w:color w:val="993300"/>
          <w:szCs w:val="24"/>
        </w:rPr>
        <w:t>"Solids, total Suspended"</w:t>
      </w:r>
      <w:r>
        <w:rPr>
          <w:rFonts w:ascii="Times New Roman" w:eastAsiaTheme="minorHAnsi" w:hAnsi="Times New Roman"/>
          <w:color w:val="000096"/>
          <w:szCs w:val="24"/>
        </w:rPr>
        <w:t>/&gt;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&lt;gml:identifier</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"urn:cuahsi.org\localidentfier\"</w:t>
      </w:r>
      <w:r>
        <w:rPr>
          <w:rFonts w:ascii="Times New Roman" w:eastAsiaTheme="minorHAnsi" w:hAnsi="Times New Roman"/>
          <w:color w:val="000096"/>
          <w:szCs w:val="24"/>
        </w:rPr>
        <w:t>&gt;</w:t>
      </w:r>
      <w:r>
        <w:rPr>
          <w:rFonts w:ascii="Times New Roman" w:eastAsiaTheme="minorHAnsi" w:hAnsi="Times New Roman"/>
          <w:color w:val="000000"/>
          <w:szCs w:val="24"/>
        </w:rPr>
        <w:t>LBR:USU41</w:t>
      </w:r>
      <w:r>
        <w:rPr>
          <w:rFonts w:ascii="Times New Roman" w:eastAsiaTheme="minorHAnsi" w:hAnsi="Times New Roman"/>
          <w:color w:val="000096"/>
          <w:szCs w:val="24"/>
        </w:rPr>
        <w:t>&lt;/gml:identifier&gt;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&lt;gml:name</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"urn:cuashi/ontology/SampleConcept"</w:t>
      </w:r>
      <w:r>
        <w:rPr>
          <w:rFonts w:ascii="Times New Roman" w:eastAsiaTheme="minorHAnsi" w:hAnsi="Times New Roman"/>
          <w:color w:val="000096"/>
          <w:szCs w:val="24"/>
        </w:rPr>
        <w:t>&gt;</w:t>
      </w:r>
      <w:r>
        <w:rPr>
          <w:rFonts w:ascii="Times New Roman" w:eastAsiaTheme="minorHAnsi" w:hAnsi="Times New Roman"/>
          <w:color w:val="000000"/>
          <w:szCs w:val="24"/>
        </w:rPr>
        <w:t>Sample</w:t>
      </w:r>
      <w:ins w:id="56" w:author="Valentine David" w:date="2012-01-04T09:28:00Z">
        <w:r>
          <w:rPr>
            <w:rFonts w:ascii="Times New Roman" w:eastAsiaTheme="minorHAnsi" w:hAnsi="Times New Roman"/>
            <w:color w:val="000000"/>
            <w:szCs w:val="24"/>
          </w:rPr>
          <w:t xml:space="preserve"> </w:t>
        </w:r>
      </w:ins>
      <w:r>
        <w:rPr>
          <w:rFonts w:ascii="Times New Roman" w:eastAsiaTheme="minorHAnsi" w:hAnsi="Times New Roman"/>
          <w:color w:val="000000"/>
          <w:szCs w:val="24"/>
        </w:rPr>
        <w:t>Concept</w:t>
      </w:r>
      <w:r>
        <w:rPr>
          <w:rFonts w:ascii="Times New Roman" w:eastAsiaTheme="minorHAnsi" w:hAnsi="Times New Roman"/>
          <w:color w:val="000096"/>
          <w:szCs w:val="24"/>
        </w:rPr>
        <w:t>&lt;/gml:name&gt;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&lt;gml:name</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"http://example.com/rest/properties/LBR:USU41"</w:t>
      </w:r>
      <w:r>
        <w:rPr>
          <w:rFonts w:ascii="Times New Roman" w:eastAsiaTheme="minorHAnsi" w:hAnsi="Times New Roman"/>
          <w:color w:val="000096"/>
          <w:szCs w:val="24"/>
        </w:rPr>
        <w:t>/&gt;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&lt;/gml:Definition&gt;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&lt;/gml:dictionaryEntry&gt;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&lt;/gml:Dictionary&gt;</w:t>
      </w:r>
    </w:p>
    <w:p w14:paraId="4CF79679" w14:textId="77777777" w:rsidR="00D87434" w:rsidRDefault="00D87434" w:rsidP="00D87434"/>
    <w:p w14:paraId="51546C75" w14:textId="77777777" w:rsidR="00D87434" w:rsidRPr="00510E11" w:rsidRDefault="00D87434" w:rsidP="00D87434">
      <w:pPr>
        <w:pStyle w:val="CodeBlock"/>
      </w:pPr>
      <w:r>
        <w:rPr>
          <w:rFonts w:ascii="Times New Roman" w:eastAsiaTheme="minorHAnsi" w:hAnsi="Times New Roman"/>
          <w:color w:val="000000"/>
          <w:szCs w:val="24"/>
        </w:rPr>
        <w:t xml:space="preserve">  </w:t>
      </w:r>
      <w:r>
        <w:rPr>
          <w:rFonts w:ascii="Times New Roman" w:eastAsiaTheme="minorHAnsi" w:hAnsi="Times New Roman"/>
          <w:color w:val="000096"/>
          <w:szCs w:val="24"/>
        </w:rPr>
        <w:t>&lt;wml2:localDictionary&gt;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&lt;gml:Dictionary</w:t>
      </w:r>
      <w:r>
        <w:rPr>
          <w:rFonts w:ascii="Times New Roman" w:eastAsiaTheme="minorHAnsi" w:hAnsi="Times New Roman"/>
          <w:color w:val="F5844C"/>
          <w:szCs w:val="24"/>
        </w:rPr>
        <w:t xml:space="preserve"> gml:id</w:t>
      </w:r>
      <w:r>
        <w:rPr>
          <w:rFonts w:ascii="Times New Roman" w:eastAsiaTheme="minorHAnsi" w:hAnsi="Times New Roman"/>
          <w:color w:val="FF8040"/>
          <w:szCs w:val="24"/>
        </w:rPr>
        <w:t>=</w:t>
      </w:r>
      <w:r>
        <w:rPr>
          <w:rFonts w:ascii="Times New Roman" w:eastAsiaTheme="minorHAnsi" w:hAnsi="Times New Roman"/>
          <w:color w:val="993300"/>
          <w:szCs w:val="24"/>
        </w:rPr>
        <w:t>"USGS_phenom_codes"</w:t>
      </w:r>
      <w:r>
        <w:rPr>
          <w:rFonts w:ascii="Times New Roman" w:eastAsiaTheme="minorHAnsi" w:hAnsi="Times New Roman"/>
          <w:color w:val="000096"/>
          <w:szCs w:val="24"/>
        </w:rPr>
        <w:t>&gt;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&lt;gml:identifier</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"http://waterdata.usgs.gov/nwis"</w:t>
      </w:r>
      <w:r>
        <w:rPr>
          <w:rFonts w:ascii="Times New Roman" w:eastAsiaTheme="minorHAnsi" w:hAnsi="Times New Roman"/>
          <w:color w:val="000096"/>
          <w:szCs w:val="24"/>
        </w:rPr>
        <w:t>&gt;</w:t>
      </w:r>
      <w:r>
        <w:rPr>
          <w:rFonts w:ascii="Times New Roman" w:eastAsiaTheme="minorHAnsi" w:hAnsi="Times New Roman"/>
          <w:color w:val="000000"/>
          <w:szCs w:val="24"/>
        </w:rPr>
        <w:t>phenom_codes_dict</w:t>
      </w:r>
      <w:r>
        <w:rPr>
          <w:rFonts w:ascii="Times New Roman" w:eastAsiaTheme="minorHAnsi" w:hAnsi="Times New Roman"/>
          <w:color w:val="000096"/>
          <w:szCs w:val="24"/>
        </w:rPr>
        <w:t>&lt;/gml:identifier&gt;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&lt;gml:dictionaryEntry&gt;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&lt;gml:Definition</w:t>
      </w:r>
      <w:r>
        <w:rPr>
          <w:rFonts w:ascii="Times New Roman" w:eastAsiaTheme="minorHAnsi" w:hAnsi="Times New Roman"/>
          <w:color w:val="F5844C"/>
          <w:szCs w:val="24"/>
        </w:rPr>
        <w:t xml:space="preserve"> gml:id</w:t>
      </w:r>
      <w:r>
        <w:rPr>
          <w:rFonts w:ascii="Times New Roman" w:eastAsiaTheme="minorHAnsi" w:hAnsi="Times New Roman"/>
          <w:color w:val="FF8040"/>
          <w:szCs w:val="24"/>
        </w:rPr>
        <w:t>=</w:t>
      </w:r>
      <w:r>
        <w:rPr>
          <w:rFonts w:ascii="Times New Roman" w:eastAsiaTheme="minorHAnsi" w:hAnsi="Times New Roman"/>
          <w:color w:val="993300"/>
          <w:szCs w:val="24"/>
        </w:rPr>
        <w:t>"usgs_water_temp"</w:t>
      </w:r>
      <w:r>
        <w:rPr>
          <w:rFonts w:ascii="Times New Roman" w:eastAsiaTheme="minorHAnsi" w:hAnsi="Times New Roman"/>
          <w:color w:val="000096"/>
          <w:szCs w:val="24"/>
        </w:rPr>
        <w:t>&gt;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&lt;gml:identifier</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"http://waterdata.usgs.gov/nwis/parameters"</w:t>
      </w:r>
      <w:r>
        <w:rPr>
          <w:rFonts w:ascii="Times New Roman" w:eastAsiaTheme="minorHAnsi" w:hAnsi="Times New Roman"/>
          <w:color w:val="000096"/>
          <w:szCs w:val="24"/>
        </w:rPr>
        <w:t>&gt;</w:t>
      </w:r>
      <w:r>
        <w:rPr>
          <w:rFonts w:ascii="Times New Roman" w:eastAsiaTheme="minorHAnsi" w:hAnsi="Times New Roman"/>
          <w:color w:val="000000"/>
          <w:szCs w:val="24"/>
        </w:rPr>
        <w:t>00010</w:t>
      </w:r>
      <w:r>
        <w:rPr>
          <w:rFonts w:ascii="Times New Roman" w:eastAsiaTheme="minorHAnsi" w:hAnsi="Times New Roman"/>
          <w:color w:val="000096"/>
          <w:szCs w:val="24"/>
        </w:rPr>
        <w:t>&lt;/gml:identifier&gt;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&lt;gml:name</w:t>
      </w:r>
      <w:r>
        <w:rPr>
          <w:rFonts w:ascii="Times New Roman" w:eastAsiaTheme="minorHAnsi" w:hAnsi="Times New Roman"/>
          <w:color w:val="F5844C"/>
          <w:szCs w:val="24"/>
        </w:rPr>
        <w:t xml:space="preserve"> codeSpace</w:t>
      </w:r>
      <w:r>
        <w:rPr>
          <w:rFonts w:ascii="Times New Roman" w:eastAsiaTheme="minorHAnsi" w:hAnsi="Times New Roman"/>
          <w:color w:val="FF8040"/>
          <w:szCs w:val="24"/>
        </w:rPr>
        <w:t>=</w:t>
      </w:r>
      <w:r>
        <w:rPr>
          <w:rFonts w:ascii="Times New Roman" w:eastAsiaTheme="minorHAnsi" w:hAnsi="Times New Roman"/>
          <w:color w:val="993300"/>
          <w:szCs w:val="24"/>
        </w:rPr>
        <w:t>"http://waterdata.usgs.gov/nwis/parameters"</w:t>
      </w:r>
      <w:r>
        <w:rPr>
          <w:rFonts w:ascii="Times New Roman" w:eastAsiaTheme="minorHAnsi" w:hAnsi="Times New Roman"/>
          <w:color w:val="000096"/>
          <w:szCs w:val="24"/>
        </w:rPr>
        <w:t>&gt;</w:t>
      </w:r>
      <w:r>
        <w:rPr>
          <w:rFonts w:ascii="Times New Roman" w:eastAsiaTheme="minorHAnsi" w:hAnsi="Times New Roman"/>
          <w:color w:val="000000"/>
          <w:szCs w:val="24"/>
        </w:rPr>
        <w:t>Temperature, water, degrees Celsius</w:t>
      </w:r>
      <w:r>
        <w:rPr>
          <w:rFonts w:ascii="Times New Roman" w:eastAsiaTheme="minorHAnsi" w:hAnsi="Times New Roman"/>
          <w:color w:val="000096"/>
          <w:szCs w:val="24"/>
        </w:rPr>
        <w:t>&lt;/gml:name&gt;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&lt;gml:remarks&gt;</w:t>
      </w:r>
      <w:r>
        <w:rPr>
          <w:rFonts w:ascii="Times New Roman" w:eastAsiaTheme="minorHAnsi" w:hAnsi="Times New Roman"/>
          <w:color w:val="000000"/>
          <w:szCs w:val="24"/>
        </w:rPr>
        <w:t>USGS code for water temperature in celsius as adapted from http://waterdata.usgs.gov/nwis</w:t>
      </w:r>
      <w:r>
        <w:rPr>
          <w:rFonts w:ascii="Times New Roman" w:eastAsiaTheme="minorHAnsi" w:hAnsi="Times New Roman"/>
          <w:color w:val="000096"/>
          <w:szCs w:val="24"/>
        </w:rPr>
        <w:t>&lt;/gml:remarks&gt;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&lt;/gml:Definition&gt;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&lt;/gml:dictionaryEntry&gt;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&lt;/gml:Dictionary&gt;</w:t>
      </w:r>
      <w:r>
        <w:rPr>
          <w:rFonts w:ascii="Times New Roman" w:eastAsiaTheme="minorHAnsi" w:hAnsi="Times New Roman"/>
          <w:color w:val="000000"/>
          <w:szCs w:val="24"/>
        </w:rPr>
        <w:br/>
        <w:t xml:space="preserve">  </w:t>
      </w:r>
      <w:r>
        <w:rPr>
          <w:rFonts w:ascii="Times New Roman" w:eastAsiaTheme="minorHAnsi" w:hAnsi="Times New Roman"/>
          <w:color w:val="000096"/>
          <w:szCs w:val="24"/>
        </w:rPr>
        <w:t>&lt;/wml2:localDictionary&gt;</w:t>
      </w:r>
    </w:p>
    <w:p w14:paraId="2ED1AFCD" w14:textId="77777777" w:rsidR="00D87434" w:rsidRDefault="00D87434" w:rsidP="00D87434">
      <w:pPr>
        <w:pStyle w:val="Heading2"/>
        <w:rPr>
          <w:ins w:id="57" w:author="Valentine David" w:date="2012-01-04T09:29:00Z"/>
        </w:rPr>
      </w:pPr>
      <w:bookmarkStart w:id="58" w:name="_Toc316995742"/>
      <w:r>
        <w:t>Process</w:t>
      </w:r>
      <w:bookmarkEnd w:id="58"/>
    </w:p>
    <w:p w14:paraId="3D522982" w14:textId="77777777" w:rsidR="00D87434" w:rsidRDefault="00D87434" w:rsidP="00D87434">
      <w:r>
        <w:t>“</w:t>
      </w:r>
      <w:r w:rsidRPr="00BF25AE">
        <w:rPr>
          <w:i/>
        </w:rPr>
        <w:t xml:space="preserve">An instance of </w:t>
      </w:r>
      <w:proofErr w:type="spellStart"/>
      <w:r w:rsidRPr="00BF25AE">
        <w:rPr>
          <w:i/>
        </w:rPr>
        <w:t>OM_Process</w:t>
      </w:r>
      <w:proofErr w:type="spellEnd"/>
      <w:r w:rsidRPr="00BF25AE">
        <w:rPr>
          <w:i/>
        </w:rPr>
        <w:t xml:space="preserve"> is often an instrument or sensor, but may be a human observer, a simulator, or a process or algorithm applied to more primitive results used as inputs.</w:t>
      </w:r>
    </w:p>
    <w:p w14:paraId="140F387F" w14:textId="77777777" w:rsidR="00D87434" w:rsidRDefault="00D87434">
      <w:pPr>
        <w:pPrChange w:id="59" w:author="Valentine David" w:date="2012-01-04T09:29:00Z">
          <w:pPr>
            <w:pStyle w:val="Heading2"/>
          </w:pPr>
        </w:pPrChange>
      </w:pPr>
      <w:r>
        <w:t xml:space="preserve">WaterML2 defines an </w:t>
      </w:r>
      <w:proofErr w:type="spellStart"/>
      <w:r>
        <w:t>ObservationProcess</w:t>
      </w:r>
      <w:proofErr w:type="spellEnd"/>
      <w:r>
        <w:t xml:space="preserve"> feature type. This a generic class to describe processes related to the creation of hydrological results</w:t>
      </w:r>
    </w:p>
    <w:p w14:paraId="26F71291" w14:textId="77777777" w:rsidR="00D87434" w:rsidRDefault="00D87434" w:rsidP="00D87434">
      <w:pPr>
        <w:pStyle w:val="Caption"/>
        <w:keepNext/>
        <w:ind w:left="720"/>
      </w:pPr>
      <w:bookmarkStart w:id="60" w:name="_Ref260840393"/>
      <w:bookmarkStart w:id="61" w:name="_Ref262746949"/>
      <w:r>
        <w:lastRenderedPageBreak/>
        <w:t xml:space="preserve">Table </w:t>
      </w:r>
      <w:fldSimple w:instr=" SEQ Table \* ARABIC ">
        <w:r>
          <w:rPr>
            <w:noProof/>
          </w:rPr>
          <w:t>8</w:t>
        </w:r>
      </w:fldSimple>
      <w:bookmarkEnd w:id="60"/>
      <w:r>
        <w:t xml:space="preserve"> - available types of processes</w:t>
      </w:r>
      <w:bookmarkEnd w:id="61"/>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74"/>
        <w:gridCol w:w="6982"/>
      </w:tblGrid>
      <w:tr w:rsidR="00D87434" w:rsidRPr="00B23683" w14:paraId="788DE2E6" w14:textId="77777777" w:rsidTr="00D639C0">
        <w:tc>
          <w:tcPr>
            <w:tcW w:w="1874" w:type="dxa"/>
            <w:shd w:val="clear" w:color="auto" w:fill="DBE5F1"/>
          </w:tcPr>
          <w:p w14:paraId="6F900184" w14:textId="77777777" w:rsidR="00D87434" w:rsidRPr="00B23683" w:rsidRDefault="00D87434" w:rsidP="00D639C0">
            <w:pPr>
              <w:rPr>
                <w:b/>
              </w:rPr>
            </w:pPr>
            <w:r w:rsidRPr="00B23683">
              <w:rPr>
                <w:b/>
              </w:rPr>
              <w:t>Process type</w:t>
            </w:r>
          </w:p>
        </w:tc>
        <w:tc>
          <w:tcPr>
            <w:tcW w:w="6982" w:type="dxa"/>
            <w:shd w:val="clear" w:color="auto" w:fill="DBE5F1"/>
          </w:tcPr>
          <w:p w14:paraId="029711AE" w14:textId="77777777" w:rsidR="00D87434" w:rsidRPr="00B23683" w:rsidRDefault="00D87434" w:rsidP="00D639C0">
            <w:pPr>
              <w:rPr>
                <w:b/>
              </w:rPr>
            </w:pPr>
            <w:r w:rsidRPr="00B23683">
              <w:rPr>
                <w:b/>
              </w:rPr>
              <w:t>OGC Name</w:t>
            </w:r>
          </w:p>
        </w:tc>
      </w:tr>
      <w:tr w:rsidR="00D87434" w14:paraId="5213A8DC" w14:textId="77777777" w:rsidTr="00D639C0">
        <w:tc>
          <w:tcPr>
            <w:tcW w:w="1874" w:type="dxa"/>
          </w:tcPr>
          <w:p w14:paraId="76469594" w14:textId="77777777" w:rsidR="00D87434" w:rsidRPr="00B23683" w:rsidRDefault="00D87434" w:rsidP="00D639C0">
            <w:r w:rsidRPr="00B23683">
              <w:t>Simulation</w:t>
            </w:r>
          </w:p>
        </w:tc>
        <w:tc>
          <w:tcPr>
            <w:tcW w:w="6982" w:type="dxa"/>
          </w:tcPr>
          <w:p w14:paraId="0CE541A2" w14:textId="77777777" w:rsidR="00D87434" w:rsidRDefault="003541F5" w:rsidP="00D639C0">
            <w:hyperlink r:id="rId10" w:history="1">
              <w:r w:rsidR="00D87434">
                <w:rPr>
                  <w:rStyle w:val="Hyperlink"/>
                </w:rPr>
                <w:t>http://www.opengis.net/def/waterml/2.0/processType</w:t>
              </w:r>
              <w:r w:rsidR="00D87434" w:rsidRPr="00C63C0E">
                <w:rPr>
                  <w:rStyle w:val="Hyperlink"/>
                </w:rPr>
                <w:t>/Simulation</w:t>
              </w:r>
            </w:hyperlink>
          </w:p>
        </w:tc>
      </w:tr>
      <w:tr w:rsidR="00D87434" w14:paraId="6CC61FB0" w14:textId="77777777" w:rsidTr="00D639C0">
        <w:tc>
          <w:tcPr>
            <w:tcW w:w="1874" w:type="dxa"/>
          </w:tcPr>
          <w:p w14:paraId="5741E4ED" w14:textId="77777777" w:rsidR="00D87434" w:rsidRPr="00B23683" w:rsidRDefault="00D87434" w:rsidP="00D639C0">
            <w:r w:rsidRPr="00B23683">
              <w:t>Manual Method</w:t>
            </w:r>
          </w:p>
        </w:tc>
        <w:tc>
          <w:tcPr>
            <w:tcW w:w="6982" w:type="dxa"/>
          </w:tcPr>
          <w:p w14:paraId="15F82C3F" w14:textId="77777777" w:rsidR="00D87434" w:rsidRDefault="003541F5" w:rsidP="00D639C0">
            <w:hyperlink r:id="rId11" w:history="1">
              <w:r w:rsidR="00D87434">
                <w:rPr>
                  <w:rStyle w:val="Hyperlink"/>
                </w:rPr>
                <w:t>http://www.opengis.net/def/waterml/2.0/processType</w:t>
              </w:r>
              <w:r w:rsidR="00D87434" w:rsidRPr="00C63C0E">
                <w:rPr>
                  <w:rStyle w:val="Hyperlink"/>
                </w:rPr>
                <w:t>/ManualMethod</w:t>
              </w:r>
            </w:hyperlink>
          </w:p>
        </w:tc>
      </w:tr>
      <w:tr w:rsidR="00D87434" w14:paraId="2A4F9377" w14:textId="77777777" w:rsidTr="00D639C0">
        <w:tc>
          <w:tcPr>
            <w:tcW w:w="1874" w:type="dxa"/>
          </w:tcPr>
          <w:p w14:paraId="07BA82A0" w14:textId="77777777" w:rsidR="00D87434" w:rsidRPr="00B23683" w:rsidRDefault="00D87434" w:rsidP="00D639C0">
            <w:r w:rsidRPr="00B23683">
              <w:t>Sensor</w:t>
            </w:r>
          </w:p>
        </w:tc>
        <w:tc>
          <w:tcPr>
            <w:tcW w:w="6982" w:type="dxa"/>
          </w:tcPr>
          <w:p w14:paraId="1931E5F4" w14:textId="77777777" w:rsidR="00D87434" w:rsidRDefault="003541F5" w:rsidP="00D639C0">
            <w:hyperlink r:id="rId12" w:history="1">
              <w:r w:rsidR="00D87434">
                <w:rPr>
                  <w:rStyle w:val="Hyperlink"/>
                </w:rPr>
                <w:t>http://www.opengis.net/def/waterml/2.0/processType</w:t>
              </w:r>
              <w:r w:rsidR="00D87434" w:rsidRPr="00C63C0E">
                <w:rPr>
                  <w:rStyle w:val="Hyperlink"/>
                </w:rPr>
                <w:t>/Sensor</w:t>
              </w:r>
            </w:hyperlink>
          </w:p>
        </w:tc>
      </w:tr>
      <w:tr w:rsidR="00D87434" w14:paraId="64AED74E" w14:textId="77777777" w:rsidTr="00D639C0">
        <w:tc>
          <w:tcPr>
            <w:tcW w:w="1874" w:type="dxa"/>
          </w:tcPr>
          <w:p w14:paraId="49D8FD31" w14:textId="77777777" w:rsidR="00D87434" w:rsidRPr="00B23683" w:rsidRDefault="00D87434" w:rsidP="00D639C0">
            <w:r w:rsidRPr="00B23683">
              <w:t>Algorithm</w:t>
            </w:r>
          </w:p>
        </w:tc>
        <w:tc>
          <w:tcPr>
            <w:tcW w:w="6982" w:type="dxa"/>
          </w:tcPr>
          <w:p w14:paraId="24762D26" w14:textId="77777777" w:rsidR="00D87434" w:rsidRDefault="003541F5" w:rsidP="00D639C0">
            <w:hyperlink r:id="rId13" w:history="1">
              <w:r w:rsidR="00D87434">
                <w:rPr>
                  <w:rStyle w:val="Hyperlink"/>
                </w:rPr>
                <w:t>http://www.opengis.net/def/waterml/2.0/processType</w:t>
              </w:r>
              <w:r w:rsidR="00D87434" w:rsidRPr="00C63C0E">
                <w:rPr>
                  <w:rStyle w:val="Hyperlink"/>
                </w:rPr>
                <w:t>/Algorithm</w:t>
              </w:r>
            </w:hyperlink>
          </w:p>
        </w:tc>
      </w:tr>
      <w:tr w:rsidR="00D87434" w14:paraId="5527D6BB" w14:textId="77777777" w:rsidTr="00D639C0">
        <w:tc>
          <w:tcPr>
            <w:tcW w:w="1874" w:type="dxa"/>
          </w:tcPr>
          <w:p w14:paraId="2286B6A3" w14:textId="77777777" w:rsidR="00D87434" w:rsidRPr="00B23683" w:rsidRDefault="00D87434" w:rsidP="00D639C0">
            <w:r w:rsidRPr="00B23683">
              <w:t>Unknown</w:t>
            </w:r>
          </w:p>
        </w:tc>
        <w:tc>
          <w:tcPr>
            <w:tcW w:w="6982" w:type="dxa"/>
          </w:tcPr>
          <w:p w14:paraId="251942E3" w14:textId="77777777" w:rsidR="00D87434" w:rsidRDefault="003541F5" w:rsidP="00D639C0">
            <w:hyperlink r:id="rId14" w:history="1">
              <w:r w:rsidR="00D87434">
                <w:rPr>
                  <w:rStyle w:val="Hyperlink"/>
                </w:rPr>
                <w:t>http://www.opengis.net/def/waterml/2.0/processType</w:t>
              </w:r>
              <w:r w:rsidR="00D87434" w:rsidRPr="00C63C0E">
                <w:rPr>
                  <w:rStyle w:val="Hyperlink"/>
                </w:rPr>
                <w:t>/Unknown</w:t>
              </w:r>
            </w:hyperlink>
            <w:r w:rsidR="00D87434">
              <w:t xml:space="preserve"> </w:t>
            </w:r>
          </w:p>
        </w:tc>
      </w:tr>
    </w:tbl>
    <w:p w14:paraId="74659CB9" w14:textId="77777777" w:rsidR="00D87434" w:rsidRDefault="00D87434" w:rsidP="00D87434"/>
    <w:p w14:paraId="793A4869" w14:textId="77777777" w:rsidR="00D87434" w:rsidRDefault="00D87434" w:rsidP="00D87434">
      <w:r>
        <w:t xml:space="preserve">The following tables describe the properties available in </w:t>
      </w:r>
      <w:proofErr w:type="spellStart"/>
      <w:r w:rsidRPr="00B94BD5">
        <w:rPr>
          <w:i/>
        </w:rPr>
        <w:t>ObservationProcess</w:t>
      </w:r>
      <w:proofErr w:type="spellEnd"/>
      <w:r>
        <w:t>.</w:t>
      </w:r>
    </w:p>
    <w:p w14:paraId="4BF8D0DD" w14:textId="77777777" w:rsidR="00D87434" w:rsidRPr="00CB3061" w:rsidRDefault="00D87434">
      <w:pPr>
        <w:pPrChange w:id="62" w:author="Valentine David" w:date="2012-01-04T09:29:00Z">
          <w:pPr>
            <w:pStyle w:val="Heading2"/>
          </w:pPr>
        </w:pPrChange>
      </w:pPr>
    </w:p>
    <w:tbl>
      <w:tblPr>
        <w:tblStyle w:val="TableGrid"/>
        <w:tblW w:w="0" w:type="auto"/>
        <w:tblLayout w:type="fixed"/>
        <w:tblLook w:val="04A0" w:firstRow="1" w:lastRow="0" w:firstColumn="1" w:lastColumn="0" w:noHBand="0" w:noVBand="1"/>
      </w:tblPr>
      <w:tblGrid>
        <w:gridCol w:w="1638"/>
        <w:gridCol w:w="1260"/>
        <w:gridCol w:w="7592"/>
        <w:gridCol w:w="2686"/>
      </w:tblGrid>
      <w:tr w:rsidR="00D87434" w14:paraId="107B7FDC" w14:textId="77777777" w:rsidTr="00D639C0">
        <w:tc>
          <w:tcPr>
            <w:tcW w:w="1638" w:type="dxa"/>
          </w:tcPr>
          <w:p w14:paraId="23719DB5" w14:textId="77777777" w:rsidR="00D87434" w:rsidRPr="00D8423D" w:rsidRDefault="00D87434" w:rsidP="00D639C0">
            <w:pPr>
              <w:rPr>
                <w:b/>
              </w:rPr>
            </w:pPr>
            <w:r w:rsidRPr="00D8423D">
              <w:rPr>
                <w:b/>
              </w:rPr>
              <w:t>Information</w:t>
            </w:r>
          </w:p>
        </w:tc>
        <w:tc>
          <w:tcPr>
            <w:tcW w:w="1260" w:type="dxa"/>
          </w:tcPr>
          <w:p w14:paraId="58BBE00D" w14:textId="77777777" w:rsidR="00D87434" w:rsidRPr="00D8423D" w:rsidRDefault="00D87434" w:rsidP="00D639C0">
            <w:pPr>
              <w:rPr>
                <w:b/>
              </w:rPr>
            </w:pPr>
            <w:r w:rsidRPr="00D8423D">
              <w:rPr>
                <w:b/>
              </w:rPr>
              <w:t>ODM</w:t>
            </w:r>
          </w:p>
        </w:tc>
        <w:tc>
          <w:tcPr>
            <w:tcW w:w="7592" w:type="dxa"/>
          </w:tcPr>
          <w:p w14:paraId="3A8F2E83" w14:textId="77777777" w:rsidR="00D87434" w:rsidRPr="00D8423D" w:rsidRDefault="00D87434" w:rsidP="00D639C0">
            <w:pPr>
              <w:rPr>
                <w:b/>
              </w:rPr>
            </w:pPr>
            <w:proofErr w:type="spellStart"/>
            <w:r w:rsidRPr="00D8423D">
              <w:rPr>
                <w:b/>
              </w:rPr>
              <w:t>WaterML</w:t>
            </w:r>
            <w:proofErr w:type="spellEnd"/>
            <w:r w:rsidRPr="00D8423D">
              <w:rPr>
                <w:b/>
              </w:rPr>
              <w:t xml:space="preserve"> 2</w:t>
            </w:r>
          </w:p>
          <w:p w14:paraId="21F81EA0" w14:textId="77777777" w:rsidR="00D87434" w:rsidRPr="00D8423D" w:rsidRDefault="00D87434" w:rsidP="00D639C0">
            <w:pPr>
              <w:rPr>
                <w:b/>
                <w:sz w:val="16"/>
                <w:szCs w:val="16"/>
              </w:rPr>
            </w:pPr>
            <w:r w:rsidRPr="00D8423D">
              <w:rPr>
                <w:b/>
                <w:sz w:val="16"/>
                <w:szCs w:val="16"/>
              </w:rPr>
              <w:t>/wml2:Collection/wml2:observationMember/om:OM_Observation/om:procedure</w:t>
            </w:r>
          </w:p>
        </w:tc>
        <w:tc>
          <w:tcPr>
            <w:tcW w:w="2686" w:type="dxa"/>
          </w:tcPr>
          <w:p w14:paraId="46BB9B18" w14:textId="77777777" w:rsidR="00D87434" w:rsidRPr="00D8423D" w:rsidRDefault="00D87434" w:rsidP="00D639C0">
            <w:pPr>
              <w:rPr>
                <w:b/>
                <w:sz w:val="18"/>
                <w:szCs w:val="18"/>
              </w:rPr>
            </w:pPr>
            <w:proofErr w:type="spellStart"/>
            <w:r w:rsidRPr="00D8423D">
              <w:rPr>
                <w:b/>
                <w:sz w:val="18"/>
                <w:szCs w:val="18"/>
              </w:rPr>
              <w:t>WaterML</w:t>
            </w:r>
            <w:proofErr w:type="spellEnd"/>
            <w:r w:rsidRPr="00D8423D">
              <w:rPr>
                <w:b/>
                <w:sz w:val="18"/>
                <w:szCs w:val="18"/>
              </w:rPr>
              <w:t xml:space="preserve"> 1  </w:t>
            </w:r>
          </w:p>
          <w:p w14:paraId="2639BFB0" w14:textId="77777777" w:rsidR="00D87434" w:rsidRPr="00D8423D" w:rsidRDefault="00D87434" w:rsidP="00D639C0">
            <w:pPr>
              <w:rPr>
                <w:b/>
                <w:sz w:val="18"/>
                <w:szCs w:val="18"/>
              </w:rPr>
            </w:pPr>
            <w:r w:rsidRPr="00D8423D">
              <w:rPr>
                <w:b/>
                <w:sz w:val="18"/>
                <w:szCs w:val="18"/>
              </w:rPr>
              <w:t>base:/</w:t>
            </w:r>
            <w:proofErr w:type="spellStart"/>
            <w:r>
              <w:rPr>
                <w:b/>
                <w:sz w:val="18"/>
                <w:szCs w:val="18"/>
              </w:rPr>
              <w:t>timeSeriesResponse</w:t>
            </w:r>
            <w:proofErr w:type="spellEnd"/>
            <w:r w:rsidRPr="00D8423D">
              <w:rPr>
                <w:b/>
                <w:sz w:val="18"/>
                <w:szCs w:val="18"/>
              </w:rPr>
              <w:t>/</w:t>
            </w:r>
            <w:proofErr w:type="spellStart"/>
            <w:r>
              <w:rPr>
                <w:b/>
                <w:sz w:val="18"/>
                <w:szCs w:val="18"/>
              </w:rPr>
              <w:t>timeSeries</w:t>
            </w:r>
            <w:proofErr w:type="spellEnd"/>
          </w:p>
        </w:tc>
      </w:tr>
      <w:tr w:rsidR="00D87434" w14:paraId="2CAC9C57" w14:textId="77777777" w:rsidTr="00D639C0">
        <w:tc>
          <w:tcPr>
            <w:tcW w:w="1638" w:type="dxa"/>
          </w:tcPr>
          <w:p w14:paraId="6CE4C1E2" w14:textId="77777777" w:rsidR="00D87434" w:rsidRDefault="00D87434" w:rsidP="00D639C0">
            <w:r>
              <w:t>Process Type</w:t>
            </w:r>
          </w:p>
        </w:tc>
        <w:tc>
          <w:tcPr>
            <w:tcW w:w="1260" w:type="dxa"/>
          </w:tcPr>
          <w:p w14:paraId="1EEEE654" w14:textId="77777777" w:rsidR="00D87434" w:rsidRDefault="00D87434" w:rsidP="00D639C0"/>
        </w:tc>
        <w:tc>
          <w:tcPr>
            <w:tcW w:w="7592" w:type="dxa"/>
          </w:tcPr>
          <w:p w14:paraId="4E06D54B" w14:textId="77777777" w:rsidR="00D87434" w:rsidRDefault="00D87434" w:rsidP="00D639C0">
            <w:r>
              <w:t>w</w:t>
            </w:r>
            <w:r w:rsidRPr="009B47A7">
              <w:t>ml</w:t>
            </w:r>
            <w:r>
              <w:t>2:</w:t>
            </w:r>
            <w:r w:rsidRPr="009B47A7">
              <w:t>ObservationProcess</w:t>
            </w:r>
            <w:r>
              <w:t>/</w:t>
            </w:r>
            <w:r w:rsidRPr="009B47A7">
              <w:t>wml</w:t>
            </w:r>
            <w:r>
              <w:t>2</w:t>
            </w:r>
            <w:r w:rsidRPr="009B47A7">
              <w:t>:processType</w:t>
            </w:r>
            <w:r>
              <w:t>=</w:t>
            </w:r>
          </w:p>
          <w:p w14:paraId="77318199" w14:textId="77777777" w:rsidR="00D87434" w:rsidRDefault="003541F5" w:rsidP="00D639C0">
            <w:hyperlink r:id="rId15" w:history="1">
              <w:r w:rsidR="00D87434">
                <w:rPr>
                  <w:rStyle w:val="Hyperlink"/>
                </w:rPr>
                <w:t>http://www.opengis.net/def/waterml/2.0/processType</w:t>
              </w:r>
              <w:r w:rsidR="00D87434" w:rsidRPr="00C63C0E">
                <w:rPr>
                  <w:rStyle w:val="Hyperlink"/>
                </w:rPr>
                <w:t>/Unknown</w:t>
              </w:r>
            </w:hyperlink>
            <w:r w:rsidR="00D87434" w:rsidRPr="0084252C">
              <w:rPr>
                <w:rStyle w:val="Hyperlink"/>
                <w:sz w:val="22"/>
                <w:vertAlign w:val="superscript"/>
              </w:rPr>
              <w:t>1</w:t>
            </w:r>
          </w:p>
        </w:tc>
        <w:tc>
          <w:tcPr>
            <w:tcW w:w="2686" w:type="dxa"/>
          </w:tcPr>
          <w:p w14:paraId="4145C53D" w14:textId="77777777" w:rsidR="00D87434" w:rsidRDefault="00D87434" w:rsidP="00D639C0"/>
        </w:tc>
      </w:tr>
      <w:tr w:rsidR="00D87434" w14:paraId="6981473D" w14:textId="77777777" w:rsidTr="00D639C0">
        <w:tc>
          <w:tcPr>
            <w:tcW w:w="1638" w:type="dxa"/>
          </w:tcPr>
          <w:p w14:paraId="74F66DA6" w14:textId="77777777" w:rsidR="00D87434" w:rsidRDefault="00D87434" w:rsidP="00D639C0">
            <w:r>
              <w:t>Identifier</w:t>
            </w:r>
          </w:p>
        </w:tc>
        <w:tc>
          <w:tcPr>
            <w:tcW w:w="1260" w:type="dxa"/>
          </w:tcPr>
          <w:p w14:paraId="2CD9746A" w14:textId="77777777" w:rsidR="00D87434" w:rsidRDefault="00D87434" w:rsidP="00D639C0"/>
        </w:tc>
        <w:tc>
          <w:tcPr>
            <w:tcW w:w="7592" w:type="dxa"/>
          </w:tcPr>
          <w:p w14:paraId="2D53CAC5" w14:textId="77777777" w:rsidR="00D87434" w:rsidRPr="009B47A7" w:rsidRDefault="00D87434" w:rsidP="00D639C0">
            <w:r w:rsidRPr="009B47A7">
              <w:t>Wm</w:t>
            </w:r>
            <w:r>
              <w:t>2l:</w:t>
            </w:r>
            <w:r w:rsidRPr="009B47A7">
              <w:t>ObservationProcess</w:t>
            </w:r>
            <w:r>
              <w:t>/</w:t>
            </w:r>
            <w:proofErr w:type="spellStart"/>
            <w:r>
              <w:t>gml:identifier</w:t>
            </w:r>
            <w:proofErr w:type="spellEnd"/>
          </w:p>
        </w:tc>
        <w:tc>
          <w:tcPr>
            <w:tcW w:w="2686" w:type="dxa"/>
          </w:tcPr>
          <w:p w14:paraId="0296AD41" w14:textId="77777777" w:rsidR="00D87434" w:rsidRDefault="00D87434" w:rsidP="00D639C0"/>
        </w:tc>
      </w:tr>
      <w:tr w:rsidR="00D87434" w14:paraId="6E4DBBA5" w14:textId="77777777" w:rsidTr="00D639C0">
        <w:tc>
          <w:tcPr>
            <w:tcW w:w="1638" w:type="dxa"/>
          </w:tcPr>
          <w:p w14:paraId="1F96EAF2" w14:textId="77777777" w:rsidR="00D87434" w:rsidRDefault="00D87434" w:rsidP="00D639C0">
            <w:r>
              <w:t>Process Reference</w:t>
            </w:r>
          </w:p>
        </w:tc>
        <w:tc>
          <w:tcPr>
            <w:tcW w:w="1260" w:type="dxa"/>
          </w:tcPr>
          <w:p w14:paraId="7BC01316" w14:textId="77777777" w:rsidR="00D87434" w:rsidRDefault="00D87434" w:rsidP="00D639C0"/>
        </w:tc>
        <w:tc>
          <w:tcPr>
            <w:tcW w:w="7592" w:type="dxa"/>
          </w:tcPr>
          <w:p w14:paraId="12A936A5" w14:textId="77777777" w:rsidR="00D87434" w:rsidRDefault="00D87434" w:rsidP="00D639C0">
            <w:r>
              <w:t xml:space="preserve">Pointer to Internal </w:t>
            </w:r>
          </w:p>
          <w:p w14:paraId="00A210F7" w14:textId="77777777" w:rsidR="00D87434" w:rsidRDefault="00D87434" w:rsidP="00D639C0">
            <w:r>
              <w:t>w</w:t>
            </w:r>
            <w:r w:rsidRPr="009B47A7">
              <w:t>ml</w:t>
            </w:r>
            <w:r>
              <w:t>2:WaterObservationProcess</w:t>
            </w:r>
            <w:r w:rsidRPr="009B47A7">
              <w:t>/wm</w:t>
            </w:r>
            <w:r>
              <w:t>2l:processReference</w:t>
            </w:r>
          </w:p>
        </w:tc>
        <w:tc>
          <w:tcPr>
            <w:tcW w:w="2686" w:type="dxa"/>
          </w:tcPr>
          <w:p w14:paraId="64718FF9" w14:textId="77777777" w:rsidR="00D87434" w:rsidRDefault="00D87434" w:rsidP="00D639C0">
            <w:r>
              <w:t>variable/</w:t>
            </w:r>
            <w:proofErr w:type="spellStart"/>
            <w:r>
              <w:t>variableCode</w:t>
            </w:r>
            <w:proofErr w:type="spellEnd"/>
          </w:p>
          <w:p w14:paraId="73AD1ECB" w14:textId="77777777" w:rsidR="00D87434" w:rsidRDefault="00D87434" w:rsidP="00D639C0"/>
          <w:p w14:paraId="53834728" w14:textId="77777777" w:rsidR="00D87434" w:rsidRDefault="00D87434" w:rsidP="00D639C0">
            <w:r>
              <w:lastRenderedPageBreak/>
              <w:t>values/</w:t>
            </w:r>
            <w:proofErr w:type="spellStart"/>
            <w:r>
              <w:t>methodCode</w:t>
            </w:r>
            <w:proofErr w:type="spellEnd"/>
          </w:p>
        </w:tc>
      </w:tr>
      <w:tr w:rsidR="00D87434" w14:paraId="6E07ED2C" w14:textId="77777777" w:rsidTr="00D639C0">
        <w:tc>
          <w:tcPr>
            <w:tcW w:w="1638" w:type="dxa"/>
          </w:tcPr>
          <w:p w14:paraId="37249B48" w14:textId="77777777" w:rsidR="00D87434" w:rsidRPr="00915726" w:rsidRDefault="00D87434" w:rsidP="00D639C0">
            <w:pPr>
              <w:rPr>
                <w:sz w:val="18"/>
                <w:szCs w:val="18"/>
              </w:rPr>
            </w:pPr>
            <w:proofErr w:type="spellStart"/>
            <w:r w:rsidRPr="00915726">
              <w:rPr>
                <w:sz w:val="18"/>
                <w:szCs w:val="18"/>
              </w:rPr>
              <w:lastRenderedPageBreak/>
              <w:t>aggregationPeriod</w:t>
            </w:r>
            <w:proofErr w:type="spellEnd"/>
          </w:p>
        </w:tc>
        <w:tc>
          <w:tcPr>
            <w:tcW w:w="1260" w:type="dxa"/>
          </w:tcPr>
          <w:p w14:paraId="1265FA31" w14:textId="77777777" w:rsidR="00D87434" w:rsidRDefault="00D87434" w:rsidP="00D639C0">
            <w:proofErr w:type="spellStart"/>
            <w:r>
              <w:t>timeSupport</w:t>
            </w:r>
            <w:proofErr w:type="spellEnd"/>
          </w:p>
        </w:tc>
        <w:tc>
          <w:tcPr>
            <w:tcW w:w="7592" w:type="dxa"/>
          </w:tcPr>
          <w:p w14:paraId="6D3BE5E4" w14:textId="77777777" w:rsidR="00D87434" w:rsidRDefault="00D87434" w:rsidP="00D639C0">
            <w:r w:rsidRPr="00915726">
              <w:t>wml2:ObservationProc</w:t>
            </w:r>
            <w:r>
              <w:t>ess/wml2:aggregationPeriod</w:t>
            </w:r>
          </w:p>
        </w:tc>
        <w:tc>
          <w:tcPr>
            <w:tcW w:w="2686" w:type="dxa"/>
          </w:tcPr>
          <w:p w14:paraId="2DEF4F98" w14:textId="77777777" w:rsidR="00D87434" w:rsidRDefault="00D87434" w:rsidP="00D639C0">
            <w:r>
              <w:t>variable/timescale/</w:t>
            </w:r>
            <w:proofErr w:type="spellStart"/>
            <w:r>
              <w:t>timeSupport</w:t>
            </w:r>
            <w:proofErr w:type="spellEnd"/>
          </w:p>
          <w:p w14:paraId="50CD461F" w14:textId="77777777" w:rsidR="00D87434" w:rsidRDefault="00D87434" w:rsidP="00D639C0"/>
        </w:tc>
      </w:tr>
      <w:tr w:rsidR="00D87434" w14:paraId="1A35E0EE" w14:textId="77777777" w:rsidTr="00D639C0">
        <w:tc>
          <w:tcPr>
            <w:tcW w:w="1638" w:type="dxa"/>
          </w:tcPr>
          <w:p w14:paraId="4122AFFD" w14:textId="77777777" w:rsidR="00D87434" w:rsidRPr="00915726" w:rsidRDefault="00D87434" w:rsidP="00D639C0">
            <w:r>
              <w:t>Provenance</w:t>
            </w:r>
          </w:p>
        </w:tc>
        <w:tc>
          <w:tcPr>
            <w:tcW w:w="1260" w:type="dxa"/>
          </w:tcPr>
          <w:p w14:paraId="6AC65240" w14:textId="77777777" w:rsidR="00D87434" w:rsidRDefault="00D87434" w:rsidP="00D639C0"/>
        </w:tc>
        <w:tc>
          <w:tcPr>
            <w:tcW w:w="7592" w:type="dxa"/>
          </w:tcPr>
          <w:p w14:paraId="554E5D2E" w14:textId="77777777" w:rsidR="00D87434" w:rsidRPr="00915726" w:rsidRDefault="00D87434" w:rsidP="00D639C0">
            <w:r w:rsidRPr="00915726">
              <w:t>wml2:ObservationProce</w:t>
            </w:r>
            <w:r>
              <w:t>ss/wml2:originatingProcess</w:t>
            </w:r>
          </w:p>
        </w:tc>
        <w:tc>
          <w:tcPr>
            <w:tcW w:w="2686" w:type="dxa"/>
          </w:tcPr>
          <w:p w14:paraId="3A599856" w14:textId="77777777" w:rsidR="00D87434" w:rsidRDefault="00D87434" w:rsidP="00D639C0"/>
        </w:tc>
      </w:tr>
      <w:tr w:rsidR="00D87434" w14:paraId="171CF79E" w14:textId="77777777" w:rsidTr="00D639C0">
        <w:tc>
          <w:tcPr>
            <w:tcW w:w="1638" w:type="dxa"/>
          </w:tcPr>
          <w:p w14:paraId="2002BB17" w14:textId="77777777" w:rsidR="00D87434" w:rsidRDefault="00D87434" w:rsidP="00D639C0">
            <w:r>
              <w:t>Parameter</w:t>
            </w:r>
          </w:p>
        </w:tc>
        <w:tc>
          <w:tcPr>
            <w:tcW w:w="1260" w:type="dxa"/>
          </w:tcPr>
          <w:p w14:paraId="23D036C7" w14:textId="77777777" w:rsidR="00D87434" w:rsidRDefault="00D87434" w:rsidP="00D639C0"/>
        </w:tc>
        <w:tc>
          <w:tcPr>
            <w:tcW w:w="7592" w:type="dxa"/>
          </w:tcPr>
          <w:p w14:paraId="05D22678" w14:textId="77777777" w:rsidR="00D87434" w:rsidRDefault="00D87434" w:rsidP="00D639C0">
            <w:r>
              <w:t>w</w:t>
            </w:r>
            <w:r w:rsidRPr="009B47A7">
              <w:t>ml</w:t>
            </w:r>
            <w:r>
              <w:t>2:</w:t>
            </w:r>
            <w:r w:rsidRPr="009B47A7">
              <w:t>Obser</w:t>
            </w:r>
            <w:r>
              <w:t>vationProcess/</w:t>
            </w:r>
            <w:proofErr w:type="spellStart"/>
            <w:r>
              <w:t>om:parameter</w:t>
            </w:r>
            <w:proofErr w:type="spellEnd"/>
          </w:p>
        </w:tc>
        <w:tc>
          <w:tcPr>
            <w:tcW w:w="2686" w:type="dxa"/>
          </w:tcPr>
          <w:p w14:paraId="6A1A8995" w14:textId="77777777" w:rsidR="00D87434" w:rsidRDefault="00D87434" w:rsidP="00D639C0">
            <w:r>
              <w:t>All Variable Components</w:t>
            </w:r>
          </w:p>
        </w:tc>
      </w:tr>
      <w:tr w:rsidR="00D87434" w14:paraId="2AEB38CD" w14:textId="77777777" w:rsidTr="00D639C0">
        <w:trPr>
          <w:trHeight w:val="350"/>
        </w:trPr>
        <w:tc>
          <w:tcPr>
            <w:tcW w:w="1638" w:type="dxa"/>
          </w:tcPr>
          <w:p w14:paraId="4D541DBF" w14:textId="77777777" w:rsidR="00D87434" w:rsidRDefault="00D87434" w:rsidP="00D639C0">
            <w:r>
              <w:t>Operator</w:t>
            </w:r>
          </w:p>
        </w:tc>
        <w:tc>
          <w:tcPr>
            <w:tcW w:w="1260" w:type="dxa"/>
          </w:tcPr>
          <w:p w14:paraId="2F060ED1" w14:textId="77777777" w:rsidR="00D87434" w:rsidRDefault="00D87434" w:rsidP="00D639C0">
            <w:r>
              <w:t>Organization</w:t>
            </w:r>
          </w:p>
        </w:tc>
        <w:tc>
          <w:tcPr>
            <w:tcW w:w="7592" w:type="dxa"/>
          </w:tcPr>
          <w:p w14:paraId="16732705" w14:textId="77777777" w:rsidR="00D87434" w:rsidRDefault="00D87434" w:rsidP="00D639C0">
            <w:r>
              <w:t>wml2:ObservationProcess</w:t>
            </w:r>
            <w:r w:rsidRPr="009B47A7">
              <w:t>/</w:t>
            </w:r>
            <w:proofErr w:type="spellStart"/>
            <w:r w:rsidRPr="009B47A7">
              <w:t>om:</w:t>
            </w:r>
            <w:r>
              <w:t>operator</w:t>
            </w:r>
            <w:proofErr w:type="spellEnd"/>
          </w:p>
        </w:tc>
        <w:tc>
          <w:tcPr>
            <w:tcW w:w="2686" w:type="dxa"/>
          </w:tcPr>
          <w:p w14:paraId="5AAC9C0B" w14:textId="77777777" w:rsidR="00D87434" w:rsidRDefault="00D87434" w:rsidP="00D639C0">
            <w:r>
              <w:t>values/source</w:t>
            </w:r>
          </w:p>
        </w:tc>
      </w:tr>
      <w:tr w:rsidR="00D87434" w14:paraId="5BD3E8EF" w14:textId="77777777" w:rsidTr="00D639C0">
        <w:tc>
          <w:tcPr>
            <w:tcW w:w="1638" w:type="dxa"/>
          </w:tcPr>
          <w:p w14:paraId="1CEECC0B" w14:textId="77777777" w:rsidR="00D87434" w:rsidRDefault="00D87434" w:rsidP="00D639C0">
            <w:r>
              <w:t xml:space="preserve">CUAHSI </w:t>
            </w:r>
            <w:proofErr w:type="spellStart"/>
            <w:r>
              <w:t>ValueType</w:t>
            </w:r>
            <w:proofErr w:type="spellEnd"/>
            <w:r>
              <w:t>*</w:t>
            </w:r>
          </w:p>
        </w:tc>
        <w:tc>
          <w:tcPr>
            <w:tcW w:w="1260" w:type="dxa"/>
          </w:tcPr>
          <w:p w14:paraId="101684FC" w14:textId="77777777" w:rsidR="00D87434" w:rsidRDefault="00D87434" w:rsidP="00D639C0"/>
        </w:tc>
        <w:tc>
          <w:tcPr>
            <w:tcW w:w="7592" w:type="dxa"/>
          </w:tcPr>
          <w:p w14:paraId="4AF879DC" w14:textId="77777777" w:rsidR="00D87434" w:rsidRDefault="00D87434" w:rsidP="00D639C0">
            <w:r>
              <w:t>wml2:ObservationProcess/om:parameter/om:NamedValue/om:name/[@xlink:href =’</w:t>
            </w:r>
            <w:proofErr w:type="spellStart"/>
            <w:r>
              <w:t>valueType</w:t>
            </w:r>
            <w:proofErr w:type="spellEnd"/>
            <w:r>
              <w:t>’]</w:t>
            </w:r>
          </w:p>
        </w:tc>
        <w:tc>
          <w:tcPr>
            <w:tcW w:w="2686" w:type="dxa"/>
          </w:tcPr>
          <w:p w14:paraId="3967BD3F" w14:textId="77777777" w:rsidR="00D87434" w:rsidRDefault="00D87434" w:rsidP="00D639C0">
            <w:r>
              <w:t>variable/</w:t>
            </w:r>
            <w:proofErr w:type="spellStart"/>
            <w:r>
              <w:t>valueType</w:t>
            </w:r>
            <w:proofErr w:type="spellEnd"/>
          </w:p>
        </w:tc>
      </w:tr>
      <w:tr w:rsidR="00D87434" w14:paraId="1EBDF791" w14:textId="77777777" w:rsidTr="00D639C0">
        <w:tc>
          <w:tcPr>
            <w:tcW w:w="1638" w:type="dxa"/>
          </w:tcPr>
          <w:p w14:paraId="6B9C0ADD" w14:textId="77777777" w:rsidR="00D87434" w:rsidRPr="002D1B29" w:rsidRDefault="00D87434" w:rsidP="00D639C0">
            <w:pPr>
              <w:rPr>
                <w:sz w:val="18"/>
                <w:szCs w:val="18"/>
              </w:rPr>
            </w:pPr>
            <w:r w:rsidRPr="002D1B29">
              <w:rPr>
                <w:sz w:val="18"/>
                <w:szCs w:val="18"/>
              </w:rPr>
              <w:t xml:space="preserve">CUAHSI </w:t>
            </w:r>
            <w:proofErr w:type="spellStart"/>
            <w:r w:rsidRPr="002D1B29">
              <w:rPr>
                <w:sz w:val="18"/>
                <w:szCs w:val="18"/>
              </w:rPr>
              <w:t>SampleMedium</w:t>
            </w:r>
            <w:proofErr w:type="spellEnd"/>
            <w:r w:rsidRPr="002D1B29">
              <w:rPr>
                <w:sz w:val="18"/>
                <w:szCs w:val="18"/>
              </w:rPr>
              <w:t>*</w:t>
            </w:r>
          </w:p>
        </w:tc>
        <w:tc>
          <w:tcPr>
            <w:tcW w:w="1260" w:type="dxa"/>
          </w:tcPr>
          <w:p w14:paraId="5C59ABA8" w14:textId="77777777" w:rsidR="00D87434" w:rsidRDefault="00D87434" w:rsidP="00D639C0"/>
        </w:tc>
        <w:tc>
          <w:tcPr>
            <w:tcW w:w="7592" w:type="dxa"/>
          </w:tcPr>
          <w:p w14:paraId="771B311B" w14:textId="77777777" w:rsidR="00D87434" w:rsidRDefault="00D87434" w:rsidP="00D639C0">
            <w:r>
              <w:t>w</w:t>
            </w:r>
            <w:r w:rsidRPr="002D1B29">
              <w:t>ml</w:t>
            </w:r>
            <w:r>
              <w:t>2rObservationProcess/om:parameter/om:NamedValue/om:name/[@xlink:href =’</w:t>
            </w:r>
            <w:proofErr w:type="spellStart"/>
            <w:r>
              <w:t>sampleMedium</w:t>
            </w:r>
            <w:proofErr w:type="spellEnd"/>
            <w:r>
              <w:t>’]</w:t>
            </w:r>
          </w:p>
        </w:tc>
        <w:tc>
          <w:tcPr>
            <w:tcW w:w="2686" w:type="dxa"/>
          </w:tcPr>
          <w:p w14:paraId="6937DA48" w14:textId="77777777" w:rsidR="00D87434" w:rsidRDefault="00D87434" w:rsidP="00D639C0">
            <w:r>
              <w:t>variable/</w:t>
            </w:r>
            <w:proofErr w:type="spellStart"/>
            <w:r>
              <w:t>sampleMedium</w:t>
            </w:r>
            <w:proofErr w:type="spellEnd"/>
          </w:p>
        </w:tc>
      </w:tr>
      <w:tr w:rsidR="00D87434" w14:paraId="0FCFD60F" w14:textId="77777777" w:rsidTr="00D639C0">
        <w:tc>
          <w:tcPr>
            <w:tcW w:w="1638" w:type="dxa"/>
          </w:tcPr>
          <w:p w14:paraId="78CF2F5E" w14:textId="77777777" w:rsidR="00D87434" w:rsidRDefault="00D87434" w:rsidP="00D639C0">
            <w:r>
              <w:t>CUAHSI Speciation*</w:t>
            </w:r>
          </w:p>
        </w:tc>
        <w:tc>
          <w:tcPr>
            <w:tcW w:w="1260" w:type="dxa"/>
          </w:tcPr>
          <w:p w14:paraId="3F59241B" w14:textId="77777777" w:rsidR="00D87434" w:rsidRDefault="00D87434" w:rsidP="00D639C0"/>
        </w:tc>
        <w:tc>
          <w:tcPr>
            <w:tcW w:w="7592" w:type="dxa"/>
          </w:tcPr>
          <w:p w14:paraId="59CAFC7E" w14:textId="77777777" w:rsidR="00D87434" w:rsidRDefault="00D87434" w:rsidP="00D639C0">
            <w:r>
              <w:t>w</w:t>
            </w:r>
            <w:r w:rsidRPr="002D1B29">
              <w:t>ml</w:t>
            </w:r>
            <w:r>
              <w:t>2:ObservationProcess/om:parameter/om:NamedValue/om:name/[@xlink:href = ‘speciation’]</w:t>
            </w:r>
          </w:p>
        </w:tc>
        <w:tc>
          <w:tcPr>
            <w:tcW w:w="2686" w:type="dxa"/>
          </w:tcPr>
          <w:p w14:paraId="5B456210" w14:textId="77777777" w:rsidR="00D87434" w:rsidRDefault="00D87434" w:rsidP="00D639C0">
            <w:r>
              <w:t>variable/speciation</w:t>
            </w:r>
          </w:p>
        </w:tc>
      </w:tr>
      <w:tr w:rsidR="00D87434" w14:paraId="67F48D19" w14:textId="77777777" w:rsidTr="00D639C0">
        <w:tc>
          <w:tcPr>
            <w:tcW w:w="1638" w:type="dxa"/>
          </w:tcPr>
          <w:p w14:paraId="3353B38C" w14:textId="77777777" w:rsidR="00D87434" w:rsidRDefault="00D87434" w:rsidP="00D639C0">
            <w:r>
              <w:t xml:space="preserve">CUAHSI </w:t>
            </w:r>
            <w:proofErr w:type="spellStart"/>
            <w:r>
              <w:t>DataType</w:t>
            </w:r>
            <w:proofErr w:type="spellEnd"/>
          </w:p>
        </w:tc>
        <w:tc>
          <w:tcPr>
            <w:tcW w:w="1260" w:type="dxa"/>
          </w:tcPr>
          <w:p w14:paraId="2D1BE13F" w14:textId="77777777" w:rsidR="00D87434" w:rsidRDefault="00D87434" w:rsidP="00D639C0"/>
        </w:tc>
        <w:tc>
          <w:tcPr>
            <w:tcW w:w="7592" w:type="dxa"/>
          </w:tcPr>
          <w:p w14:paraId="219CEA22" w14:textId="77777777" w:rsidR="00D87434" w:rsidRDefault="00D87434" w:rsidP="00D639C0">
            <w:r>
              <w:t>wml2:ObservationProcess/om:parameter/om:NamedValue/om:name/[@xlink:href =’</w:t>
            </w:r>
            <w:proofErr w:type="spellStart"/>
            <w:r>
              <w:t>dataType</w:t>
            </w:r>
            <w:proofErr w:type="spellEnd"/>
            <w:r>
              <w:t>’]</w:t>
            </w:r>
          </w:p>
        </w:tc>
        <w:tc>
          <w:tcPr>
            <w:tcW w:w="2686" w:type="dxa"/>
          </w:tcPr>
          <w:p w14:paraId="1BCECF54" w14:textId="77777777" w:rsidR="00D87434" w:rsidRDefault="00D87434" w:rsidP="00D639C0">
            <w:r>
              <w:t>variable/</w:t>
            </w:r>
            <w:proofErr w:type="spellStart"/>
            <w:r>
              <w:t>valueType</w:t>
            </w:r>
            <w:proofErr w:type="spellEnd"/>
          </w:p>
        </w:tc>
      </w:tr>
      <w:tr w:rsidR="00D87434" w14:paraId="0ABB0AB6" w14:textId="77777777" w:rsidTr="00D639C0">
        <w:tc>
          <w:tcPr>
            <w:tcW w:w="1638" w:type="dxa"/>
          </w:tcPr>
          <w:p w14:paraId="2BD5F224" w14:textId="77777777" w:rsidR="00D87434" w:rsidRDefault="00D87434" w:rsidP="00D639C0">
            <w:r>
              <w:t>CUAHSI Method</w:t>
            </w:r>
          </w:p>
        </w:tc>
        <w:tc>
          <w:tcPr>
            <w:tcW w:w="1260" w:type="dxa"/>
          </w:tcPr>
          <w:p w14:paraId="49B724CC" w14:textId="77777777" w:rsidR="00D87434" w:rsidRDefault="00D87434" w:rsidP="00D639C0">
            <w:r>
              <w:t>Values/Method</w:t>
            </w:r>
          </w:p>
        </w:tc>
        <w:tc>
          <w:tcPr>
            <w:tcW w:w="7592" w:type="dxa"/>
          </w:tcPr>
          <w:p w14:paraId="120B7829" w14:textId="77777777" w:rsidR="00D87434" w:rsidRDefault="00D87434" w:rsidP="00D639C0">
            <w:r>
              <w:t>wml2:ObservationProcess/</w:t>
            </w:r>
            <w:proofErr w:type="spellStart"/>
            <w:r>
              <w:t>om:parameter</w:t>
            </w:r>
            <w:proofErr w:type="spellEnd"/>
            <w:r>
              <w:t>/</w:t>
            </w:r>
            <w:proofErr w:type="spellStart"/>
            <w:r>
              <w:t>om:NamedValue</w:t>
            </w:r>
            <w:proofErr w:type="spellEnd"/>
            <w:r>
              <w:t>/[@</w:t>
            </w:r>
            <w:proofErr w:type="spellStart"/>
            <w:r>
              <w:t>xlink:href</w:t>
            </w:r>
            <w:proofErr w:type="spellEnd"/>
            <w:r>
              <w:t xml:space="preserve"> =’method’]</w:t>
            </w:r>
          </w:p>
        </w:tc>
        <w:tc>
          <w:tcPr>
            <w:tcW w:w="2686" w:type="dxa"/>
          </w:tcPr>
          <w:p w14:paraId="5D0D6C66" w14:textId="77777777" w:rsidR="00D87434" w:rsidRDefault="00D87434" w:rsidP="00D639C0">
            <w:proofErr w:type="spellStart"/>
            <w:r>
              <w:t>dataValue</w:t>
            </w:r>
            <w:proofErr w:type="spellEnd"/>
            <w:r>
              <w:t>/@</w:t>
            </w:r>
            <w:proofErr w:type="spellStart"/>
            <w:r>
              <w:t>methodCode</w:t>
            </w:r>
            <w:proofErr w:type="spellEnd"/>
          </w:p>
          <w:p w14:paraId="67046509" w14:textId="77777777" w:rsidR="00D87434" w:rsidRDefault="00D87434" w:rsidP="00D639C0"/>
          <w:p w14:paraId="2EA4FE43" w14:textId="77777777" w:rsidR="00D87434" w:rsidRDefault="00D87434" w:rsidP="00D639C0">
            <w:r>
              <w:t>values/method</w:t>
            </w:r>
          </w:p>
        </w:tc>
      </w:tr>
    </w:tbl>
    <w:p w14:paraId="4496AEB3" w14:textId="77777777" w:rsidR="00D87434" w:rsidRDefault="00D87434" w:rsidP="00D87434">
      <w:r>
        <w:t>*Parameters of the process, such as properties of the CUAHSI variable can be placed in “</w:t>
      </w:r>
      <w:proofErr w:type="spellStart"/>
      <w:r>
        <w:t>om</w:t>
      </w:r>
      <w:proofErr w:type="gramStart"/>
      <w:r>
        <w:t>:parameter</w:t>
      </w:r>
      <w:proofErr w:type="spellEnd"/>
      <w:proofErr w:type="gramEnd"/>
      <w:r>
        <w:t>” elements.</w:t>
      </w:r>
    </w:p>
    <w:p w14:paraId="63B8E6E9" w14:textId="77777777" w:rsidR="00D87434" w:rsidRDefault="00D87434" w:rsidP="00D87434">
      <w:r>
        <w:lastRenderedPageBreak/>
        <w:t xml:space="preserve">1- This is the default. A mapping based on value type is outlined in the </w:t>
      </w:r>
      <w:proofErr w:type="spellStart"/>
      <w:r>
        <w:t>WaterML</w:t>
      </w:r>
      <w:proofErr w:type="spellEnd"/>
      <w:r>
        <w:t xml:space="preserve"> 1 mapping section below</w:t>
      </w:r>
      <w:proofErr w:type="gramStart"/>
      <w:r>
        <w:t>..</w:t>
      </w:r>
      <w:proofErr w:type="gramEnd"/>
    </w:p>
    <w:p w14:paraId="477F6956" w14:textId="77777777" w:rsidR="00D87434" w:rsidRDefault="00D87434" w:rsidP="00D87434"/>
    <w:p w14:paraId="7DF8E945" w14:textId="77777777" w:rsidR="00D87434" w:rsidRDefault="00D87434" w:rsidP="00D87434">
      <w:pPr>
        <w:pStyle w:val="Heading3"/>
      </w:pPr>
      <w:bookmarkStart w:id="63" w:name="_Toc316995743"/>
      <w:r>
        <w:t>Example Observation Process Fragment from the WML2 document</w:t>
      </w:r>
      <w:bookmarkEnd w:id="63"/>
    </w:p>
    <w:p w14:paraId="511A04E2" w14:textId="77777777" w:rsidR="00D87434" w:rsidRDefault="00D87434" w:rsidP="00D87434">
      <w:pPr>
        <w:pStyle w:val="CodeBlock"/>
        <w:rPr>
          <w:color w:val="000096"/>
        </w:rPr>
      </w:pPr>
      <w:r>
        <w:rPr>
          <w:color w:val="000096"/>
        </w:rPr>
        <w:t>&lt;wml2:ObservationProcess</w:t>
      </w:r>
      <w:r>
        <w:rPr>
          <w:color w:val="F5844C"/>
        </w:rPr>
        <w:t xml:space="preserve"> gml:id</w:t>
      </w:r>
      <w:r>
        <w:rPr>
          <w:color w:val="FF8040"/>
        </w:rPr>
        <w:t>=</w:t>
      </w:r>
      <w:r>
        <w:t>"xsd-observation-process.example"</w:t>
      </w:r>
      <w:r>
        <w:rPr>
          <w:color w:val="F5844C"/>
        </w:rPr>
        <w:t xml:space="preserve"> </w:t>
      </w:r>
      <w:r>
        <w:rPr>
          <w:color w:val="0099CC"/>
        </w:rPr>
        <w:t>xmlns:xsi</w:t>
      </w:r>
      <w:r>
        <w:rPr>
          <w:color w:val="FF8040"/>
        </w:rPr>
        <w:t>=</w:t>
      </w:r>
      <w:r>
        <w:t>"http://www.w3.org/2001/XMLSchema-instance"</w:t>
      </w:r>
      <w:r>
        <w:rPr>
          <w:color w:val="000000"/>
        </w:rPr>
        <w:br/>
      </w:r>
      <w:r>
        <w:rPr>
          <w:color w:val="F5844C"/>
        </w:rPr>
        <w:tab/>
      </w:r>
      <w:r>
        <w:rPr>
          <w:color w:val="0099CC"/>
        </w:rPr>
        <w:t>xmlns:gml</w:t>
      </w:r>
      <w:r>
        <w:rPr>
          <w:color w:val="FF8040"/>
        </w:rPr>
        <w:t>=</w:t>
      </w:r>
      <w:r>
        <w:t>"http://www.opengis.net/gml/3.2"</w:t>
      </w:r>
      <w:r>
        <w:rPr>
          <w:color w:val="F5844C"/>
        </w:rPr>
        <w:t xml:space="preserve"> </w:t>
      </w:r>
      <w:r>
        <w:rPr>
          <w:color w:val="0099CC"/>
        </w:rPr>
        <w:t>xmlns:om</w:t>
      </w:r>
      <w:r>
        <w:rPr>
          <w:color w:val="FF8040"/>
        </w:rPr>
        <w:t>=</w:t>
      </w:r>
      <w:r>
        <w:t>"http://www.opengis.net/om/2.0"</w:t>
      </w:r>
      <w:r>
        <w:rPr>
          <w:color w:val="000000"/>
        </w:rPr>
        <w:br/>
      </w:r>
      <w:r>
        <w:rPr>
          <w:color w:val="F5844C"/>
        </w:rPr>
        <w:tab/>
      </w:r>
      <w:r>
        <w:rPr>
          <w:color w:val="0099CC"/>
        </w:rPr>
        <w:t>xmlns:xlink</w:t>
      </w:r>
      <w:r>
        <w:rPr>
          <w:color w:val="FF8040"/>
        </w:rPr>
        <w:t>=</w:t>
      </w:r>
      <w:r>
        <w:t>"http://www.w3.org/1999/xlink"</w:t>
      </w:r>
      <w:r>
        <w:rPr>
          <w:color w:val="F5844C"/>
        </w:rPr>
        <w:t xml:space="preserve"> </w:t>
      </w:r>
      <w:r>
        <w:rPr>
          <w:color w:val="0099CC"/>
        </w:rPr>
        <w:t>xmlns:wml2</w:t>
      </w:r>
      <w:r>
        <w:rPr>
          <w:color w:val="FF8040"/>
        </w:rPr>
        <w:t>=</w:t>
      </w:r>
      <w:r>
        <w:t>"http://www.opengis.net/waterml/2.0"</w:t>
      </w:r>
      <w:r>
        <w:rPr>
          <w:color w:val="000000"/>
        </w:rPr>
        <w:br/>
      </w:r>
      <w:r>
        <w:rPr>
          <w:color w:val="F5844C"/>
        </w:rPr>
        <w:tab/>
      </w:r>
      <w:r>
        <w:rPr>
          <w:color w:val="0099CC"/>
        </w:rPr>
        <w:t>xmlns:gmd</w:t>
      </w:r>
      <w:r>
        <w:rPr>
          <w:color w:val="FF8040"/>
        </w:rPr>
        <w:t>=</w:t>
      </w:r>
      <w:r>
        <w:t>"http://www.isotc211.org/2005/gmd"</w:t>
      </w:r>
      <w:r>
        <w:rPr>
          <w:color w:val="F5844C"/>
        </w:rPr>
        <w:t xml:space="preserve"> </w:t>
      </w:r>
      <w:r>
        <w:rPr>
          <w:color w:val="0099CC"/>
        </w:rPr>
        <w:t>xmlns:gco</w:t>
      </w:r>
      <w:r>
        <w:rPr>
          <w:color w:val="FF8040"/>
        </w:rPr>
        <w:t>=</w:t>
      </w:r>
      <w:r>
        <w:t>"http://www.isotc211.org/2005/gco"</w:t>
      </w:r>
      <w:r>
        <w:rPr>
          <w:color w:val="000000"/>
        </w:rPr>
        <w:br/>
      </w:r>
      <w:r>
        <w:rPr>
          <w:color w:val="F5844C"/>
        </w:rPr>
        <w:tab/>
        <w:t>xsi:schemaLocation</w:t>
      </w:r>
      <w:r>
        <w:rPr>
          <w:color w:val="FF8040"/>
        </w:rPr>
        <w:t>=</w:t>
      </w:r>
      <w:r>
        <w:t>"http://www.opengis.net/waterml/2.0 ../../waterml2.xsd"</w:t>
      </w:r>
      <w:r>
        <w:rPr>
          <w:color w:val="000096"/>
        </w:rPr>
        <w:t>&gt;</w:t>
      </w:r>
      <w:r>
        <w:rPr>
          <w:color w:val="000000"/>
        </w:rPr>
        <w:br/>
      </w:r>
      <w:r>
        <w:rPr>
          <w:color w:val="000000"/>
        </w:rPr>
        <w:tab/>
      </w:r>
      <w:r>
        <w:rPr>
          <w:color w:val="000096"/>
        </w:rPr>
        <w:t>&lt;gml:description&gt;</w:t>
      </w:r>
      <w:r>
        <w:rPr>
          <w:color w:val="000000"/>
        </w:rPr>
        <w:t>Example observation process for XML encoding http://www.opengis.net/spec/waterml/2.0/req/xsd-observation-process</w:t>
      </w:r>
      <w:r>
        <w:rPr>
          <w:color w:val="000096"/>
        </w:rPr>
        <w:t>&lt;/gml:description&gt;</w:t>
      </w:r>
      <w:r>
        <w:rPr>
          <w:color w:val="000000"/>
        </w:rPr>
        <w:br/>
      </w:r>
      <w:r>
        <w:rPr>
          <w:color w:val="000000"/>
        </w:rPr>
        <w:br/>
      </w:r>
      <w:r>
        <w:rPr>
          <w:color w:val="000000"/>
        </w:rPr>
        <w:tab/>
      </w:r>
      <w:r>
        <w:rPr>
          <w:color w:val="000096"/>
        </w:rPr>
        <w:t>&lt;wml2:processType</w:t>
      </w:r>
      <w:r>
        <w:rPr>
          <w:color w:val="F5844C"/>
        </w:rPr>
        <w:t xml:space="preserve"> </w:t>
      </w:r>
      <w:r>
        <w:rPr>
          <w:color w:val="000000"/>
        </w:rPr>
        <w:br/>
      </w:r>
      <w:r>
        <w:rPr>
          <w:color w:val="F5844C"/>
        </w:rPr>
        <w:tab/>
      </w:r>
      <w:r>
        <w:rPr>
          <w:color w:val="F5844C"/>
        </w:rPr>
        <w:tab/>
        <w:t>xlink:href</w:t>
      </w:r>
      <w:r>
        <w:rPr>
          <w:color w:val="FF8040"/>
        </w:rPr>
        <w:t>=</w:t>
      </w:r>
      <w:r>
        <w:t>"http://www.opengis.net/def/procvessType/WaterML/2.0/Algorithm"</w:t>
      </w:r>
      <w:r>
        <w:rPr>
          <w:color w:val="000000"/>
        </w:rPr>
        <w:br/>
      </w:r>
      <w:r>
        <w:rPr>
          <w:color w:val="F5844C"/>
        </w:rPr>
        <w:tab/>
      </w:r>
      <w:r>
        <w:rPr>
          <w:color w:val="F5844C"/>
        </w:rPr>
        <w:tab/>
        <w:t>xlink:title</w:t>
      </w:r>
      <w:r>
        <w:rPr>
          <w:color w:val="FF8040"/>
        </w:rPr>
        <w:t>=</w:t>
      </w:r>
      <w:r>
        <w:t>"Algorithmic Process"</w:t>
      </w:r>
      <w:r>
        <w:rPr>
          <w:color w:val="000096"/>
        </w:rPr>
        <w:t>/&gt;</w:t>
      </w:r>
      <w:r>
        <w:rPr>
          <w:color w:val="000000"/>
        </w:rPr>
        <w:br/>
      </w:r>
      <w:r>
        <w:rPr>
          <w:color w:val="000000"/>
        </w:rPr>
        <w:tab/>
      </w:r>
      <w:r>
        <w:rPr>
          <w:color w:val="000096"/>
        </w:rPr>
        <w:t>&lt;wml2:originatingProcess</w:t>
      </w:r>
      <w:r>
        <w:rPr>
          <w:color w:val="F5844C"/>
        </w:rPr>
        <w:t xml:space="preserve"> </w:t>
      </w:r>
      <w:r>
        <w:rPr>
          <w:color w:val="000000"/>
        </w:rPr>
        <w:br/>
      </w:r>
      <w:r>
        <w:rPr>
          <w:color w:val="F5844C"/>
        </w:rPr>
        <w:tab/>
      </w:r>
      <w:r>
        <w:rPr>
          <w:color w:val="F5844C"/>
        </w:rPr>
        <w:tab/>
        <w:t>xlink:href</w:t>
      </w:r>
      <w:r>
        <w:rPr>
          <w:color w:val="FF8040"/>
        </w:rPr>
        <w:t>=</w:t>
      </w:r>
      <w:r>
        <w:t>"http://www.example.com/observations/1.8"</w:t>
      </w:r>
      <w:r>
        <w:rPr>
          <w:color w:val="000000"/>
        </w:rPr>
        <w:br/>
      </w:r>
      <w:r>
        <w:rPr>
          <w:color w:val="F5844C"/>
        </w:rPr>
        <w:tab/>
      </w:r>
      <w:r>
        <w:rPr>
          <w:color w:val="F5844C"/>
        </w:rPr>
        <w:tab/>
        <w:t>xlink:title</w:t>
      </w:r>
      <w:r>
        <w:rPr>
          <w:color w:val="FF8040"/>
        </w:rPr>
        <w:t>=</w:t>
      </w:r>
      <w:r>
        <w:t>"Timeseries Observation 1.8"</w:t>
      </w:r>
      <w:r>
        <w:rPr>
          <w:color w:val="000096"/>
        </w:rPr>
        <w:t>/&gt;</w:t>
      </w:r>
      <w:r>
        <w:rPr>
          <w:color w:val="000000"/>
        </w:rPr>
        <w:br/>
      </w:r>
      <w:r>
        <w:rPr>
          <w:color w:val="000000"/>
        </w:rPr>
        <w:tab/>
      </w:r>
      <w:r>
        <w:rPr>
          <w:color w:val="000096"/>
        </w:rPr>
        <w:t>&lt;wml2:aggregationPeriod&gt;</w:t>
      </w:r>
      <w:r>
        <w:rPr>
          <w:color w:val="000000"/>
        </w:rPr>
        <w:t>P1D</w:t>
      </w:r>
      <w:r>
        <w:rPr>
          <w:color w:val="000096"/>
        </w:rPr>
        <w:t>&lt;/wml2:aggregationPeriod&gt;</w:t>
      </w:r>
      <w:r>
        <w:rPr>
          <w:color w:val="000000"/>
        </w:rPr>
        <w:br/>
      </w:r>
      <w:r>
        <w:rPr>
          <w:color w:val="000000"/>
        </w:rPr>
        <w:tab/>
      </w:r>
      <w:r>
        <w:rPr>
          <w:color w:val="000096"/>
        </w:rPr>
        <w:t>&lt;wml2:gaugeDatum</w:t>
      </w:r>
      <w:r>
        <w:rPr>
          <w:color w:val="F5844C"/>
        </w:rPr>
        <w:t xml:space="preserve"> xlink:href</w:t>
      </w:r>
      <w:r>
        <w:rPr>
          <w:color w:val="FF8040"/>
        </w:rPr>
        <w:t>=</w:t>
      </w:r>
      <w:r>
        <w:t>"urn:ogc:def:crs:EPSG::5711"</w:t>
      </w:r>
      <w:r>
        <w:rPr>
          <w:color w:val="F5844C"/>
        </w:rPr>
        <w:t xml:space="preserve"> xlink:title</w:t>
      </w:r>
      <w:r>
        <w:rPr>
          <w:color w:val="FF8040"/>
        </w:rPr>
        <w:t>=</w:t>
      </w:r>
      <w:r>
        <w:t>"Australian height datum"</w:t>
      </w:r>
      <w:r>
        <w:rPr>
          <w:color w:val="000096"/>
        </w:rPr>
        <w:t>/&gt;</w:t>
      </w:r>
      <w:r>
        <w:rPr>
          <w:color w:val="000000"/>
        </w:rPr>
        <w:br/>
      </w:r>
      <w:r>
        <w:rPr>
          <w:color w:val="000000"/>
        </w:rPr>
        <w:tab/>
      </w:r>
      <w:r>
        <w:rPr>
          <w:color w:val="000096"/>
        </w:rPr>
        <w:t>&lt;wml2:processReference</w:t>
      </w:r>
      <w:r>
        <w:rPr>
          <w:color w:val="F5844C"/>
        </w:rPr>
        <w:t xml:space="preserve"> </w:t>
      </w:r>
      <w:r>
        <w:rPr>
          <w:color w:val="000000"/>
        </w:rPr>
        <w:br/>
      </w:r>
      <w:r>
        <w:rPr>
          <w:color w:val="F5844C"/>
        </w:rPr>
        <w:tab/>
      </w:r>
      <w:r>
        <w:rPr>
          <w:color w:val="F5844C"/>
        </w:rPr>
        <w:tab/>
        <w:t>xlink:href</w:t>
      </w:r>
      <w:r>
        <w:rPr>
          <w:color w:val="FF8040"/>
        </w:rPr>
        <w:t>=</w:t>
      </w:r>
      <w:r>
        <w:t>"http://kisters.de/tsm_agent/min_daily_mean_monthly"</w:t>
      </w:r>
      <w:r>
        <w:rPr>
          <w:color w:val="000000"/>
        </w:rPr>
        <w:br/>
      </w:r>
      <w:r>
        <w:rPr>
          <w:color w:val="F5844C"/>
        </w:rPr>
        <w:tab/>
      </w:r>
      <w:r>
        <w:rPr>
          <w:color w:val="F5844C"/>
        </w:rPr>
        <w:tab/>
        <w:t>xlink:title</w:t>
      </w:r>
      <w:r>
        <w:rPr>
          <w:color w:val="FF8040"/>
        </w:rPr>
        <w:t>=</w:t>
      </w:r>
      <w:r>
        <w:t>"Minimum Daily Mean Monthly"</w:t>
      </w:r>
      <w:r>
        <w:rPr>
          <w:color w:val="000096"/>
        </w:rPr>
        <w:t>/&gt;</w:t>
      </w:r>
      <w:r>
        <w:rPr>
          <w:color w:val="000000"/>
        </w:rPr>
        <w:br/>
      </w:r>
      <w:r>
        <w:rPr>
          <w:color w:val="000000"/>
        </w:rPr>
        <w:tab/>
      </w:r>
      <w:r>
        <w:rPr>
          <w:color w:val="000096"/>
        </w:rPr>
        <w:t>&lt;wml2:input</w:t>
      </w:r>
      <w:r>
        <w:rPr>
          <w:color w:val="F5844C"/>
        </w:rPr>
        <w:t xml:space="preserve"> </w:t>
      </w:r>
      <w:r>
        <w:rPr>
          <w:color w:val="000000"/>
        </w:rPr>
        <w:br/>
      </w:r>
      <w:r>
        <w:rPr>
          <w:color w:val="F5844C"/>
        </w:rPr>
        <w:tab/>
      </w:r>
      <w:r>
        <w:rPr>
          <w:color w:val="F5844C"/>
        </w:rPr>
        <w:tab/>
        <w:t>xlink:href</w:t>
      </w:r>
      <w:r>
        <w:rPr>
          <w:color w:val="FF8040"/>
        </w:rPr>
        <w:t>=</w:t>
      </w:r>
      <w:r>
        <w:t>"http://sweet.jpl.nasa.gov/2.2/propSpaceTickness.owl#WaterHeight"</w:t>
      </w:r>
      <w:r>
        <w:rPr>
          <w:color w:val="000000"/>
        </w:rPr>
        <w:br/>
      </w:r>
      <w:r>
        <w:rPr>
          <w:color w:val="F5844C"/>
        </w:rPr>
        <w:tab/>
      </w:r>
      <w:r>
        <w:rPr>
          <w:color w:val="F5844C"/>
        </w:rPr>
        <w:tab/>
        <w:t>xlink:title</w:t>
      </w:r>
      <w:r>
        <w:rPr>
          <w:color w:val="FF8040"/>
        </w:rPr>
        <w:t>=</w:t>
      </w:r>
      <w:r>
        <w:t>"Water Height"</w:t>
      </w:r>
      <w:r>
        <w:rPr>
          <w:color w:val="000096"/>
        </w:rPr>
        <w:t>/&gt;</w:t>
      </w:r>
      <w:r>
        <w:rPr>
          <w:color w:val="000000"/>
        </w:rPr>
        <w:br/>
      </w:r>
      <w:r>
        <w:rPr>
          <w:color w:val="000000"/>
        </w:rPr>
        <w:tab/>
      </w:r>
      <w:r>
        <w:rPr>
          <w:color w:val="000096"/>
        </w:rPr>
        <w:t>&lt;wml2:parameter&gt;</w:t>
      </w:r>
      <w:r>
        <w:rPr>
          <w:color w:val="000000"/>
        </w:rPr>
        <w:br/>
      </w:r>
      <w:r>
        <w:rPr>
          <w:color w:val="000000"/>
        </w:rPr>
        <w:tab/>
      </w:r>
      <w:r>
        <w:rPr>
          <w:color w:val="000000"/>
        </w:rPr>
        <w:tab/>
      </w:r>
      <w:r>
        <w:rPr>
          <w:color w:val="000096"/>
        </w:rPr>
        <w:t>&lt;om:NamedValue&gt;</w:t>
      </w:r>
      <w:r>
        <w:rPr>
          <w:color w:val="000000"/>
        </w:rPr>
        <w:br/>
      </w:r>
      <w:r>
        <w:rPr>
          <w:color w:val="000000"/>
        </w:rPr>
        <w:lastRenderedPageBreak/>
        <w:tab/>
      </w:r>
      <w:r>
        <w:rPr>
          <w:color w:val="000000"/>
        </w:rPr>
        <w:tab/>
      </w:r>
      <w:r>
        <w:rPr>
          <w:color w:val="000000"/>
        </w:rPr>
        <w:tab/>
      </w:r>
      <w:r>
        <w:rPr>
          <w:color w:val="000096"/>
        </w:rPr>
        <w:t>&lt;om:name</w:t>
      </w:r>
      <w:r>
        <w:rPr>
          <w:color w:val="F5844C"/>
        </w:rPr>
        <w:t xml:space="preserve"> </w:t>
      </w:r>
      <w:r>
        <w:rPr>
          <w:color w:val="000000"/>
        </w:rPr>
        <w:br/>
      </w:r>
      <w:r>
        <w:rPr>
          <w:color w:val="F5844C"/>
        </w:rPr>
        <w:tab/>
      </w:r>
      <w:r>
        <w:rPr>
          <w:color w:val="F5844C"/>
        </w:rPr>
        <w:tab/>
      </w:r>
      <w:r>
        <w:rPr>
          <w:color w:val="F5844C"/>
        </w:rPr>
        <w:tab/>
      </w:r>
      <w:r>
        <w:rPr>
          <w:color w:val="F5844C"/>
        </w:rPr>
        <w:tab/>
        <w:t>xlink:href</w:t>
      </w:r>
      <w:r>
        <w:rPr>
          <w:color w:val="FF8040"/>
        </w:rPr>
        <w:t>=</w:t>
      </w:r>
      <w:r>
        <w:t>"http://sweet.jpl.nasa.gov/2.2/propDifference.owl#Bias"</w:t>
      </w:r>
      <w:r>
        <w:rPr>
          <w:color w:val="F5844C"/>
        </w:rPr>
        <w:t xml:space="preserve"> </w:t>
      </w:r>
      <w:r>
        <w:rPr>
          <w:color w:val="000000"/>
        </w:rPr>
        <w:br/>
      </w:r>
      <w:r>
        <w:rPr>
          <w:color w:val="F5844C"/>
        </w:rPr>
        <w:tab/>
      </w:r>
      <w:r>
        <w:rPr>
          <w:color w:val="F5844C"/>
        </w:rPr>
        <w:tab/>
      </w:r>
      <w:r>
        <w:rPr>
          <w:color w:val="F5844C"/>
        </w:rPr>
        <w:tab/>
      </w:r>
      <w:r>
        <w:rPr>
          <w:color w:val="F5844C"/>
        </w:rPr>
        <w:tab/>
        <w:t>xlink:title</w:t>
      </w:r>
      <w:r>
        <w:rPr>
          <w:color w:val="FF8040"/>
        </w:rPr>
        <w:t>=</w:t>
      </w:r>
      <w:r>
        <w:t>"Bias"</w:t>
      </w:r>
      <w:r>
        <w:rPr>
          <w:color w:val="000096"/>
        </w:rPr>
        <w:t>/&gt;</w:t>
      </w:r>
      <w:r>
        <w:rPr>
          <w:color w:val="000000"/>
        </w:rPr>
        <w:br/>
      </w:r>
      <w:r>
        <w:rPr>
          <w:color w:val="000000"/>
        </w:rPr>
        <w:tab/>
      </w:r>
      <w:r>
        <w:rPr>
          <w:color w:val="000000"/>
        </w:rPr>
        <w:tab/>
      </w:r>
      <w:r>
        <w:rPr>
          <w:color w:val="000000"/>
        </w:rPr>
        <w:tab/>
      </w:r>
      <w:r>
        <w:rPr>
          <w:color w:val="000096"/>
        </w:rPr>
        <w:t>&lt;om:value&gt;</w:t>
      </w:r>
      <w:r>
        <w:rPr>
          <w:color w:val="000000"/>
        </w:rPr>
        <w:t>-0.1</w:t>
      </w:r>
      <w:r>
        <w:rPr>
          <w:color w:val="000096"/>
        </w:rPr>
        <w:t>&lt;/om:value&gt;</w:t>
      </w:r>
      <w:r>
        <w:rPr>
          <w:color w:val="000000"/>
        </w:rPr>
        <w:br/>
      </w:r>
      <w:r>
        <w:rPr>
          <w:color w:val="000000"/>
        </w:rPr>
        <w:tab/>
      </w:r>
      <w:r>
        <w:rPr>
          <w:color w:val="000000"/>
        </w:rPr>
        <w:tab/>
      </w:r>
      <w:r>
        <w:rPr>
          <w:color w:val="000096"/>
        </w:rPr>
        <w:t>&lt;/om:NamedValue&gt;</w:t>
      </w:r>
      <w:r>
        <w:rPr>
          <w:color w:val="000000"/>
        </w:rPr>
        <w:br/>
      </w:r>
      <w:r>
        <w:rPr>
          <w:color w:val="000000"/>
        </w:rPr>
        <w:tab/>
      </w:r>
      <w:r>
        <w:rPr>
          <w:color w:val="000096"/>
        </w:rPr>
        <w:t>&lt;/wml2:parameter&gt;</w:t>
      </w:r>
      <w:r>
        <w:rPr>
          <w:color w:val="000000"/>
        </w:rPr>
        <w:br/>
      </w:r>
      <w:r>
        <w:rPr>
          <w:color w:val="000096"/>
        </w:rPr>
        <w:t>&lt;/wml2:ObservationProcess&gt;</w:t>
      </w:r>
    </w:p>
    <w:p w14:paraId="6E3A4603" w14:textId="77777777" w:rsidR="00D87434" w:rsidRDefault="00D87434" w:rsidP="00D87434">
      <w:pPr>
        <w:pStyle w:val="CodeBlock"/>
        <w:rPr>
          <w:color w:val="000096"/>
        </w:rPr>
      </w:pPr>
    </w:p>
    <w:p w14:paraId="4C9CE137" w14:textId="77777777" w:rsidR="00D87434" w:rsidRDefault="00D87434" w:rsidP="00D87434">
      <w:pPr>
        <w:pStyle w:val="Heading3"/>
      </w:pPr>
      <w:bookmarkStart w:id="64" w:name="_Toc316995744"/>
      <w:r>
        <w:t>Example observation Process Fragment mapped from a WML 1 document</w:t>
      </w:r>
      <w:bookmarkEnd w:id="64"/>
    </w:p>
    <w:p w14:paraId="3978EC33" w14:textId="77777777" w:rsidR="00D87434" w:rsidRDefault="00D87434" w:rsidP="00D87434">
      <w:pPr>
        <w:pStyle w:val="CodeBlock"/>
      </w:pPr>
      <w:r>
        <w:rPr>
          <w:color w:val="000000"/>
        </w:rPr>
        <w:t xml:space="preserve">             </w:t>
      </w:r>
      <w:r>
        <w:rPr>
          <w:color w:val="000096"/>
        </w:rPr>
        <w:t>&lt;wml2:ObservationProcess</w:t>
      </w:r>
      <w:r>
        <w:rPr>
          <w:color w:val="F5844C"/>
        </w:rPr>
        <w:t xml:space="preserve"> gml:id</w:t>
      </w:r>
      <w:r>
        <w:rPr>
          <w:color w:val="FF8040"/>
        </w:rPr>
        <w:t>=</w:t>
      </w:r>
      <w:r>
        <w:t>"process-1"</w:t>
      </w:r>
      <w:r>
        <w:rPr>
          <w:color w:val="000096"/>
        </w:rPr>
        <w:t>&gt;</w:t>
      </w:r>
      <w:r>
        <w:rPr>
          <w:color w:val="000000"/>
        </w:rPr>
        <w:br/>
        <w:t xml:space="preserve">               </w:t>
      </w:r>
      <w:r>
        <w:rPr>
          <w:color w:val="000096"/>
        </w:rPr>
        <w:t>&lt;wml2:processType</w:t>
      </w:r>
      <w:r>
        <w:rPr>
          <w:color w:val="F5844C"/>
        </w:rPr>
        <w:t xml:space="preserve"> xlink:href</w:t>
      </w:r>
      <w:r>
        <w:rPr>
          <w:color w:val="FF8040"/>
        </w:rPr>
        <w:t>=</w:t>
      </w:r>
      <w:r>
        <w:t>"http://www.opengis.net/def/processType/WaterML/2.0/Unknown"</w:t>
      </w:r>
      <w:r>
        <w:rPr>
          <w:color w:val="000000"/>
        </w:rPr>
        <w:br/>
      </w:r>
      <w:r>
        <w:rPr>
          <w:color w:val="F5844C"/>
        </w:rPr>
        <w:t xml:space="preserve">                                 xlink:title</w:t>
      </w:r>
      <w:r>
        <w:rPr>
          <w:color w:val="FF8040"/>
        </w:rPr>
        <w:t>=</w:t>
      </w:r>
      <w:r>
        <w:t>"Water chemistry grab sample collected by technicians in the field."</w:t>
      </w:r>
      <w:r>
        <w:rPr>
          <w:color w:val="000096"/>
        </w:rPr>
        <w:t>/&gt;</w:t>
      </w:r>
      <w:r>
        <w:rPr>
          <w:color w:val="000000"/>
        </w:rPr>
        <w:br/>
        <w:t xml:space="preserve">               </w:t>
      </w:r>
      <w:r>
        <w:rPr>
          <w:color w:val="000096"/>
        </w:rPr>
        <w:t>&lt;wml2:processReference</w:t>
      </w:r>
      <w:r>
        <w:rPr>
          <w:color w:val="F5844C"/>
        </w:rPr>
        <w:t xml:space="preserve"> xlink:href</w:t>
      </w:r>
      <w:r>
        <w:rPr>
          <w:color w:val="FF8040"/>
        </w:rPr>
        <w:t>=</w:t>
      </w:r>
      <w:r>
        <w:t>"urn:cuahsi/wof/method:25"</w:t>
      </w:r>
      <w:r>
        <w:rPr>
          <w:color w:val="000000"/>
        </w:rPr>
        <w:br/>
      </w:r>
      <w:r>
        <w:rPr>
          <w:color w:val="F5844C"/>
        </w:rPr>
        <w:t xml:space="preserve">                                      xlink:title</w:t>
      </w:r>
      <w:r>
        <w:rPr>
          <w:color w:val="FF8040"/>
        </w:rPr>
        <w:t>=</w:t>
      </w:r>
      <w:r>
        <w:t>"Water chemistry grab sample collected by technicians in the field."</w:t>
      </w:r>
      <w:r>
        <w:rPr>
          <w:color w:val="000096"/>
        </w:rPr>
        <w:t>/&gt;</w:t>
      </w:r>
      <w:r>
        <w:rPr>
          <w:color w:val="000000"/>
        </w:rPr>
        <w:br/>
        <w:t xml:space="preserve">               </w:t>
      </w:r>
      <w:r>
        <w:rPr>
          <w:color w:val="000096"/>
        </w:rPr>
        <w:t>&lt;wml2:parameter&gt;</w:t>
      </w:r>
      <w:r>
        <w:rPr>
          <w:color w:val="000000"/>
        </w:rPr>
        <w:br/>
        <w:t xml:space="preserve">                  </w:t>
      </w:r>
      <w:r>
        <w:rPr>
          <w:color w:val="000096"/>
        </w:rPr>
        <w:t>&lt;om:NamedValue&gt;</w:t>
      </w:r>
      <w:r>
        <w:rPr>
          <w:color w:val="000000"/>
        </w:rPr>
        <w:br/>
        <w:t xml:space="preserve">                     </w:t>
      </w:r>
      <w:r>
        <w:rPr>
          <w:color w:val="000096"/>
        </w:rPr>
        <w:t>&lt;om:name</w:t>
      </w:r>
      <w:r>
        <w:rPr>
          <w:color w:val="F5844C"/>
        </w:rPr>
        <w:t xml:space="preserve"> xlink:title</w:t>
      </w:r>
      <w:r>
        <w:rPr>
          <w:color w:val="FF8040"/>
        </w:rPr>
        <w:t>=</w:t>
      </w:r>
      <w:r>
        <w:t>"valueType"</w:t>
      </w:r>
      <w:r>
        <w:rPr>
          <w:color w:val="F5844C"/>
        </w:rPr>
        <w:t xml:space="preserve"> xlink:href</w:t>
      </w:r>
      <w:r>
        <w:rPr>
          <w:color w:val="FF8040"/>
        </w:rPr>
        <w:t>=</w:t>
      </w:r>
      <w:r>
        <w:t>"urn:cuahsi/variable/valueType"</w:t>
      </w:r>
      <w:r>
        <w:rPr>
          <w:color w:val="000096"/>
        </w:rPr>
        <w:t>/&gt;</w:t>
      </w:r>
      <w:r>
        <w:rPr>
          <w:color w:val="000000"/>
        </w:rPr>
        <w:br/>
        <w:t xml:space="preserve">                     </w:t>
      </w:r>
      <w:r>
        <w:rPr>
          <w:color w:val="000096"/>
        </w:rPr>
        <w:t>&lt;om:value</w:t>
      </w:r>
      <w:r>
        <w:rPr>
          <w:color w:val="F5844C"/>
        </w:rPr>
        <w:t xml:space="preserve"> xsi:type</w:t>
      </w:r>
      <w:r>
        <w:rPr>
          <w:color w:val="FF8040"/>
        </w:rPr>
        <w:t>=</w:t>
      </w:r>
      <w:r>
        <w:t>"xsd:string"</w:t>
      </w:r>
      <w:r>
        <w:rPr>
          <w:color w:val="000096"/>
        </w:rPr>
        <w:t>&gt;</w:t>
      </w:r>
      <w:r>
        <w:rPr>
          <w:color w:val="000000"/>
        </w:rPr>
        <w:t>Sample</w:t>
      </w:r>
      <w:r>
        <w:rPr>
          <w:color w:val="000096"/>
        </w:rPr>
        <w:t>&lt;/om:value&gt;</w:t>
      </w:r>
      <w:r>
        <w:rPr>
          <w:color w:val="000000"/>
        </w:rPr>
        <w:br/>
        <w:t xml:space="preserve">                  </w:t>
      </w:r>
      <w:r>
        <w:rPr>
          <w:color w:val="000096"/>
        </w:rPr>
        <w:t>&lt;/om:NamedValue&gt;</w:t>
      </w:r>
      <w:r>
        <w:rPr>
          <w:color w:val="000000"/>
        </w:rPr>
        <w:br/>
        <w:t xml:space="preserve">               </w:t>
      </w:r>
      <w:r>
        <w:rPr>
          <w:color w:val="000096"/>
        </w:rPr>
        <w:t>&lt;/wml2:parameter&gt;</w:t>
      </w:r>
      <w:r>
        <w:rPr>
          <w:color w:val="000000"/>
        </w:rPr>
        <w:br/>
        <w:t xml:space="preserve">               </w:t>
      </w:r>
      <w:r>
        <w:rPr>
          <w:color w:val="000096"/>
        </w:rPr>
        <w:t>&lt;wml2:parameter&gt;</w:t>
      </w:r>
      <w:r>
        <w:rPr>
          <w:color w:val="000000"/>
        </w:rPr>
        <w:br/>
        <w:t xml:space="preserve">                  </w:t>
      </w:r>
      <w:r>
        <w:rPr>
          <w:color w:val="000096"/>
        </w:rPr>
        <w:t>&lt;om:NamedValue&gt;</w:t>
      </w:r>
      <w:r>
        <w:rPr>
          <w:color w:val="000000"/>
        </w:rPr>
        <w:br/>
        <w:t xml:space="preserve">                     </w:t>
      </w:r>
      <w:r>
        <w:rPr>
          <w:color w:val="000096"/>
        </w:rPr>
        <w:t>&lt;om:name</w:t>
      </w:r>
      <w:r>
        <w:rPr>
          <w:color w:val="F5844C"/>
        </w:rPr>
        <w:t xml:space="preserve"> xlink:title</w:t>
      </w:r>
      <w:r>
        <w:rPr>
          <w:color w:val="FF8040"/>
        </w:rPr>
        <w:t>=</w:t>
      </w:r>
      <w:r>
        <w:t>"noDataValue"</w:t>
      </w:r>
      <w:r>
        <w:rPr>
          <w:color w:val="F5844C"/>
        </w:rPr>
        <w:t xml:space="preserve"> xlink:href</w:t>
      </w:r>
      <w:r>
        <w:rPr>
          <w:color w:val="FF8040"/>
        </w:rPr>
        <w:t>=</w:t>
      </w:r>
      <w:r>
        <w:t>"urn:cuahsi/variable/noDataValue"</w:t>
      </w:r>
      <w:r>
        <w:rPr>
          <w:color w:val="000096"/>
        </w:rPr>
        <w:t>/&gt;</w:t>
      </w:r>
      <w:r>
        <w:rPr>
          <w:color w:val="000000"/>
        </w:rPr>
        <w:br/>
        <w:t xml:space="preserve">                     </w:t>
      </w:r>
      <w:r>
        <w:rPr>
          <w:color w:val="000096"/>
        </w:rPr>
        <w:t>&lt;om:value</w:t>
      </w:r>
      <w:r>
        <w:rPr>
          <w:color w:val="F5844C"/>
        </w:rPr>
        <w:t xml:space="preserve"> xsi:type</w:t>
      </w:r>
      <w:r>
        <w:rPr>
          <w:color w:val="FF8040"/>
        </w:rPr>
        <w:t>=</w:t>
      </w:r>
      <w:r>
        <w:t>"xsd:string"</w:t>
      </w:r>
      <w:r>
        <w:rPr>
          <w:color w:val="000096"/>
        </w:rPr>
        <w:t>&gt;</w:t>
      </w:r>
      <w:r>
        <w:rPr>
          <w:color w:val="000000"/>
        </w:rPr>
        <w:t>-9999</w:t>
      </w:r>
      <w:r>
        <w:rPr>
          <w:color w:val="000096"/>
        </w:rPr>
        <w:t>&lt;/om:value&gt;</w:t>
      </w:r>
      <w:r>
        <w:rPr>
          <w:color w:val="000000"/>
        </w:rPr>
        <w:br/>
        <w:t xml:space="preserve">                  </w:t>
      </w:r>
      <w:r>
        <w:rPr>
          <w:color w:val="000096"/>
        </w:rPr>
        <w:t>&lt;/om:NamedValue&gt;</w:t>
      </w:r>
      <w:r>
        <w:rPr>
          <w:color w:val="000000"/>
        </w:rPr>
        <w:br/>
      </w:r>
      <w:r>
        <w:rPr>
          <w:color w:val="000000"/>
        </w:rPr>
        <w:lastRenderedPageBreak/>
        <w:t xml:space="preserve">               </w:t>
      </w:r>
      <w:r>
        <w:rPr>
          <w:color w:val="000096"/>
        </w:rPr>
        <w:t>&lt;/wml2:parameter&gt;</w:t>
      </w:r>
      <w:r>
        <w:rPr>
          <w:color w:val="000000"/>
        </w:rPr>
        <w:br/>
        <w:t xml:space="preserve">               </w:t>
      </w:r>
      <w:r>
        <w:rPr>
          <w:color w:val="000096"/>
        </w:rPr>
        <w:t>&lt;wml2:parameter&gt;</w:t>
      </w:r>
      <w:r>
        <w:rPr>
          <w:color w:val="000000"/>
        </w:rPr>
        <w:br/>
        <w:t xml:space="preserve">                  </w:t>
      </w:r>
      <w:r>
        <w:rPr>
          <w:color w:val="000096"/>
        </w:rPr>
        <w:t>&lt;om:NamedValue&gt;</w:t>
      </w:r>
      <w:r>
        <w:rPr>
          <w:color w:val="000000"/>
        </w:rPr>
        <w:br/>
        <w:t xml:space="preserve">                     </w:t>
      </w:r>
      <w:r>
        <w:rPr>
          <w:color w:val="000096"/>
        </w:rPr>
        <w:t>&lt;om:name</w:t>
      </w:r>
      <w:r>
        <w:rPr>
          <w:color w:val="F5844C"/>
        </w:rPr>
        <w:t xml:space="preserve"> xlink:title</w:t>
      </w:r>
      <w:r>
        <w:rPr>
          <w:color w:val="FF8040"/>
        </w:rPr>
        <w:t>=</w:t>
      </w:r>
      <w:r>
        <w:t>"sampleMedium"</w:t>
      </w:r>
      <w:r>
        <w:rPr>
          <w:color w:val="F5844C"/>
        </w:rPr>
        <w:t xml:space="preserve"> xlink:href</w:t>
      </w:r>
      <w:r>
        <w:rPr>
          <w:color w:val="FF8040"/>
        </w:rPr>
        <w:t>=</w:t>
      </w:r>
      <w:r>
        <w:t>"urn:cuahsi/variable/sampleMedium"</w:t>
      </w:r>
      <w:r>
        <w:rPr>
          <w:color w:val="000096"/>
        </w:rPr>
        <w:t>/&gt;</w:t>
      </w:r>
      <w:r>
        <w:rPr>
          <w:color w:val="000000"/>
        </w:rPr>
        <w:br/>
        <w:t xml:space="preserve">                     </w:t>
      </w:r>
      <w:r>
        <w:rPr>
          <w:color w:val="000096"/>
        </w:rPr>
        <w:t>&lt;om:value</w:t>
      </w:r>
      <w:r>
        <w:rPr>
          <w:color w:val="F5844C"/>
        </w:rPr>
        <w:t xml:space="preserve"> xsi:type</w:t>
      </w:r>
      <w:r>
        <w:rPr>
          <w:color w:val="FF8040"/>
        </w:rPr>
        <w:t>=</w:t>
      </w:r>
      <w:r>
        <w:t>"xsd:string"</w:t>
      </w:r>
      <w:r>
        <w:rPr>
          <w:color w:val="000096"/>
        </w:rPr>
        <w:t>&gt;</w:t>
      </w:r>
      <w:r>
        <w:rPr>
          <w:color w:val="000000"/>
        </w:rPr>
        <w:t>Surface Water</w:t>
      </w:r>
      <w:r>
        <w:rPr>
          <w:color w:val="000096"/>
        </w:rPr>
        <w:t>&lt;/om:value&gt;</w:t>
      </w:r>
      <w:r>
        <w:rPr>
          <w:color w:val="000000"/>
        </w:rPr>
        <w:br/>
        <w:t xml:space="preserve">                  </w:t>
      </w:r>
      <w:r>
        <w:rPr>
          <w:color w:val="000096"/>
        </w:rPr>
        <w:t>&lt;/om:NamedValue&gt;</w:t>
      </w:r>
      <w:r>
        <w:rPr>
          <w:color w:val="000000"/>
        </w:rPr>
        <w:br/>
        <w:t xml:space="preserve">               </w:t>
      </w:r>
      <w:r>
        <w:rPr>
          <w:color w:val="000096"/>
        </w:rPr>
        <w:t>&lt;/wml2:parameter&gt;</w:t>
      </w:r>
      <w:r>
        <w:rPr>
          <w:color w:val="000000"/>
        </w:rPr>
        <w:br/>
        <w:t xml:space="preserve">               </w:t>
      </w:r>
      <w:r>
        <w:rPr>
          <w:color w:val="000096"/>
        </w:rPr>
        <w:t>&lt;wml2:parameter&gt;</w:t>
      </w:r>
      <w:r>
        <w:rPr>
          <w:color w:val="000000"/>
        </w:rPr>
        <w:br/>
        <w:t xml:space="preserve">                  </w:t>
      </w:r>
      <w:r>
        <w:rPr>
          <w:color w:val="000096"/>
        </w:rPr>
        <w:t>&lt;om:NamedValue&gt;</w:t>
      </w:r>
      <w:r>
        <w:rPr>
          <w:color w:val="000000"/>
        </w:rPr>
        <w:br/>
        <w:t xml:space="preserve">                     </w:t>
      </w:r>
      <w:r>
        <w:rPr>
          <w:color w:val="000096"/>
        </w:rPr>
        <w:t>&lt;om:name</w:t>
      </w:r>
      <w:r>
        <w:rPr>
          <w:color w:val="F5844C"/>
        </w:rPr>
        <w:t xml:space="preserve"> xlink:title</w:t>
      </w:r>
      <w:r>
        <w:rPr>
          <w:color w:val="FF8040"/>
        </w:rPr>
        <w:t>=</w:t>
      </w:r>
      <w:r>
        <w:t>"speciation"</w:t>
      </w:r>
      <w:r>
        <w:rPr>
          <w:color w:val="F5844C"/>
        </w:rPr>
        <w:t xml:space="preserve"> xlink:href</w:t>
      </w:r>
      <w:r>
        <w:rPr>
          <w:color w:val="FF8040"/>
        </w:rPr>
        <w:t>=</w:t>
      </w:r>
      <w:r>
        <w:t>"urn:cuahsi/variable/speciation"</w:t>
      </w:r>
      <w:r>
        <w:rPr>
          <w:color w:val="000096"/>
        </w:rPr>
        <w:t>/&gt;</w:t>
      </w:r>
      <w:r>
        <w:rPr>
          <w:color w:val="000000"/>
        </w:rPr>
        <w:br/>
        <w:t xml:space="preserve">                     </w:t>
      </w:r>
      <w:r>
        <w:rPr>
          <w:color w:val="000096"/>
        </w:rPr>
        <w:t>&lt;om:value</w:t>
      </w:r>
      <w:r>
        <w:rPr>
          <w:color w:val="F5844C"/>
        </w:rPr>
        <w:t xml:space="preserve"> xsi:type</w:t>
      </w:r>
      <w:r>
        <w:rPr>
          <w:color w:val="FF8040"/>
        </w:rPr>
        <w:t>=</w:t>
      </w:r>
      <w:r>
        <w:t>"xsd:string"</w:t>
      </w:r>
      <w:r>
        <w:rPr>
          <w:color w:val="000096"/>
        </w:rPr>
        <w:t>&gt;</w:t>
      </w:r>
      <w:r>
        <w:rPr>
          <w:color w:val="000000"/>
        </w:rPr>
        <w:t>Not Applicable</w:t>
      </w:r>
      <w:r>
        <w:rPr>
          <w:color w:val="000096"/>
        </w:rPr>
        <w:t>&lt;/om:value&gt;</w:t>
      </w:r>
      <w:r>
        <w:rPr>
          <w:color w:val="000000"/>
        </w:rPr>
        <w:br/>
        <w:t xml:space="preserve">                  </w:t>
      </w:r>
      <w:r>
        <w:rPr>
          <w:color w:val="000096"/>
        </w:rPr>
        <w:t>&lt;/om:NamedValue&gt;</w:t>
      </w:r>
      <w:r>
        <w:rPr>
          <w:color w:val="000000"/>
        </w:rPr>
        <w:br/>
        <w:t xml:space="preserve">               </w:t>
      </w:r>
      <w:r>
        <w:rPr>
          <w:color w:val="000096"/>
        </w:rPr>
        <w:t>&lt;/wml2:parameter&gt;</w:t>
      </w:r>
      <w:r>
        <w:rPr>
          <w:color w:val="000000"/>
        </w:rPr>
        <w:br/>
        <w:t xml:space="preserve">            </w:t>
      </w:r>
      <w:r>
        <w:rPr>
          <w:color w:val="000096"/>
        </w:rPr>
        <w:t>&lt;/wml2:ObservationProcess&gt;</w:t>
      </w:r>
    </w:p>
    <w:p w14:paraId="6F0A259C" w14:textId="77777777" w:rsidR="00D87434" w:rsidRPr="00510E11" w:rsidRDefault="00D87434" w:rsidP="00D87434">
      <w:pPr>
        <w:pStyle w:val="CodeBlock"/>
      </w:pPr>
    </w:p>
    <w:p w14:paraId="7351BDA4" w14:textId="77777777" w:rsidR="00D87434" w:rsidRPr="00510E11" w:rsidRDefault="00D87434" w:rsidP="00D87434">
      <w:pPr>
        <w:pStyle w:val="Heading2"/>
      </w:pPr>
      <w:bookmarkStart w:id="65" w:name="_Toc316995745"/>
      <w:r>
        <w:t xml:space="preserve">Result – </w:t>
      </w:r>
      <w:ins w:id="66" w:author="Valentine David" w:date="2012-01-04T09:35:00Z">
        <w:r>
          <w:t>(observation)</w:t>
        </w:r>
      </w:ins>
      <w:r w:rsidRPr="00A522A3">
        <w:t xml:space="preserve"> </w:t>
      </w:r>
      <w:proofErr w:type="spellStart"/>
      <w:r>
        <w:t>Timeseries</w:t>
      </w:r>
      <w:bookmarkEnd w:id="65"/>
      <w:proofErr w:type="spellEnd"/>
    </w:p>
    <w:tbl>
      <w:tblPr>
        <w:tblStyle w:val="TableGrid"/>
        <w:tblW w:w="0" w:type="auto"/>
        <w:tblLayout w:type="fixed"/>
        <w:tblLook w:val="04A0" w:firstRow="1" w:lastRow="0" w:firstColumn="1" w:lastColumn="0" w:noHBand="0" w:noVBand="1"/>
      </w:tblPr>
      <w:tblGrid>
        <w:gridCol w:w="2088"/>
        <w:gridCol w:w="1620"/>
        <w:gridCol w:w="5850"/>
        <w:gridCol w:w="3600"/>
      </w:tblGrid>
      <w:tr w:rsidR="00D87434" w14:paraId="66A3907E" w14:textId="77777777" w:rsidTr="00D639C0">
        <w:tc>
          <w:tcPr>
            <w:tcW w:w="2088" w:type="dxa"/>
          </w:tcPr>
          <w:p w14:paraId="21E5330B" w14:textId="77777777" w:rsidR="00D87434" w:rsidRPr="00D8423D" w:rsidRDefault="00D87434" w:rsidP="00D639C0">
            <w:pPr>
              <w:rPr>
                <w:b/>
              </w:rPr>
            </w:pPr>
            <w:r w:rsidRPr="00D8423D">
              <w:rPr>
                <w:b/>
              </w:rPr>
              <w:t>Information</w:t>
            </w:r>
          </w:p>
        </w:tc>
        <w:tc>
          <w:tcPr>
            <w:tcW w:w="1620" w:type="dxa"/>
          </w:tcPr>
          <w:p w14:paraId="70E3E736" w14:textId="77777777" w:rsidR="00D87434" w:rsidRPr="00D8423D" w:rsidRDefault="00D87434" w:rsidP="00D639C0">
            <w:pPr>
              <w:rPr>
                <w:b/>
              </w:rPr>
            </w:pPr>
            <w:r w:rsidRPr="00D8423D">
              <w:rPr>
                <w:b/>
              </w:rPr>
              <w:t>ODM</w:t>
            </w:r>
          </w:p>
        </w:tc>
        <w:tc>
          <w:tcPr>
            <w:tcW w:w="5850" w:type="dxa"/>
          </w:tcPr>
          <w:p w14:paraId="722A07FD" w14:textId="77777777" w:rsidR="00D87434" w:rsidRPr="00D8423D" w:rsidRDefault="00D87434" w:rsidP="00D639C0">
            <w:pPr>
              <w:rPr>
                <w:b/>
              </w:rPr>
            </w:pPr>
            <w:proofErr w:type="spellStart"/>
            <w:r w:rsidRPr="00D8423D">
              <w:rPr>
                <w:b/>
              </w:rPr>
              <w:t>WaterML</w:t>
            </w:r>
            <w:proofErr w:type="spellEnd"/>
            <w:r w:rsidRPr="00D8423D">
              <w:rPr>
                <w:b/>
              </w:rPr>
              <w:t xml:space="preserve"> 2 </w:t>
            </w:r>
          </w:p>
          <w:p w14:paraId="51815B09" w14:textId="77777777" w:rsidR="00D87434" w:rsidRPr="00D8423D" w:rsidRDefault="00D87434" w:rsidP="00D639C0">
            <w:pPr>
              <w:rPr>
                <w:b/>
                <w:sz w:val="18"/>
                <w:szCs w:val="18"/>
              </w:rPr>
            </w:pPr>
            <w:r w:rsidRPr="00D8423D">
              <w:rPr>
                <w:b/>
                <w:sz w:val="18"/>
                <w:szCs w:val="18"/>
              </w:rPr>
              <w:t>base:/wml2:Collection/wml2:observationMember</w:t>
            </w:r>
          </w:p>
        </w:tc>
        <w:tc>
          <w:tcPr>
            <w:tcW w:w="3600" w:type="dxa"/>
          </w:tcPr>
          <w:p w14:paraId="6A8E5849" w14:textId="77777777" w:rsidR="00D87434" w:rsidRPr="00D8423D" w:rsidRDefault="00D87434" w:rsidP="00D639C0">
            <w:pPr>
              <w:rPr>
                <w:b/>
              </w:rPr>
            </w:pPr>
            <w:proofErr w:type="spellStart"/>
            <w:r w:rsidRPr="00D8423D">
              <w:rPr>
                <w:b/>
              </w:rPr>
              <w:t>WaterML</w:t>
            </w:r>
            <w:proofErr w:type="spellEnd"/>
            <w:r w:rsidRPr="00D8423D">
              <w:rPr>
                <w:b/>
              </w:rPr>
              <w:t xml:space="preserve"> 1</w:t>
            </w:r>
          </w:p>
          <w:p w14:paraId="71DDD78F" w14:textId="77777777" w:rsidR="00D87434" w:rsidRPr="00D8423D" w:rsidRDefault="00D87434" w:rsidP="00D639C0">
            <w:pPr>
              <w:rPr>
                <w:b/>
                <w:sz w:val="18"/>
                <w:szCs w:val="18"/>
              </w:rPr>
            </w:pPr>
            <w:r w:rsidRPr="00D8423D">
              <w:rPr>
                <w:b/>
              </w:rPr>
              <w:t xml:space="preserve"> </w:t>
            </w:r>
            <w:r w:rsidRPr="00D8423D">
              <w:rPr>
                <w:b/>
                <w:sz w:val="18"/>
                <w:szCs w:val="18"/>
              </w:rPr>
              <w:t>base: /</w:t>
            </w:r>
            <w:proofErr w:type="spellStart"/>
            <w:r w:rsidRPr="00D8423D">
              <w:rPr>
                <w:b/>
                <w:sz w:val="18"/>
                <w:szCs w:val="18"/>
              </w:rPr>
              <w:t>TimeSeriesResponse</w:t>
            </w:r>
            <w:proofErr w:type="spellEnd"/>
            <w:r w:rsidRPr="00D8423D">
              <w:rPr>
                <w:b/>
                <w:sz w:val="18"/>
                <w:szCs w:val="18"/>
              </w:rPr>
              <w:t>/</w:t>
            </w:r>
            <w:proofErr w:type="spellStart"/>
            <w:r w:rsidRPr="00D8423D">
              <w:rPr>
                <w:b/>
                <w:sz w:val="18"/>
                <w:szCs w:val="18"/>
              </w:rPr>
              <w:t>TimeSeries</w:t>
            </w:r>
            <w:proofErr w:type="spellEnd"/>
            <w:r w:rsidRPr="00D8423D">
              <w:rPr>
                <w:b/>
                <w:sz w:val="18"/>
                <w:szCs w:val="18"/>
              </w:rPr>
              <w:t>/</w:t>
            </w:r>
          </w:p>
        </w:tc>
      </w:tr>
      <w:tr w:rsidR="00D87434" w14:paraId="58C5E62E" w14:textId="77777777" w:rsidTr="00D639C0">
        <w:tc>
          <w:tcPr>
            <w:tcW w:w="2088" w:type="dxa"/>
          </w:tcPr>
          <w:p w14:paraId="2BEB223E" w14:textId="77777777" w:rsidR="00D87434" w:rsidRDefault="00D87434" w:rsidP="00D639C0">
            <w:r>
              <w:t>Site</w:t>
            </w:r>
          </w:p>
        </w:tc>
        <w:tc>
          <w:tcPr>
            <w:tcW w:w="1620" w:type="dxa"/>
          </w:tcPr>
          <w:p w14:paraId="768D70A6" w14:textId="77777777" w:rsidR="00D87434" w:rsidRDefault="00D87434" w:rsidP="00D639C0">
            <w:r>
              <w:t>Site</w:t>
            </w:r>
          </w:p>
        </w:tc>
        <w:tc>
          <w:tcPr>
            <w:tcW w:w="5850" w:type="dxa"/>
          </w:tcPr>
          <w:p w14:paraId="2B277F20" w14:textId="77777777" w:rsidR="00D87434" w:rsidRDefault="00D87434" w:rsidP="00D639C0">
            <w:proofErr w:type="spellStart"/>
            <w:r w:rsidRPr="0027537A">
              <w:t>om:OM_Observation</w:t>
            </w:r>
            <w:proofErr w:type="spellEnd"/>
            <w:r w:rsidRPr="0027537A">
              <w:t>/</w:t>
            </w:r>
            <w:proofErr w:type="spellStart"/>
            <w:r w:rsidRPr="0027537A">
              <w:t>om:featureOfInterest</w:t>
            </w:r>
            <w:proofErr w:type="spellEnd"/>
          </w:p>
        </w:tc>
        <w:tc>
          <w:tcPr>
            <w:tcW w:w="3600" w:type="dxa"/>
          </w:tcPr>
          <w:p w14:paraId="2544BAFB" w14:textId="77777777" w:rsidR="00D87434" w:rsidRDefault="00D87434" w:rsidP="00D639C0">
            <w:r>
              <w:t>../{</w:t>
            </w:r>
            <w:proofErr w:type="spellStart"/>
            <w:r>
              <w:t>SiteInfoType</w:t>
            </w:r>
            <w:proofErr w:type="spellEnd"/>
            <w:r>
              <w:t>}/</w:t>
            </w:r>
          </w:p>
        </w:tc>
      </w:tr>
      <w:tr w:rsidR="00D87434" w14:paraId="64D28319" w14:textId="77777777" w:rsidTr="00D639C0">
        <w:tc>
          <w:tcPr>
            <w:tcW w:w="2088" w:type="dxa"/>
          </w:tcPr>
          <w:p w14:paraId="3B1C58FD" w14:textId="77777777" w:rsidR="00D87434" w:rsidRDefault="00D87434" w:rsidP="00D639C0">
            <w:r>
              <w:t>Phenomena Time</w:t>
            </w:r>
          </w:p>
        </w:tc>
        <w:tc>
          <w:tcPr>
            <w:tcW w:w="1620" w:type="dxa"/>
          </w:tcPr>
          <w:p w14:paraId="498EB96D" w14:textId="77777777" w:rsidR="00D87434" w:rsidRDefault="00D87434" w:rsidP="00D639C0">
            <w:proofErr w:type="spellStart"/>
            <w:r>
              <w:t>SeriesCatalog</w:t>
            </w:r>
            <w:proofErr w:type="spellEnd"/>
            <w:r>
              <w:t xml:space="preserve"> </w:t>
            </w:r>
          </w:p>
          <w:p w14:paraId="036C6A6F" w14:textId="77777777" w:rsidR="00D87434" w:rsidRPr="00CB23B5" w:rsidRDefault="00D87434" w:rsidP="00D639C0">
            <w:pPr>
              <w:rPr>
                <w:sz w:val="16"/>
                <w:szCs w:val="16"/>
              </w:rPr>
            </w:pPr>
            <w:proofErr w:type="spellStart"/>
            <w:r w:rsidRPr="00CB23B5">
              <w:rPr>
                <w:sz w:val="16"/>
                <w:szCs w:val="16"/>
              </w:rPr>
              <w:t>beginDate</w:t>
            </w:r>
            <w:proofErr w:type="spellEnd"/>
            <w:r w:rsidRPr="00CB23B5">
              <w:rPr>
                <w:sz w:val="16"/>
                <w:szCs w:val="16"/>
              </w:rPr>
              <w:t>/</w:t>
            </w:r>
            <w:proofErr w:type="spellStart"/>
            <w:r w:rsidRPr="00CB23B5">
              <w:rPr>
                <w:sz w:val="16"/>
                <w:szCs w:val="16"/>
              </w:rPr>
              <w:t>endDate</w:t>
            </w:r>
            <w:proofErr w:type="spellEnd"/>
          </w:p>
        </w:tc>
        <w:tc>
          <w:tcPr>
            <w:tcW w:w="5850" w:type="dxa"/>
          </w:tcPr>
          <w:p w14:paraId="713BE403" w14:textId="77777777" w:rsidR="00D87434" w:rsidRDefault="00D87434" w:rsidP="00D639C0">
            <w:proofErr w:type="spellStart"/>
            <w:r w:rsidRPr="00093D88">
              <w:t>om:OM_Observation</w:t>
            </w:r>
            <w:proofErr w:type="spellEnd"/>
            <w:r w:rsidRPr="00093D88">
              <w:t>/</w:t>
            </w:r>
            <w:proofErr w:type="spellStart"/>
            <w:r w:rsidRPr="00093D88">
              <w:t>om:result</w:t>
            </w:r>
            <w:proofErr w:type="spellEnd"/>
            <w:r w:rsidRPr="00093D88">
              <w:t>/wml2:Timeseries/wml2:temporalExtent</w:t>
            </w:r>
          </w:p>
          <w:p w14:paraId="21A73011" w14:textId="77777777" w:rsidR="00D87434" w:rsidRPr="00093D88" w:rsidRDefault="00D87434" w:rsidP="00D639C0">
            <w:pPr>
              <w:rPr>
                <w:i/>
              </w:rPr>
            </w:pPr>
            <w:r w:rsidRPr="00093D88">
              <w:rPr>
                <w:i/>
              </w:rPr>
              <w:t xml:space="preserve">Reference to: </w:t>
            </w:r>
          </w:p>
          <w:p w14:paraId="25EBC216" w14:textId="77777777" w:rsidR="00D87434" w:rsidRDefault="00D87434" w:rsidP="00D639C0">
            <w:proofErr w:type="spellStart"/>
            <w:r w:rsidRPr="0027537A">
              <w:t>om:OM_Observation</w:t>
            </w:r>
            <w:proofErr w:type="spellEnd"/>
            <w:r w:rsidRPr="0027537A">
              <w:t>/</w:t>
            </w:r>
            <w:proofErr w:type="spellStart"/>
            <w:r w:rsidRPr="0027537A">
              <w:t>om:phenomenonTime</w:t>
            </w:r>
            <w:proofErr w:type="spellEnd"/>
            <w:r w:rsidRPr="0027537A">
              <w:t>/</w:t>
            </w:r>
            <w:proofErr w:type="spellStart"/>
            <w:r w:rsidRPr="0027537A">
              <w:t>gml:TimePer</w:t>
            </w:r>
            <w:r w:rsidRPr="0027537A">
              <w:lastRenderedPageBreak/>
              <w:t>iod</w:t>
            </w:r>
            <w:proofErr w:type="spellEnd"/>
          </w:p>
        </w:tc>
        <w:tc>
          <w:tcPr>
            <w:tcW w:w="3600" w:type="dxa"/>
          </w:tcPr>
          <w:p w14:paraId="60818B86" w14:textId="77777777" w:rsidR="00D87434" w:rsidRDefault="00D87434" w:rsidP="00D639C0">
            <w:proofErr w:type="spellStart"/>
            <w:r>
              <w:lastRenderedPageBreak/>
              <w:t>GetSiteInfo</w:t>
            </w:r>
            <w:proofErr w:type="spellEnd"/>
            <w:r>
              <w:t xml:space="preserve"> Response</w:t>
            </w:r>
          </w:p>
        </w:tc>
      </w:tr>
      <w:tr w:rsidR="00D87434" w14:paraId="2502DFE5" w14:textId="77777777" w:rsidTr="00D639C0">
        <w:tc>
          <w:tcPr>
            <w:tcW w:w="2088" w:type="dxa"/>
          </w:tcPr>
          <w:p w14:paraId="7AFC33BD" w14:textId="77777777" w:rsidR="00D87434" w:rsidRDefault="00D87434" w:rsidP="00D639C0">
            <w:r>
              <w:lastRenderedPageBreak/>
              <w:t>Processing</w:t>
            </w:r>
          </w:p>
        </w:tc>
        <w:tc>
          <w:tcPr>
            <w:tcW w:w="1620" w:type="dxa"/>
          </w:tcPr>
          <w:p w14:paraId="3859DBD0" w14:textId="77777777" w:rsidR="00D87434" w:rsidRDefault="00D87434" w:rsidP="00D639C0">
            <w:proofErr w:type="spellStart"/>
            <w:r>
              <w:t>DataType</w:t>
            </w:r>
            <w:proofErr w:type="spellEnd"/>
          </w:p>
          <w:p w14:paraId="6A5281AB" w14:textId="77777777" w:rsidR="00D87434" w:rsidRDefault="00D87434" w:rsidP="00D639C0">
            <w:r>
              <w:t>Method</w:t>
            </w:r>
          </w:p>
          <w:p w14:paraId="7A45656B" w14:textId="77777777" w:rsidR="00D87434" w:rsidRDefault="00D87434" w:rsidP="00D639C0"/>
        </w:tc>
        <w:tc>
          <w:tcPr>
            <w:tcW w:w="5850" w:type="dxa"/>
          </w:tcPr>
          <w:p w14:paraId="5350B414" w14:textId="77777777" w:rsidR="00D87434" w:rsidRDefault="00D87434" w:rsidP="00D639C0">
            <w:proofErr w:type="spellStart"/>
            <w:r w:rsidRPr="009B47A7">
              <w:t>om:OM_Observation</w:t>
            </w:r>
            <w:proofErr w:type="spellEnd"/>
            <w:r w:rsidRPr="009B47A7">
              <w:t>/</w:t>
            </w:r>
            <w:proofErr w:type="spellStart"/>
            <w:r w:rsidRPr="009B47A7">
              <w:t>om:procedure</w:t>
            </w:r>
            <w:proofErr w:type="spellEnd"/>
            <w:r w:rsidRPr="009B47A7">
              <w:t>/</w:t>
            </w:r>
            <w:proofErr w:type="spellStart"/>
            <w:r w:rsidRPr="009B47A7">
              <w:t>wml:WaterObservationProces</w:t>
            </w:r>
            <w:proofErr w:type="spellEnd"/>
            <w:r w:rsidRPr="009B47A7">
              <w:t>]</w:t>
            </w:r>
          </w:p>
        </w:tc>
        <w:tc>
          <w:tcPr>
            <w:tcW w:w="3600" w:type="dxa"/>
          </w:tcPr>
          <w:p w14:paraId="5A1946FE" w14:textId="77777777" w:rsidR="00D87434" w:rsidRDefault="00D87434" w:rsidP="00D639C0">
            <w:r>
              <w:t>../Variable/</w:t>
            </w:r>
            <w:proofErr w:type="spellStart"/>
            <w:r>
              <w:t>DataType</w:t>
            </w:r>
            <w:proofErr w:type="spellEnd"/>
          </w:p>
          <w:p w14:paraId="16C5756A" w14:textId="77777777" w:rsidR="00D87434" w:rsidRDefault="00D87434" w:rsidP="00D639C0">
            <w:proofErr w:type="spellStart"/>
            <w:r>
              <w:t>DataValue</w:t>
            </w:r>
            <w:proofErr w:type="spellEnd"/>
            <w:r>
              <w:t>/Methods/Method</w:t>
            </w:r>
          </w:p>
          <w:p w14:paraId="30360FA4" w14:textId="77777777" w:rsidR="00D87434" w:rsidRDefault="00D87434" w:rsidP="00D639C0"/>
        </w:tc>
      </w:tr>
      <w:tr w:rsidR="00D87434" w14:paraId="534F4B80" w14:textId="77777777" w:rsidTr="00D639C0">
        <w:tc>
          <w:tcPr>
            <w:tcW w:w="2088" w:type="dxa"/>
          </w:tcPr>
          <w:p w14:paraId="7A541B72" w14:textId="77777777" w:rsidR="00D87434" w:rsidRDefault="00D87434" w:rsidP="00D639C0">
            <w:r>
              <w:t>Units</w:t>
            </w:r>
          </w:p>
        </w:tc>
        <w:tc>
          <w:tcPr>
            <w:tcW w:w="1620" w:type="dxa"/>
          </w:tcPr>
          <w:p w14:paraId="07ADDAA8" w14:textId="77777777" w:rsidR="00D87434" w:rsidRDefault="00D87434" w:rsidP="00D639C0">
            <w:r>
              <w:t>Units</w:t>
            </w:r>
          </w:p>
        </w:tc>
        <w:tc>
          <w:tcPr>
            <w:tcW w:w="5850" w:type="dxa"/>
          </w:tcPr>
          <w:p w14:paraId="33AA046C" w14:textId="77777777" w:rsidR="00D87434" w:rsidRDefault="00D87434" w:rsidP="00D639C0">
            <w:r w:rsidRPr="00962726">
              <w:t>om:OM_Observation/om:result/wml2:</w:t>
            </w:r>
            <w:r w:rsidRPr="001D1F9D">
              <w:t>MeasurementTimeseries</w:t>
            </w:r>
            <w:r w:rsidRPr="00962726">
              <w:t>/:defaultPointMetadata</w:t>
            </w:r>
            <w:r>
              <w:t>/wml2:DefaultTVPMeasurementMetadata</w:t>
            </w:r>
            <w:r w:rsidRPr="00962726">
              <w:t>/</w:t>
            </w:r>
            <w:r w:rsidRPr="00BF7CB1">
              <w:t>wml2:uom</w:t>
            </w:r>
          </w:p>
        </w:tc>
        <w:tc>
          <w:tcPr>
            <w:tcW w:w="3600" w:type="dxa"/>
          </w:tcPr>
          <w:p w14:paraId="1C786F37" w14:textId="77777777" w:rsidR="00D87434" w:rsidRDefault="00D87434" w:rsidP="00D639C0">
            <w:r>
              <w:t>../Variable/Units</w:t>
            </w:r>
          </w:p>
        </w:tc>
      </w:tr>
      <w:tr w:rsidR="00D87434" w14:paraId="3044DD13" w14:textId="77777777" w:rsidTr="00D639C0">
        <w:tc>
          <w:tcPr>
            <w:tcW w:w="2088" w:type="dxa"/>
          </w:tcPr>
          <w:p w14:paraId="24104205" w14:textId="77777777" w:rsidR="00D87434" w:rsidRDefault="00D87434" w:rsidP="00D639C0">
            <w:r>
              <w:t>Processing Level</w:t>
            </w:r>
          </w:p>
        </w:tc>
        <w:tc>
          <w:tcPr>
            <w:tcW w:w="1620" w:type="dxa"/>
          </w:tcPr>
          <w:p w14:paraId="1EC18F76" w14:textId="77777777" w:rsidR="00D87434" w:rsidRPr="00CB23B5" w:rsidRDefault="00D87434" w:rsidP="00D639C0">
            <w:pPr>
              <w:rPr>
                <w:sz w:val="16"/>
                <w:szCs w:val="16"/>
              </w:rPr>
            </w:pPr>
            <w:proofErr w:type="spellStart"/>
            <w:r w:rsidRPr="00CB23B5">
              <w:rPr>
                <w:sz w:val="16"/>
                <w:szCs w:val="16"/>
              </w:rPr>
              <w:t>QualityControlLeveL</w:t>
            </w:r>
            <w:proofErr w:type="spellEnd"/>
          </w:p>
        </w:tc>
        <w:tc>
          <w:tcPr>
            <w:tcW w:w="5850" w:type="dxa"/>
          </w:tcPr>
          <w:p w14:paraId="02A96CF3" w14:textId="77777777" w:rsidR="00D87434" w:rsidRDefault="00D87434" w:rsidP="00D639C0">
            <w:proofErr w:type="spellStart"/>
            <w:r w:rsidRPr="00962726">
              <w:t>om:OM_Observation</w:t>
            </w:r>
            <w:proofErr w:type="spellEnd"/>
            <w:r w:rsidRPr="00962726">
              <w:t>/</w:t>
            </w:r>
            <w:proofErr w:type="spellStart"/>
            <w:r w:rsidRPr="00962726">
              <w:t>om:result</w:t>
            </w:r>
            <w:proofErr w:type="spellEnd"/>
            <w:r w:rsidRPr="00962726">
              <w:t>/wml2:</w:t>
            </w:r>
            <w:r w:rsidRPr="001D1F9D">
              <w:t>MeasurementTimeseries</w:t>
            </w:r>
            <w:r w:rsidRPr="00962726">
              <w:t xml:space="preserve"> /:defaultPointMetadata</w:t>
            </w:r>
            <w:r>
              <w:t>/wml2:DefaultTVPMeasurementMetadata</w:t>
            </w:r>
            <w:r w:rsidRPr="00962726">
              <w:t>/wml2:processing</w:t>
            </w:r>
          </w:p>
          <w:p w14:paraId="38C559E7" w14:textId="77777777" w:rsidR="00D87434" w:rsidRDefault="00D87434" w:rsidP="00D639C0"/>
        </w:tc>
        <w:tc>
          <w:tcPr>
            <w:tcW w:w="3600" w:type="dxa"/>
          </w:tcPr>
          <w:p w14:paraId="0616D288" w14:textId="77777777" w:rsidR="00D87434" w:rsidRDefault="00D87434" w:rsidP="00D639C0">
            <w:proofErr w:type="spellStart"/>
            <w:r>
              <w:t>DataValue</w:t>
            </w:r>
            <w:proofErr w:type="spellEnd"/>
            <w:r>
              <w:t>/</w:t>
            </w:r>
            <w:proofErr w:type="spellStart"/>
            <w:r>
              <w:t>QualityControlLevel</w:t>
            </w:r>
            <w:proofErr w:type="spellEnd"/>
          </w:p>
          <w:p w14:paraId="34976D32" w14:textId="77777777" w:rsidR="00D87434" w:rsidRDefault="00D87434" w:rsidP="00D639C0"/>
        </w:tc>
      </w:tr>
      <w:tr w:rsidR="00D87434" w14:paraId="0454B843" w14:textId="77777777" w:rsidTr="00D639C0">
        <w:tc>
          <w:tcPr>
            <w:tcW w:w="2088" w:type="dxa"/>
          </w:tcPr>
          <w:p w14:paraId="5CE1E76F" w14:textId="77777777" w:rsidR="00D87434" w:rsidRDefault="00D87434" w:rsidP="00D639C0">
            <w:r>
              <w:t>Interpolation Type</w:t>
            </w:r>
          </w:p>
        </w:tc>
        <w:tc>
          <w:tcPr>
            <w:tcW w:w="1620" w:type="dxa"/>
          </w:tcPr>
          <w:p w14:paraId="61787CBE" w14:textId="77777777" w:rsidR="00D87434" w:rsidRDefault="00D87434" w:rsidP="00D639C0">
            <w:proofErr w:type="spellStart"/>
            <w:r>
              <w:t>DataType</w:t>
            </w:r>
            <w:proofErr w:type="spellEnd"/>
          </w:p>
        </w:tc>
        <w:tc>
          <w:tcPr>
            <w:tcW w:w="5850" w:type="dxa"/>
          </w:tcPr>
          <w:p w14:paraId="665662AF" w14:textId="77777777" w:rsidR="00D87434" w:rsidRDefault="00D87434" w:rsidP="00D639C0"/>
        </w:tc>
        <w:tc>
          <w:tcPr>
            <w:tcW w:w="3600" w:type="dxa"/>
          </w:tcPr>
          <w:p w14:paraId="1B14AF5D" w14:textId="77777777" w:rsidR="00D87434" w:rsidRDefault="00D87434" w:rsidP="00D639C0">
            <w:r>
              <w:t>../Variable/</w:t>
            </w:r>
            <w:proofErr w:type="spellStart"/>
            <w:r>
              <w:t>DataType</w:t>
            </w:r>
            <w:proofErr w:type="spellEnd"/>
          </w:p>
          <w:p w14:paraId="039849D2" w14:textId="77777777" w:rsidR="00D87434" w:rsidRDefault="00D87434" w:rsidP="00D639C0"/>
        </w:tc>
      </w:tr>
      <w:tr w:rsidR="00D87434" w14:paraId="01A69AD6" w14:textId="77777777" w:rsidTr="00D639C0">
        <w:tc>
          <w:tcPr>
            <w:tcW w:w="2088" w:type="dxa"/>
          </w:tcPr>
          <w:p w14:paraId="412D93F1" w14:textId="77777777" w:rsidR="00D87434" w:rsidRDefault="00D87434" w:rsidP="00D639C0">
            <w:r w:rsidRPr="001F4FDB">
              <w:t>Aggregation</w:t>
            </w:r>
            <w:r>
              <w:t xml:space="preserve"> </w:t>
            </w:r>
            <w:r w:rsidRPr="001F4FDB">
              <w:t>Period</w:t>
            </w:r>
          </w:p>
        </w:tc>
        <w:tc>
          <w:tcPr>
            <w:tcW w:w="1620" w:type="dxa"/>
          </w:tcPr>
          <w:p w14:paraId="0C9167D6" w14:textId="77777777" w:rsidR="00D87434" w:rsidRDefault="00D87434" w:rsidP="00D639C0">
            <w:proofErr w:type="spellStart"/>
            <w:r>
              <w:t>timeSupport</w:t>
            </w:r>
            <w:proofErr w:type="spellEnd"/>
          </w:p>
        </w:tc>
        <w:tc>
          <w:tcPr>
            <w:tcW w:w="5850" w:type="dxa"/>
          </w:tcPr>
          <w:p w14:paraId="414923B5" w14:textId="77777777" w:rsidR="00D87434" w:rsidRDefault="00D87434" w:rsidP="00D639C0">
            <w:proofErr w:type="spellStart"/>
            <w:r w:rsidRPr="00962726">
              <w:t>om:OM_Observation</w:t>
            </w:r>
            <w:proofErr w:type="spellEnd"/>
            <w:r w:rsidRPr="00962726">
              <w:t>/</w:t>
            </w:r>
            <w:proofErr w:type="spellStart"/>
            <w:r w:rsidRPr="00962726">
              <w:t>om:result</w:t>
            </w:r>
            <w:proofErr w:type="spellEnd"/>
            <w:r w:rsidRPr="00962726">
              <w:t>/wml2:</w:t>
            </w:r>
            <w:r w:rsidRPr="001D1F9D">
              <w:t>MeasurementTimeseries</w:t>
            </w:r>
            <w:r w:rsidRPr="00962726">
              <w:t xml:space="preserve"> /wml2:</w:t>
            </w:r>
            <w:r>
              <w:t>metadata/</w:t>
            </w:r>
            <w:r w:rsidRPr="00962726">
              <w:t>wml2:</w:t>
            </w:r>
            <w:r>
              <w:t>TSMetadata/wml2:aggrgationDuration</w:t>
            </w:r>
          </w:p>
        </w:tc>
        <w:tc>
          <w:tcPr>
            <w:tcW w:w="3600" w:type="dxa"/>
          </w:tcPr>
          <w:p w14:paraId="2DEB9B9D" w14:textId="77777777" w:rsidR="00D87434" w:rsidRDefault="00D87434" w:rsidP="00D639C0">
            <w:r>
              <w:t>wml11:./Variable/timescale/</w:t>
            </w:r>
            <w:proofErr w:type="spellStart"/>
            <w:r>
              <w:t>timeSupport</w:t>
            </w:r>
            <w:proofErr w:type="spellEnd"/>
          </w:p>
          <w:p w14:paraId="42BDAD1A" w14:textId="77777777" w:rsidR="00D87434" w:rsidRDefault="00D87434" w:rsidP="00D639C0"/>
        </w:tc>
      </w:tr>
      <w:tr w:rsidR="00D87434" w14:paraId="29418C76" w14:textId="77777777" w:rsidTr="00D639C0">
        <w:tc>
          <w:tcPr>
            <w:tcW w:w="2088" w:type="dxa"/>
          </w:tcPr>
          <w:p w14:paraId="6F8EB5CB" w14:textId="77777777" w:rsidR="00D87434" w:rsidRDefault="00D87434" w:rsidP="00D639C0">
            <w:r>
              <w:t>Spacing</w:t>
            </w:r>
          </w:p>
        </w:tc>
        <w:tc>
          <w:tcPr>
            <w:tcW w:w="1620" w:type="dxa"/>
          </w:tcPr>
          <w:p w14:paraId="50E11379" w14:textId="77777777" w:rsidR="00D87434" w:rsidRDefault="00D87434" w:rsidP="00D639C0">
            <w:proofErr w:type="spellStart"/>
            <w:r>
              <w:t>isRegular</w:t>
            </w:r>
            <w:proofErr w:type="spellEnd"/>
            <w:r>
              <w:t xml:space="preserve">=true; </w:t>
            </w:r>
            <w:proofErr w:type="spellStart"/>
            <w:r>
              <w:t>TimeSpacing</w:t>
            </w:r>
            <w:proofErr w:type="spellEnd"/>
          </w:p>
        </w:tc>
        <w:tc>
          <w:tcPr>
            <w:tcW w:w="5850" w:type="dxa"/>
          </w:tcPr>
          <w:p w14:paraId="65B4EF88" w14:textId="77777777" w:rsidR="00D87434" w:rsidRPr="00962726" w:rsidRDefault="00D87434" w:rsidP="00D639C0">
            <w:proofErr w:type="spellStart"/>
            <w:r w:rsidRPr="00962726">
              <w:t>om:OM_Observation</w:t>
            </w:r>
            <w:proofErr w:type="spellEnd"/>
            <w:r w:rsidRPr="00962726">
              <w:t>/</w:t>
            </w:r>
            <w:proofErr w:type="spellStart"/>
            <w:r w:rsidRPr="00962726">
              <w:t>om:result</w:t>
            </w:r>
            <w:proofErr w:type="spellEnd"/>
            <w:r w:rsidRPr="00962726">
              <w:t>/wml2:</w:t>
            </w:r>
            <w:r w:rsidRPr="001D1F9D">
              <w:t>MeasurementTimeseries</w:t>
            </w:r>
            <w:r w:rsidRPr="00962726">
              <w:t xml:space="preserve"> /wml2:</w:t>
            </w:r>
            <w:r>
              <w:t>metadata/</w:t>
            </w:r>
            <w:r w:rsidRPr="00962726">
              <w:t>wml2:</w:t>
            </w:r>
            <w:r>
              <w:t>TSMetadata/wml2:spacing</w:t>
            </w:r>
          </w:p>
        </w:tc>
        <w:tc>
          <w:tcPr>
            <w:tcW w:w="3600" w:type="dxa"/>
          </w:tcPr>
          <w:p w14:paraId="695627CB" w14:textId="77777777" w:rsidR="00D87434" w:rsidRDefault="00D87434" w:rsidP="00D639C0">
            <w:r>
              <w:t>wml11:./Variable/</w:t>
            </w:r>
            <w:proofErr w:type="spellStart"/>
            <w:r>
              <w:t>timeSupport</w:t>
            </w:r>
            <w:proofErr w:type="spellEnd"/>
            <w:r>
              <w:t xml:space="preserve"> wml11:./Variable/timescale/</w:t>
            </w:r>
            <w:proofErr w:type="spellStart"/>
            <w:r>
              <w:t>timeSpacing</w:t>
            </w:r>
            <w:proofErr w:type="spellEnd"/>
          </w:p>
        </w:tc>
      </w:tr>
      <w:tr w:rsidR="00D87434" w14:paraId="6E2C9111" w14:textId="77777777" w:rsidTr="00D639C0">
        <w:tc>
          <w:tcPr>
            <w:tcW w:w="2088" w:type="dxa"/>
          </w:tcPr>
          <w:p w14:paraId="52B64C0E" w14:textId="77777777" w:rsidR="00D87434" w:rsidRDefault="00D87434" w:rsidP="00D639C0">
            <w:r>
              <w:t>Cumulative (flag is cumulative)</w:t>
            </w:r>
          </w:p>
        </w:tc>
        <w:tc>
          <w:tcPr>
            <w:tcW w:w="1620" w:type="dxa"/>
          </w:tcPr>
          <w:p w14:paraId="36908FFA" w14:textId="77777777" w:rsidR="00D87434" w:rsidRDefault="00D87434" w:rsidP="00D639C0">
            <w:proofErr w:type="spellStart"/>
            <w:r>
              <w:t>valueType</w:t>
            </w:r>
            <w:proofErr w:type="spellEnd"/>
            <w:r>
              <w:t xml:space="preserve"> (cumulative)</w:t>
            </w:r>
          </w:p>
        </w:tc>
        <w:tc>
          <w:tcPr>
            <w:tcW w:w="5850" w:type="dxa"/>
          </w:tcPr>
          <w:p w14:paraId="62F029F5" w14:textId="77777777" w:rsidR="00D87434" w:rsidRPr="00962726" w:rsidRDefault="00D87434" w:rsidP="00D639C0"/>
        </w:tc>
        <w:tc>
          <w:tcPr>
            <w:tcW w:w="3600" w:type="dxa"/>
          </w:tcPr>
          <w:p w14:paraId="3286886D" w14:textId="77777777" w:rsidR="00D87434" w:rsidRDefault="00D87434" w:rsidP="00D639C0">
            <w:r>
              <w:t>wml11:./Variable/</w:t>
            </w:r>
            <w:proofErr w:type="spellStart"/>
            <w:r>
              <w:t>valueType</w:t>
            </w:r>
            <w:proofErr w:type="spellEnd"/>
            <w:r>
              <w:t xml:space="preserve"> =’</w:t>
            </w:r>
            <w:proofErr w:type="spellStart"/>
            <w:r>
              <w:t>cummulative</w:t>
            </w:r>
            <w:proofErr w:type="spellEnd"/>
            <w:r>
              <w:t>’</w:t>
            </w:r>
          </w:p>
        </w:tc>
      </w:tr>
      <w:tr w:rsidR="00D87434" w14:paraId="3F25DC6C" w14:textId="77777777" w:rsidTr="00D639C0">
        <w:tc>
          <w:tcPr>
            <w:tcW w:w="2088" w:type="dxa"/>
          </w:tcPr>
          <w:p w14:paraId="3EC6205A" w14:textId="77777777" w:rsidR="00D87434" w:rsidRDefault="00D87434" w:rsidP="00D639C0">
            <w:r>
              <w:lastRenderedPageBreak/>
              <w:t>Accumulation length</w:t>
            </w:r>
          </w:p>
          <w:p w14:paraId="51D3FB2E" w14:textId="77777777" w:rsidR="00D87434" w:rsidRPr="00366ECA" w:rsidRDefault="00D87434" w:rsidP="00D639C0">
            <w:pPr>
              <w:ind w:firstLine="720"/>
            </w:pPr>
          </w:p>
        </w:tc>
        <w:tc>
          <w:tcPr>
            <w:tcW w:w="1620" w:type="dxa"/>
          </w:tcPr>
          <w:p w14:paraId="4C57EF6C" w14:textId="77777777" w:rsidR="00D87434" w:rsidRDefault="00D87434" w:rsidP="00D639C0">
            <w:proofErr w:type="spellStart"/>
            <w:r>
              <w:t>timeSupport</w:t>
            </w:r>
            <w:proofErr w:type="spellEnd"/>
          </w:p>
        </w:tc>
        <w:tc>
          <w:tcPr>
            <w:tcW w:w="5850" w:type="dxa"/>
          </w:tcPr>
          <w:p w14:paraId="6488E8A9" w14:textId="77777777" w:rsidR="00D87434" w:rsidRDefault="00D87434" w:rsidP="00D639C0">
            <w:proofErr w:type="spellStart"/>
            <w:r w:rsidRPr="00962726">
              <w:t>om:OM_Observation</w:t>
            </w:r>
            <w:proofErr w:type="spellEnd"/>
            <w:r w:rsidRPr="00962726">
              <w:t>/</w:t>
            </w:r>
            <w:proofErr w:type="spellStart"/>
            <w:r w:rsidRPr="00962726">
              <w:t>om:result</w:t>
            </w:r>
            <w:proofErr w:type="spellEnd"/>
            <w:r w:rsidRPr="00962726">
              <w:t>/wml2:</w:t>
            </w:r>
            <w:r w:rsidRPr="001D1F9D">
              <w:t>MeasurementTimeseries</w:t>
            </w:r>
            <w:r w:rsidRPr="00962726">
              <w:t xml:space="preserve"> /wml2:</w:t>
            </w:r>
            <w:r>
              <w:t>metadata/</w:t>
            </w:r>
            <w:r w:rsidRPr="00962726">
              <w:t>wml2:</w:t>
            </w:r>
            <w:r>
              <w:t>TSMetadata/wml2:accumulationIntervalLength</w:t>
            </w:r>
          </w:p>
        </w:tc>
        <w:tc>
          <w:tcPr>
            <w:tcW w:w="3600" w:type="dxa"/>
          </w:tcPr>
          <w:p w14:paraId="735280D8" w14:textId="77777777" w:rsidR="00D87434" w:rsidRDefault="00D87434" w:rsidP="00D639C0"/>
        </w:tc>
      </w:tr>
      <w:tr w:rsidR="00D87434" w14:paraId="250BAF5C" w14:textId="77777777" w:rsidTr="00D639C0">
        <w:tc>
          <w:tcPr>
            <w:tcW w:w="2088" w:type="dxa"/>
          </w:tcPr>
          <w:p w14:paraId="2A86021D" w14:textId="77777777" w:rsidR="00D87434" w:rsidRDefault="00D87434" w:rsidP="00D639C0">
            <w:r>
              <w:t>Sample Media</w:t>
            </w:r>
          </w:p>
        </w:tc>
        <w:tc>
          <w:tcPr>
            <w:tcW w:w="1620" w:type="dxa"/>
          </w:tcPr>
          <w:p w14:paraId="720BD512" w14:textId="77777777" w:rsidR="00D87434" w:rsidRDefault="00D87434" w:rsidP="00D639C0">
            <w:r>
              <w:t>Sample media</w:t>
            </w:r>
          </w:p>
        </w:tc>
        <w:tc>
          <w:tcPr>
            <w:tcW w:w="5850" w:type="dxa"/>
          </w:tcPr>
          <w:p w14:paraId="4AF9F8C4" w14:textId="77777777" w:rsidR="00D87434" w:rsidRDefault="00D87434" w:rsidP="00D639C0">
            <w:proofErr w:type="spellStart"/>
            <w:r w:rsidRPr="00962726">
              <w:t>om:OM_Observation</w:t>
            </w:r>
            <w:proofErr w:type="spellEnd"/>
            <w:r w:rsidRPr="00962726">
              <w:t>/</w:t>
            </w:r>
            <w:proofErr w:type="spellStart"/>
            <w:r w:rsidRPr="00962726">
              <w:t>om:result</w:t>
            </w:r>
            <w:proofErr w:type="spellEnd"/>
            <w:r w:rsidRPr="00962726">
              <w:t>/wml2:</w:t>
            </w:r>
            <w:r w:rsidRPr="001D1F9D">
              <w:t>MeasurementTimeseries</w:t>
            </w:r>
            <w:r w:rsidRPr="00962726">
              <w:t xml:space="preserve"> /wml2:</w:t>
            </w:r>
            <w:r>
              <w:t>metadata/</w:t>
            </w:r>
            <w:r w:rsidRPr="00962726">
              <w:t>wml2:</w:t>
            </w:r>
            <w:r>
              <w:t>TSMetadata/</w:t>
            </w:r>
            <w:proofErr w:type="spellStart"/>
            <w:r>
              <w:t>sampleMedia</w:t>
            </w:r>
            <w:proofErr w:type="spellEnd"/>
            <w:r>
              <w:t>/</w:t>
            </w:r>
          </w:p>
        </w:tc>
        <w:tc>
          <w:tcPr>
            <w:tcW w:w="3600" w:type="dxa"/>
          </w:tcPr>
          <w:p w14:paraId="72C96053" w14:textId="77777777" w:rsidR="00D87434" w:rsidRDefault="00D87434" w:rsidP="00D639C0">
            <w:r>
              <w:t>../Variable/</w:t>
            </w:r>
            <w:proofErr w:type="spellStart"/>
            <w:r>
              <w:t>SampleMedium</w:t>
            </w:r>
            <w:proofErr w:type="spellEnd"/>
          </w:p>
          <w:p w14:paraId="32814A49" w14:textId="77777777" w:rsidR="00D87434" w:rsidRDefault="00D87434" w:rsidP="00D639C0"/>
        </w:tc>
      </w:tr>
      <w:tr w:rsidR="00D87434" w14:paraId="0E408A70" w14:textId="77777777" w:rsidTr="00D639C0">
        <w:tc>
          <w:tcPr>
            <w:tcW w:w="2088" w:type="dxa"/>
          </w:tcPr>
          <w:p w14:paraId="4C5311EC" w14:textId="77777777" w:rsidR="00D87434" w:rsidRDefault="00D87434" w:rsidP="00D639C0">
            <w:r>
              <w:t>Status</w:t>
            </w:r>
          </w:p>
        </w:tc>
        <w:tc>
          <w:tcPr>
            <w:tcW w:w="1620" w:type="dxa"/>
          </w:tcPr>
          <w:p w14:paraId="29E358BD" w14:textId="77777777" w:rsidR="00D87434" w:rsidRDefault="00D87434" w:rsidP="00D639C0"/>
        </w:tc>
        <w:tc>
          <w:tcPr>
            <w:tcW w:w="5850" w:type="dxa"/>
          </w:tcPr>
          <w:p w14:paraId="11D00183" w14:textId="77777777" w:rsidR="00D87434" w:rsidRDefault="00D87434" w:rsidP="00D639C0">
            <w:r w:rsidRPr="00962726">
              <w:t>om:OM_Observation/</w:t>
            </w:r>
            <w:r>
              <w:t>om:metadata/wml2:ObservationMetadataType/status</w:t>
            </w:r>
          </w:p>
        </w:tc>
        <w:tc>
          <w:tcPr>
            <w:tcW w:w="3600" w:type="dxa"/>
          </w:tcPr>
          <w:p w14:paraId="73D6B090" w14:textId="77777777" w:rsidR="00D87434" w:rsidRDefault="00D87434" w:rsidP="00D639C0"/>
        </w:tc>
      </w:tr>
      <w:tr w:rsidR="00D87434" w14:paraId="6AEFE78D" w14:textId="77777777" w:rsidTr="00D639C0">
        <w:tc>
          <w:tcPr>
            <w:tcW w:w="2088" w:type="dxa"/>
          </w:tcPr>
          <w:p w14:paraId="5D0BA38E" w14:textId="77777777" w:rsidR="00D87434" w:rsidRDefault="00D87434" w:rsidP="00D639C0">
            <w:r>
              <w:t>Intended Sampling Interval</w:t>
            </w:r>
          </w:p>
        </w:tc>
        <w:tc>
          <w:tcPr>
            <w:tcW w:w="1620" w:type="dxa"/>
          </w:tcPr>
          <w:p w14:paraId="228E799F" w14:textId="77777777" w:rsidR="00D87434" w:rsidRDefault="00D87434" w:rsidP="00D639C0"/>
        </w:tc>
        <w:tc>
          <w:tcPr>
            <w:tcW w:w="5850" w:type="dxa"/>
          </w:tcPr>
          <w:p w14:paraId="4EDC85FA" w14:textId="77777777" w:rsidR="00D87434" w:rsidRPr="00962726" w:rsidRDefault="00D87434" w:rsidP="00D639C0">
            <w:r w:rsidRPr="00962726">
              <w:t>om:OM_Observation/</w:t>
            </w:r>
            <w:r>
              <w:t>om:metadata/wml2:ObservationMetadataType/wml2:status</w:t>
            </w:r>
          </w:p>
        </w:tc>
        <w:tc>
          <w:tcPr>
            <w:tcW w:w="3600" w:type="dxa"/>
          </w:tcPr>
          <w:p w14:paraId="7D0CB104" w14:textId="77777777" w:rsidR="00D87434" w:rsidRDefault="00D87434" w:rsidP="00D639C0"/>
        </w:tc>
      </w:tr>
      <w:tr w:rsidR="00D87434" w14:paraId="67C5E8CD" w14:textId="77777777" w:rsidTr="00D639C0">
        <w:tc>
          <w:tcPr>
            <w:tcW w:w="2088" w:type="dxa"/>
          </w:tcPr>
          <w:p w14:paraId="10930B3B" w14:textId="77777777" w:rsidR="00D87434" w:rsidRDefault="00D87434" w:rsidP="00D639C0">
            <w:r>
              <w:t>Maximum Gap</w:t>
            </w:r>
          </w:p>
        </w:tc>
        <w:tc>
          <w:tcPr>
            <w:tcW w:w="1620" w:type="dxa"/>
          </w:tcPr>
          <w:p w14:paraId="74228569" w14:textId="77777777" w:rsidR="00D87434" w:rsidRDefault="00D87434" w:rsidP="00D639C0"/>
        </w:tc>
        <w:tc>
          <w:tcPr>
            <w:tcW w:w="5850" w:type="dxa"/>
          </w:tcPr>
          <w:p w14:paraId="6B650913" w14:textId="77777777" w:rsidR="00D87434" w:rsidRPr="00962726" w:rsidRDefault="00D87434" w:rsidP="00D639C0">
            <w:r w:rsidRPr="00962726">
              <w:t>om:OM_Observation/</w:t>
            </w:r>
            <w:r>
              <w:t>om:metadata/wml2:ObservationMetadataType/wml2:maximumGap</w:t>
            </w:r>
          </w:p>
        </w:tc>
        <w:tc>
          <w:tcPr>
            <w:tcW w:w="3600" w:type="dxa"/>
          </w:tcPr>
          <w:p w14:paraId="1E1A0887" w14:textId="77777777" w:rsidR="00D87434" w:rsidRDefault="00D87434" w:rsidP="00D639C0"/>
        </w:tc>
      </w:tr>
      <w:tr w:rsidR="00D87434" w14:paraId="063EECBE" w14:textId="77777777" w:rsidTr="00D639C0">
        <w:tc>
          <w:tcPr>
            <w:tcW w:w="2088" w:type="dxa"/>
          </w:tcPr>
          <w:p w14:paraId="2E80DE6F" w14:textId="77777777" w:rsidR="00D87434" w:rsidRDefault="00D87434" w:rsidP="00D639C0">
            <w:r>
              <w:t>offset</w:t>
            </w:r>
          </w:p>
        </w:tc>
        <w:tc>
          <w:tcPr>
            <w:tcW w:w="1620" w:type="dxa"/>
          </w:tcPr>
          <w:p w14:paraId="20E219A0" w14:textId="77777777" w:rsidR="00D87434" w:rsidRDefault="00D87434" w:rsidP="00D639C0">
            <w:proofErr w:type="spellStart"/>
            <w:r>
              <w:t>OfestValue</w:t>
            </w:r>
            <w:proofErr w:type="spellEnd"/>
          </w:p>
          <w:p w14:paraId="1CFDC5AD" w14:textId="77777777" w:rsidR="00D87434" w:rsidRDefault="00D87434" w:rsidP="00D639C0">
            <w:proofErr w:type="spellStart"/>
            <w:r>
              <w:t>OffsetTypeId</w:t>
            </w:r>
            <w:proofErr w:type="spellEnd"/>
          </w:p>
        </w:tc>
        <w:tc>
          <w:tcPr>
            <w:tcW w:w="5850" w:type="dxa"/>
          </w:tcPr>
          <w:p w14:paraId="4E953A50" w14:textId="77777777" w:rsidR="00D87434" w:rsidRPr="00962726" w:rsidRDefault="00D87434" w:rsidP="00D639C0">
            <w:proofErr w:type="spellStart"/>
            <w:r w:rsidRPr="00F354A4">
              <w:t>om:OM_Observation</w:t>
            </w:r>
            <w:proofErr w:type="spellEnd"/>
            <w:r w:rsidRPr="00F354A4">
              <w:t>/</w:t>
            </w:r>
            <w:proofErr w:type="spellStart"/>
            <w:r w:rsidRPr="00F354A4">
              <w:t>om:parameter</w:t>
            </w:r>
            <w:proofErr w:type="spellEnd"/>
            <w:r w:rsidRPr="00F354A4">
              <w:t>/</w:t>
            </w:r>
            <w:proofErr w:type="spellStart"/>
            <w:r w:rsidRPr="00F354A4">
              <w:t>om:NamedValue</w:t>
            </w:r>
            <w:proofErr w:type="spellEnd"/>
          </w:p>
        </w:tc>
        <w:tc>
          <w:tcPr>
            <w:tcW w:w="3600" w:type="dxa"/>
          </w:tcPr>
          <w:p w14:paraId="4DEAFF4E" w14:textId="77777777" w:rsidR="00D87434" w:rsidRDefault="00D87434" w:rsidP="00D639C0">
            <w:proofErr w:type="spellStart"/>
            <w:r>
              <w:t>DataValue</w:t>
            </w:r>
            <w:proofErr w:type="spellEnd"/>
            <w:r>
              <w:t>[@</w:t>
            </w:r>
            <w:proofErr w:type="spellStart"/>
            <w:r>
              <w:t>offsetValue</w:t>
            </w:r>
            <w:proofErr w:type="spellEnd"/>
            <w:r>
              <w:t>]</w:t>
            </w:r>
          </w:p>
          <w:p w14:paraId="4B5130EC" w14:textId="77777777" w:rsidR="00D87434" w:rsidRDefault="00D87434" w:rsidP="00D639C0">
            <w:proofErr w:type="spellStart"/>
            <w:r>
              <w:t>DataValue</w:t>
            </w:r>
            <w:proofErr w:type="spellEnd"/>
            <w:r>
              <w:t>[@</w:t>
            </w:r>
            <w:proofErr w:type="spellStart"/>
            <w:r>
              <w:t>offsetId</w:t>
            </w:r>
            <w:proofErr w:type="spellEnd"/>
            <w:r>
              <w:t>]</w:t>
            </w:r>
          </w:p>
          <w:p w14:paraId="04CEA28F" w14:textId="77777777" w:rsidR="00D87434" w:rsidRDefault="00D87434" w:rsidP="00D639C0">
            <w:r>
              <w:t>../Offset[@</w:t>
            </w:r>
            <w:proofErr w:type="spellStart"/>
            <w:r w:rsidRPr="00782CA6">
              <w:t>offsetTypeID</w:t>
            </w:r>
            <w:proofErr w:type="spellEnd"/>
            <w:r>
              <w:t xml:space="preserve">=(value from </w:t>
            </w:r>
            <w:proofErr w:type="spellStart"/>
            <w:r>
              <w:t>datavalue</w:t>
            </w:r>
            <w:proofErr w:type="spellEnd"/>
            <w:r>
              <w:t>)]</w:t>
            </w:r>
          </w:p>
        </w:tc>
      </w:tr>
    </w:tbl>
    <w:p w14:paraId="370CEF9E" w14:textId="77777777" w:rsidR="00D87434" w:rsidRDefault="00D87434" w:rsidP="00D87434">
      <w:r>
        <w:t>Offset – Offset can be done in multiple methods. Best practices and data management will dictate the output.</w:t>
      </w:r>
    </w:p>
    <w:p w14:paraId="06515BE4" w14:textId="77777777" w:rsidR="00D87434" w:rsidRDefault="00D87434" w:rsidP="00D87434">
      <w:r>
        <w:t xml:space="preserve">1) Parameter of the Observation </w:t>
      </w:r>
    </w:p>
    <w:p w14:paraId="7A3EE4FC" w14:textId="77777777" w:rsidR="00D87434" w:rsidRDefault="00D87434" w:rsidP="00D87434">
      <w:r>
        <w:t>2) Qualifier of the observation</w:t>
      </w:r>
    </w:p>
    <w:p w14:paraId="59E3895D" w14:textId="77777777" w:rsidR="00D87434" w:rsidRDefault="00D87434" w:rsidP="00D87434"/>
    <w:p w14:paraId="09198B55" w14:textId="77777777" w:rsidR="00D87434" w:rsidRDefault="00D87434" w:rsidP="00D87434">
      <w:pPr>
        <w:pStyle w:val="Caption"/>
        <w:keepNext/>
      </w:pPr>
    </w:p>
    <w:p w14:paraId="3402E77D" w14:textId="77777777" w:rsidR="00D87434" w:rsidRDefault="00D87434" w:rsidP="00D87434">
      <w:pPr>
        <w:pStyle w:val="Caption"/>
        <w:keepNext/>
      </w:pPr>
      <w:proofErr w:type="gramStart"/>
      <w:r>
        <w:t xml:space="preserve">Table </w:t>
      </w:r>
      <w:fldSimple w:instr=" SEQ Table \* ARABIC ">
        <w:r>
          <w:rPr>
            <w:noProof/>
          </w:rPr>
          <w:t>1</w:t>
        </w:r>
      </w:fldSimple>
      <w:r>
        <w:t>.</w:t>
      </w:r>
      <w:proofErr w:type="gramEnd"/>
      <w:r>
        <w:t xml:space="preserve"> </w:t>
      </w:r>
      <w:proofErr w:type="gramStart"/>
      <w:r>
        <w:t xml:space="preserve">Defined Sample Media from </w:t>
      </w:r>
      <w:proofErr w:type="spellStart"/>
      <w:r>
        <w:t>WaterML</w:t>
      </w:r>
      <w:proofErr w:type="spellEnd"/>
      <w:r>
        <w:t>.</w:t>
      </w:r>
      <w:proofErr w:type="gramEnd"/>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51"/>
        <w:gridCol w:w="6662"/>
      </w:tblGrid>
      <w:tr w:rsidR="00D87434" w:rsidRPr="00B23683" w14:paraId="56EF1B16" w14:textId="77777777" w:rsidTr="00D639C0">
        <w:tc>
          <w:tcPr>
            <w:tcW w:w="2051" w:type="dxa"/>
            <w:shd w:val="clear" w:color="auto" w:fill="DBE5F1"/>
          </w:tcPr>
          <w:p w14:paraId="6E77754F" w14:textId="77777777" w:rsidR="00D87434" w:rsidRPr="00B23683" w:rsidRDefault="00D87434" w:rsidP="00D639C0">
            <w:pPr>
              <w:rPr>
                <w:b/>
              </w:rPr>
            </w:pPr>
            <w:r>
              <w:rPr>
                <w:b/>
              </w:rPr>
              <w:t>Medium</w:t>
            </w:r>
          </w:p>
        </w:tc>
        <w:tc>
          <w:tcPr>
            <w:tcW w:w="6662" w:type="dxa"/>
            <w:shd w:val="clear" w:color="auto" w:fill="DBE5F1"/>
          </w:tcPr>
          <w:p w14:paraId="77DC3BCD" w14:textId="77777777" w:rsidR="00D87434" w:rsidRPr="00B23683" w:rsidRDefault="00D87434" w:rsidP="00D639C0">
            <w:pPr>
              <w:rPr>
                <w:b/>
              </w:rPr>
            </w:pPr>
            <w:r w:rsidRPr="00B23683">
              <w:rPr>
                <w:b/>
              </w:rPr>
              <w:t>OGC Name</w:t>
            </w:r>
          </w:p>
        </w:tc>
      </w:tr>
      <w:tr w:rsidR="00D87434" w14:paraId="73A0F1CD" w14:textId="77777777" w:rsidTr="00D639C0">
        <w:tc>
          <w:tcPr>
            <w:tcW w:w="2051" w:type="dxa"/>
          </w:tcPr>
          <w:p w14:paraId="2DEEFF53" w14:textId="77777777" w:rsidR="00D87434" w:rsidRPr="00AE0C56" w:rsidRDefault="00D87434" w:rsidP="00D639C0">
            <w:r>
              <w:t>Water</w:t>
            </w:r>
          </w:p>
        </w:tc>
        <w:tc>
          <w:tcPr>
            <w:tcW w:w="6662" w:type="dxa"/>
          </w:tcPr>
          <w:p w14:paraId="44C5CEF2" w14:textId="77777777" w:rsidR="00D87434" w:rsidRPr="00AE0C56" w:rsidRDefault="003541F5" w:rsidP="00D639C0">
            <w:hyperlink r:id="rId16" w:history="1">
              <w:r w:rsidR="00D87434">
                <w:rPr>
                  <w:rStyle w:val="Hyperlink"/>
                </w:rPr>
                <w:t>http://www.opengis.net/def/waterml/2.0/medium</w:t>
              </w:r>
              <w:r w:rsidR="00D87434" w:rsidRPr="00841762">
                <w:rPr>
                  <w:rStyle w:val="Hyperlink"/>
                </w:rPr>
                <w:t>/Water</w:t>
              </w:r>
            </w:hyperlink>
          </w:p>
        </w:tc>
      </w:tr>
      <w:tr w:rsidR="00D87434" w14:paraId="7513A119" w14:textId="77777777" w:rsidTr="00D639C0">
        <w:tc>
          <w:tcPr>
            <w:tcW w:w="2051" w:type="dxa"/>
          </w:tcPr>
          <w:p w14:paraId="00694827" w14:textId="77777777" w:rsidR="00D87434" w:rsidRDefault="00D87434" w:rsidP="00D639C0">
            <w:r>
              <w:t>Ground Water</w:t>
            </w:r>
          </w:p>
        </w:tc>
        <w:tc>
          <w:tcPr>
            <w:tcW w:w="6662" w:type="dxa"/>
          </w:tcPr>
          <w:p w14:paraId="6201AB40" w14:textId="77777777" w:rsidR="00D87434" w:rsidRDefault="003541F5" w:rsidP="00D639C0">
            <w:hyperlink r:id="rId17" w:history="1">
              <w:r w:rsidR="00D87434">
                <w:rPr>
                  <w:rStyle w:val="Hyperlink"/>
                </w:rPr>
                <w:t>http://www.opengis.net/def/waterml/2.0/medium</w:t>
              </w:r>
              <w:r w:rsidR="00D87434" w:rsidRPr="00596AD4">
                <w:rPr>
                  <w:rStyle w:val="Hyperlink"/>
                </w:rPr>
                <w:t>/GroundWater</w:t>
              </w:r>
            </w:hyperlink>
          </w:p>
        </w:tc>
      </w:tr>
      <w:tr w:rsidR="00D87434" w14:paraId="60936CF4" w14:textId="77777777" w:rsidTr="00D639C0">
        <w:tc>
          <w:tcPr>
            <w:tcW w:w="2051" w:type="dxa"/>
          </w:tcPr>
          <w:p w14:paraId="0D18250F" w14:textId="77777777" w:rsidR="00D87434" w:rsidRDefault="00D87434" w:rsidP="00D639C0">
            <w:r>
              <w:t>Surface Water</w:t>
            </w:r>
          </w:p>
        </w:tc>
        <w:tc>
          <w:tcPr>
            <w:tcW w:w="6662" w:type="dxa"/>
          </w:tcPr>
          <w:p w14:paraId="7252765B" w14:textId="77777777" w:rsidR="00D87434" w:rsidRDefault="003541F5" w:rsidP="00D639C0">
            <w:hyperlink r:id="rId18" w:history="1">
              <w:r w:rsidR="00D87434">
                <w:rPr>
                  <w:rStyle w:val="Hyperlink"/>
                </w:rPr>
                <w:t>http://www.opengis.net/def/waterml/2.0/medium</w:t>
              </w:r>
              <w:r w:rsidR="00D87434" w:rsidRPr="00596AD4">
                <w:rPr>
                  <w:rStyle w:val="Hyperlink"/>
                </w:rPr>
                <w:t>/SurfaceWater</w:t>
              </w:r>
            </w:hyperlink>
          </w:p>
        </w:tc>
      </w:tr>
      <w:tr w:rsidR="00D87434" w14:paraId="267B32F6" w14:textId="77777777" w:rsidTr="00D639C0">
        <w:tc>
          <w:tcPr>
            <w:tcW w:w="2051" w:type="dxa"/>
          </w:tcPr>
          <w:p w14:paraId="12C7BC10" w14:textId="77777777" w:rsidR="00D87434" w:rsidRPr="00B23683" w:rsidRDefault="00D87434" w:rsidP="00D639C0">
            <w:r w:rsidRPr="00AE0C56">
              <w:t>Sediment</w:t>
            </w:r>
          </w:p>
        </w:tc>
        <w:tc>
          <w:tcPr>
            <w:tcW w:w="6662" w:type="dxa"/>
          </w:tcPr>
          <w:p w14:paraId="1386691D" w14:textId="77777777" w:rsidR="00D87434" w:rsidRDefault="003541F5" w:rsidP="00D639C0">
            <w:hyperlink r:id="rId19" w:history="1">
              <w:r w:rsidR="00D87434">
                <w:rPr>
                  <w:rStyle w:val="Hyperlink"/>
                </w:rPr>
                <w:t>http://www.opengis.net/def/waterml/2.0/medium</w:t>
              </w:r>
              <w:r w:rsidR="00D87434" w:rsidRPr="00841762">
                <w:rPr>
                  <w:rStyle w:val="Hyperlink"/>
                </w:rPr>
                <w:t>/SedimentWater</w:t>
              </w:r>
            </w:hyperlink>
          </w:p>
        </w:tc>
      </w:tr>
      <w:tr w:rsidR="00D87434" w14:paraId="3418ADEF" w14:textId="77777777" w:rsidTr="00D639C0">
        <w:tc>
          <w:tcPr>
            <w:tcW w:w="2051" w:type="dxa"/>
          </w:tcPr>
          <w:p w14:paraId="5F5ECE66" w14:textId="77777777" w:rsidR="00D87434" w:rsidRPr="00AE0C56" w:rsidRDefault="00D87434" w:rsidP="00D639C0">
            <w:r>
              <w:t>Pore Water</w:t>
            </w:r>
          </w:p>
        </w:tc>
        <w:tc>
          <w:tcPr>
            <w:tcW w:w="6662" w:type="dxa"/>
          </w:tcPr>
          <w:p w14:paraId="53210063" w14:textId="77777777" w:rsidR="00D87434" w:rsidRDefault="003541F5" w:rsidP="00D639C0">
            <w:hyperlink r:id="rId20" w:history="1">
              <w:r w:rsidR="00D87434">
                <w:rPr>
                  <w:rStyle w:val="Hyperlink"/>
                </w:rPr>
                <w:t>http://www.opengis.net/def/waterml/2.0/medium</w:t>
              </w:r>
              <w:r w:rsidR="00D87434" w:rsidRPr="00CF5E39">
                <w:rPr>
                  <w:rStyle w:val="Hyperlink"/>
                </w:rPr>
                <w:t>/PoreWater</w:t>
              </w:r>
            </w:hyperlink>
          </w:p>
        </w:tc>
      </w:tr>
      <w:tr w:rsidR="00D87434" w14:paraId="6057C58E" w14:textId="77777777" w:rsidTr="00D639C0">
        <w:tc>
          <w:tcPr>
            <w:tcW w:w="2051" w:type="dxa"/>
          </w:tcPr>
          <w:p w14:paraId="31D566BE" w14:textId="77777777" w:rsidR="00D87434" w:rsidRDefault="00D87434" w:rsidP="00D639C0">
            <w:r>
              <w:t>Pore Air</w:t>
            </w:r>
          </w:p>
        </w:tc>
        <w:tc>
          <w:tcPr>
            <w:tcW w:w="6662" w:type="dxa"/>
          </w:tcPr>
          <w:p w14:paraId="62D35459" w14:textId="77777777" w:rsidR="00D87434" w:rsidRDefault="003541F5" w:rsidP="00D639C0">
            <w:hyperlink r:id="rId21" w:history="1">
              <w:r w:rsidR="00D87434">
                <w:rPr>
                  <w:rStyle w:val="Hyperlink"/>
                </w:rPr>
                <w:t>http://www.opengis.net/def/waterml/2.0/medium</w:t>
              </w:r>
              <w:r w:rsidR="00D87434" w:rsidRPr="00CF5E39">
                <w:rPr>
                  <w:rStyle w:val="Hyperlink"/>
                </w:rPr>
                <w:t>/PoreAir</w:t>
              </w:r>
            </w:hyperlink>
          </w:p>
        </w:tc>
      </w:tr>
      <w:tr w:rsidR="00D87434" w14:paraId="4A12CF80" w14:textId="77777777" w:rsidTr="00D639C0">
        <w:tc>
          <w:tcPr>
            <w:tcW w:w="2051" w:type="dxa"/>
          </w:tcPr>
          <w:p w14:paraId="2242AFA8" w14:textId="77777777" w:rsidR="00D87434" w:rsidRPr="00B23683" w:rsidRDefault="00D87434" w:rsidP="00D639C0">
            <w:r w:rsidRPr="00725B84">
              <w:t>Soil</w:t>
            </w:r>
          </w:p>
        </w:tc>
        <w:tc>
          <w:tcPr>
            <w:tcW w:w="6662" w:type="dxa"/>
          </w:tcPr>
          <w:p w14:paraId="7359760D" w14:textId="77777777" w:rsidR="00D87434" w:rsidRDefault="003541F5" w:rsidP="00D639C0">
            <w:hyperlink r:id="rId22" w:history="1">
              <w:r w:rsidR="00D87434">
                <w:rPr>
                  <w:rStyle w:val="Hyperlink"/>
                </w:rPr>
                <w:t>http://www.opengis.net/def/waterml/2.0/medium</w:t>
              </w:r>
              <w:r w:rsidR="00D87434" w:rsidRPr="00841762">
                <w:rPr>
                  <w:rStyle w:val="Hyperlink"/>
                </w:rPr>
                <w:t>/Soil</w:t>
              </w:r>
            </w:hyperlink>
          </w:p>
        </w:tc>
      </w:tr>
      <w:tr w:rsidR="00D87434" w14:paraId="0C718461" w14:textId="77777777" w:rsidTr="00D639C0">
        <w:tc>
          <w:tcPr>
            <w:tcW w:w="2051" w:type="dxa"/>
          </w:tcPr>
          <w:p w14:paraId="4EAF483A" w14:textId="77777777" w:rsidR="00D87434" w:rsidRPr="00725B84" w:rsidRDefault="00D87434" w:rsidP="00D639C0">
            <w:r>
              <w:t>Soil Air</w:t>
            </w:r>
          </w:p>
        </w:tc>
        <w:tc>
          <w:tcPr>
            <w:tcW w:w="6662" w:type="dxa"/>
          </w:tcPr>
          <w:p w14:paraId="3572B409" w14:textId="77777777" w:rsidR="00D87434" w:rsidRDefault="003541F5" w:rsidP="00D639C0">
            <w:hyperlink r:id="rId23" w:history="1">
              <w:r w:rsidR="00D87434">
                <w:rPr>
                  <w:rStyle w:val="Hyperlink"/>
                </w:rPr>
                <w:t>http://www.opengis.net/def/waterml/2.0/medium</w:t>
              </w:r>
              <w:r w:rsidR="00D87434" w:rsidRPr="004652E7">
                <w:rPr>
                  <w:rStyle w:val="Hyperlink"/>
                </w:rPr>
                <w:t>/SoilAir</w:t>
              </w:r>
            </w:hyperlink>
            <w:r w:rsidR="00D87434">
              <w:t xml:space="preserve"> </w:t>
            </w:r>
          </w:p>
        </w:tc>
      </w:tr>
      <w:tr w:rsidR="00D87434" w14:paraId="7600BC87" w14:textId="77777777" w:rsidTr="00D639C0">
        <w:tc>
          <w:tcPr>
            <w:tcW w:w="2051" w:type="dxa"/>
          </w:tcPr>
          <w:p w14:paraId="79F03F2C" w14:textId="77777777" w:rsidR="00D87434" w:rsidRDefault="00D87434" w:rsidP="00D639C0">
            <w:r>
              <w:t>Soil Water</w:t>
            </w:r>
          </w:p>
        </w:tc>
        <w:tc>
          <w:tcPr>
            <w:tcW w:w="6662" w:type="dxa"/>
          </w:tcPr>
          <w:p w14:paraId="10B47532" w14:textId="77777777" w:rsidR="00D87434" w:rsidRDefault="003541F5" w:rsidP="00D639C0">
            <w:hyperlink r:id="rId24" w:history="1">
              <w:r w:rsidR="00D87434">
                <w:rPr>
                  <w:rStyle w:val="Hyperlink"/>
                </w:rPr>
                <w:t>http://www.opengis.net/def/waterml/2.0/medium</w:t>
              </w:r>
              <w:r w:rsidR="00D87434" w:rsidRPr="004652E7">
                <w:rPr>
                  <w:rStyle w:val="Hyperlink"/>
                </w:rPr>
                <w:t>/SoilWater</w:t>
              </w:r>
            </w:hyperlink>
            <w:r w:rsidR="00D87434">
              <w:t xml:space="preserve"> </w:t>
            </w:r>
          </w:p>
        </w:tc>
      </w:tr>
      <w:tr w:rsidR="00D87434" w14:paraId="504BF34F" w14:textId="77777777" w:rsidTr="00D639C0">
        <w:tc>
          <w:tcPr>
            <w:tcW w:w="2051" w:type="dxa"/>
          </w:tcPr>
          <w:p w14:paraId="154D7E2F" w14:textId="77777777" w:rsidR="00D87434" w:rsidRPr="00B23683" w:rsidRDefault="00D87434" w:rsidP="00D639C0">
            <w:r>
              <w:t>Atmosphere</w:t>
            </w:r>
          </w:p>
        </w:tc>
        <w:tc>
          <w:tcPr>
            <w:tcW w:w="6662" w:type="dxa"/>
          </w:tcPr>
          <w:p w14:paraId="58EE7D5B" w14:textId="77777777" w:rsidR="00D87434" w:rsidRDefault="003541F5" w:rsidP="00D639C0">
            <w:hyperlink r:id="rId25" w:history="1">
              <w:r w:rsidR="00D87434">
                <w:rPr>
                  <w:rStyle w:val="Hyperlink"/>
                </w:rPr>
                <w:t>http://www.opengis.net/def/waterml/2.0/medium</w:t>
              </w:r>
              <w:r w:rsidR="00D87434" w:rsidRPr="004652E7">
                <w:rPr>
                  <w:rStyle w:val="Hyperlink"/>
                </w:rPr>
                <w:t>/Atmosphere</w:t>
              </w:r>
            </w:hyperlink>
            <w:r w:rsidR="00D87434">
              <w:t xml:space="preserve"> </w:t>
            </w:r>
          </w:p>
        </w:tc>
      </w:tr>
      <w:tr w:rsidR="00D87434" w14:paraId="46327D63" w14:textId="77777777" w:rsidTr="00D639C0">
        <w:tc>
          <w:tcPr>
            <w:tcW w:w="2051" w:type="dxa"/>
          </w:tcPr>
          <w:p w14:paraId="0CC20315" w14:textId="77777777" w:rsidR="00D87434" w:rsidRDefault="00D87434" w:rsidP="00D639C0">
            <w:r w:rsidRPr="00725B84">
              <w:t>Tissue</w:t>
            </w:r>
          </w:p>
        </w:tc>
        <w:tc>
          <w:tcPr>
            <w:tcW w:w="6662" w:type="dxa"/>
          </w:tcPr>
          <w:p w14:paraId="09FCE6E4" w14:textId="77777777" w:rsidR="00D87434" w:rsidRDefault="003541F5" w:rsidP="00D639C0">
            <w:hyperlink r:id="rId26" w:history="1">
              <w:r w:rsidR="00D87434">
                <w:rPr>
                  <w:rStyle w:val="Hyperlink"/>
                </w:rPr>
                <w:t>http://www.opengis.net/def/waterml/2.0/medium</w:t>
              </w:r>
              <w:r w:rsidR="00D87434" w:rsidRPr="00841762">
                <w:rPr>
                  <w:rStyle w:val="Hyperlink"/>
                </w:rPr>
                <w:t>/Tissue</w:t>
              </w:r>
            </w:hyperlink>
          </w:p>
        </w:tc>
      </w:tr>
      <w:tr w:rsidR="00D87434" w14:paraId="7607B75A" w14:textId="77777777" w:rsidTr="00D639C0">
        <w:tc>
          <w:tcPr>
            <w:tcW w:w="2051" w:type="dxa"/>
          </w:tcPr>
          <w:p w14:paraId="1A012086" w14:textId="77777777" w:rsidR="00D87434" w:rsidRPr="00725B84" w:rsidRDefault="00D87434" w:rsidP="00D639C0">
            <w:r>
              <w:t>Ground s</w:t>
            </w:r>
            <w:r w:rsidRPr="00725B84">
              <w:t>now</w:t>
            </w:r>
          </w:p>
        </w:tc>
        <w:tc>
          <w:tcPr>
            <w:tcW w:w="6662" w:type="dxa"/>
          </w:tcPr>
          <w:p w14:paraId="38497B30" w14:textId="77777777" w:rsidR="00D87434" w:rsidRDefault="003541F5" w:rsidP="00D639C0">
            <w:hyperlink r:id="rId27" w:history="1">
              <w:r w:rsidR="00D87434">
                <w:rPr>
                  <w:rStyle w:val="Hyperlink"/>
                </w:rPr>
                <w:t>http://www.opengis.net/def/waterml/2.0/medium</w:t>
              </w:r>
              <w:r w:rsidR="00D87434" w:rsidRPr="00841762">
                <w:rPr>
                  <w:rStyle w:val="Hyperlink"/>
                </w:rPr>
                <w:t>/GroundSnow</w:t>
              </w:r>
            </w:hyperlink>
          </w:p>
        </w:tc>
      </w:tr>
      <w:tr w:rsidR="00D87434" w14:paraId="09C2FEF4" w14:textId="77777777" w:rsidTr="00D639C0">
        <w:tc>
          <w:tcPr>
            <w:tcW w:w="2051" w:type="dxa"/>
          </w:tcPr>
          <w:p w14:paraId="2111EC83" w14:textId="77777777" w:rsidR="00D87434" w:rsidRPr="00725B84" w:rsidRDefault="00D87434" w:rsidP="00D639C0">
            <w:r>
              <w:t>Unknown</w:t>
            </w:r>
          </w:p>
        </w:tc>
        <w:tc>
          <w:tcPr>
            <w:tcW w:w="6662" w:type="dxa"/>
          </w:tcPr>
          <w:p w14:paraId="47AB17F5" w14:textId="77777777" w:rsidR="00D87434" w:rsidRDefault="003541F5" w:rsidP="00D639C0">
            <w:hyperlink r:id="rId28" w:history="1">
              <w:r w:rsidR="00D87434">
                <w:rPr>
                  <w:rStyle w:val="Hyperlink"/>
                </w:rPr>
                <w:t>http://www.opengis.net/def/waterml/2.0/medium</w:t>
              </w:r>
              <w:r w:rsidR="00D87434" w:rsidRPr="00841762">
                <w:rPr>
                  <w:rStyle w:val="Hyperlink"/>
                </w:rPr>
                <w:t>/Unknown</w:t>
              </w:r>
            </w:hyperlink>
          </w:p>
        </w:tc>
      </w:tr>
    </w:tbl>
    <w:p w14:paraId="18BB8E2A" w14:textId="77777777" w:rsidR="00D87434" w:rsidRDefault="00D87434" w:rsidP="00D87434">
      <w:r>
        <w:t xml:space="preserve">WML provides a list as guidance. Extendable using the </w:t>
      </w:r>
      <w:proofErr w:type="spellStart"/>
      <w:r>
        <w:t>coespace</w:t>
      </w:r>
      <w:proofErr w:type="spellEnd"/>
      <w:r>
        <w:t xml:space="preserve"> (OGC name)</w:t>
      </w:r>
    </w:p>
    <w:p w14:paraId="6E49AB96" w14:textId="77777777" w:rsidR="00D87434" w:rsidRDefault="00D87434" w:rsidP="00D87434"/>
    <w:p w14:paraId="1B487A87" w14:textId="77777777" w:rsidR="00D87434" w:rsidRDefault="00D87434" w:rsidP="00D87434">
      <w:r>
        <w:lastRenderedPageBreak/>
        <w:t xml:space="preserve">Two examples are presented. A fragment from the WML2 specification, and a WaterML2 document generated from a </w:t>
      </w:r>
      <w:proofErr w:type="spellStart"/>
      <w:r>
        <w:t>WaterML</w:t>
      </w:r>
      <w:proofErr w:type="spellEnd"/>
      <w:r>
        <w:t xml:space="preserve"> 1.1 document. </w:t>
      </w:r>
    </w:p>
    <w:p w14:paraId="46914936" w14:textId="77777777" w:rsidR="00D87434" w:rsidRDefault="00D87434" w:rsidP="00D87434">
      <w:pPr>
        <w:pStyle w:val="Heading3"/>
      </w:pPr>
      <w:bookmarkStart w:id="67" w:name="_Toc316995746"/>
      <w:r>
        <w:t>Example of Minimal Measurementtimeseries element Fragment from the WaterML 2. spec</w:t>
      </w:r>
      <w:bookmarkEnd w:id="67"/>
    </w:p>
    <w:p w14:paraId="4EB270FC" w14:textId="77777777" w:rsidR="00D87434" w:rsidRDefault="00D87434" w:rsidP="004F49C8">
      <w:pPr>
        <w:pStyle w:val="CodeBlock"/>
      </w:pPr>
      <w:r>
        <w:t>&lt;wml2:MeasurementTimeseries gml:id="xsd-encoding-rules.example"</w:t>
      </w:r>
    </w:p>
    <w:p w14:paraId="2EA5619E" w14:textId="77777777" w:rsidR="00D87434" w:rsidRDefault="00D87434" w:rsidP="004F49C8">
      <w:pPr>
        <w:pStyle w:val="CodeBlock"/>
      </w:pPr>
      <w:r>
        <w:tab/>
        <w:t>xmlns:xsi="http://www.w3.org/2001/XMLSchema-instance" xmlns:gml="http://www.opengis.net/gml/3.2"</w:t>
      </w:r>
    </w:p>
    <w:p w14:paraId="199EBDB9" w14:textId="77777777" w:rsidR="00D87434" w:rsidRDefault="00D87434" w:rsidP="004F49C8">
      <w:pPr>
        <w:pStyle w:val="CodeBlock"/>
      </w:pPr>
      <w:r>
        <w:tab/>
        <w:t>xmlns:xlink="http://www.w3.org/1999/xlink" xmlns:wml2="http://www.opengis.net/waterml/2.0"</w:t>
      </w:r>
    </w:p>
    <w:p w14:paraId="79E11515" w14:textId="77777777" w:rsidR="00D87434" w:rsidRDefault="00D87434" w:rsidP="004F49C8">
      <w:pPr>
        <w:pStyle w:val="CodeBlock"/>
      </w:pPr>
      <w:r>
        <w:tab/>
        <w:t>xsi:schemaLocation="http://www.opengis.net/waterml/2.0 ../../waterml2.xsd"&gt;</w:t>
      </w:r>
    </w:p>
    <w:p w14:paraId="4AF2AD48" w14:textId="77777777" w:rsidR="00D87434" w:rsidRDefault="00D87434" w:rsidP="004F49C8">
      <w:pPr>
        <w:pStyle w:val="CodeBlock"/>
      </w:pPr>
      <w:r>
        <w:tab/>
        <w:t>&lt;gml:description&gt;Example timeseries for XML encoding http://www.opengis.net/spec/waterml/2.0/req/xsd-encoding-rules&lt;/gml:description&gt;</w:t>
      </w:r>
    </w:p>
    <w:p w14:paraId="5AEE774D" w14:textId="77777777" w:rsidR="00D87434" w:rsidRDefault="00D87434" w:rsidP="004F49C8">
      <w:pPr>
        <w:pStyle w:val="CodeBlock"/>
      </w:pPr>
    </w:p>
    <w:p w14:paraId="09639E24" w14:textId="77777777" w:rsidR="00D87434" w:rsidRDefault="00D87434" w:rsidP="004F49C8">
      <w:pPr>
        <w:pStyle w:val="CodeBlock"/>
      </w:pPr>
      <w:r>
        <w:tab/>
        <w:t>&lt;wml2:temporalExtent&gt;</w:t>
      </w:r>
    </w:p>
    <w:p w14:paraId="4DB68466" w14:textId="77777777" w:rsidR="00D87434" w:rsidRDefault="00D87434" w:rsidP="004F49C8">
      <w:pPr>
        <w:pStyle w:val="CodeBlock"/>
      </w:pPr>
      <w:r>
        <w:tab/>
      </w:r>
      <w:r>
        <w:tab/>
        <w:t>&lt;gml:TimePeriod gml:id="time-period.1"&gt;</w:t>
      </w:r>
    </w:p>
    <w:p w14:paraId="6E02152B" w14:textId="77777777" w:rsidR="00D87434" w:rsidRDefault="00D87434" w:rsidP="004F49C8">
      <w:pPr>
        <w:pStyle w:val="CodeBlock"/>
      </w:pPr>
      <w:r>
        <w:tab/>
      </w:r>
      <w:r>
        <w:tab/>
      </w:r>
      <w:r>
        <w:tab/>
        <w:t>&lt;gml:beginPosition&gt;2011-11-21T12:26:00+10:00&lt;/gml:beginPosition&gt;</w:t>
      </w:r>
    </w:p>
    <w:p w14:paraId="60F303D6" w14:textId="77777777" w:rsidR="00D87434" w:rsidRDefault="00D87434" w:rsidP="004F49C8">
      <w:pPr>
        <w:pStyle w:val="CodeBlock"/>
      </w:pPr>
      <w:r>
        <w:tab/>
      </w:r>
      <w:r>
        <w:tab/>
      </w:r>
      <w:r>
        <w:tab/>
        <w:t>&lt;gml:endPosition&gt;2011-11-21T12:27:00+10:00&lt;/gml:endPosition&gt;</w:t>
      </w:r>
    </w:p>
    <w:p w14:paraId="65E71443" w14:textId="77777777" w:rsidR="00D87434" w:rsidRDefault="00D87434" w:rsidP="004F49C8">
      <w:pPr>
        <w:pStyle w:val="CodeBlock"/>
      </w:pPr>
      <w:r>
        <w:tab/>
      </w:r>
      <w:r>
        <w:tab/>
        <w:t>&lt;/gml:TimePeriod&gt;</w:t>
      </w:r>
    </w:p>
    <w:p w14:paraId="6D014147" w14:textId="77777777" w:rsidR="00D87434" w:rsidRDefault="00D87434" w:rsidP="004F49C8">
      <w:pPr>
        <w:pStyle w:val="CodeBlock"/>
      </w:pPr>
      <w:r>
        <w:tab/>
        <w:t>&lt;/wml2:temporalExtent&gt;</w:t>
      </w:r>
    </w:p>
    <w:p w14:paraId="6432330F" w14:textId="77777777" w:rsidR="00D87434" w:rsidRDefault="00D87434" w:rsidP="004F49C8">
      <w:pPr>
        <w:pStyle w:val="CodeBlock"/>
      </w:pPr>
      <w:r>
        <w:tab/>
        <w:t>&lt;wml2:metadata&gt;</w:t>
      </w:r>
    </w:p>
    <w:p w14:paraId="74DDA06F" w14:textId="77777777" w:rsidR="00D87434" w:rsidRDefault="00D87434" w:rsidP="004F49C8">
      <w:pPr>
        <w:pStyle w:val="CodeBlock"/>
      </w:pPr>
      <w:r>
        <w:tab/>
      </w:r>
      <w:r>
        <w:tab/>
        <w:t>&lt;wml2:MeasurementTimeseriesMetadata&gt; &lt;/wml2:MeasurementTimeseriesMetadata&gt;</w:t>
      </w:r>
    </w:p>
    <w:p w14:paraId="7560C84B" w14:textId="77777777" w:rsidR="00D87434" w:rsidRDefault="00D87434" w:rsidP="004F49C8">
      <w:pPr>
        <w:pStyle w:val="CodeBlock"/>
      </w:pPr>
      <w:r>
        <w:lastRenderedPageBreak/>
        <w:tab/>
        <w:t>&lt;/wml2:metadata&gt;</w:t>
      </w:r>
    </w:p>
    <w:p w14:paraId="1CF0DCC2" w14:textId="77777777" w:rsidR="00D87434" w:rsidRDefault="00D87434" w:rsidP="004F49C8">
      <w:pPr>
        <w:pStyle w:val="CodeBlock"/>
      </w:pPr>
      <w:r>
        <w:tab/>
        <w:t>&lt;wml2:defaultPointMetadata&gt;</w:t>
      </w:r>
    </w:p>
    <w:p w14:paraId="5F51CD86" w14:textId="77777777" w:rsidR="00D87434" w:rsidRDefault="00D87434" w:rsidP="004F49C8">
      <w:pPr>
        <w:pStyle w:val="CodeBlock"/>
      </w:pPr>
      <w:r>
        <w:tab/>
      </w:r>
      <w:r>
        <w:tab/>
        <w:t>&lt;wml2:DefaultTVPMeasurementMetadata&gt;</w:t>
      </w:r>
    </w:p>
    <w:p w14:paraId="60467FB8" w14:textId="77777777" w:rsidR="00D87434" w:rsidRDefault="00D87434" w:rsidP="004F49C8">
      <w:pPr>
        <w:pStyle w:val="CodeBlock"/>
      </w:pPr>
      <w:r>
        <w:tab/>
      </w:r>
      <w:r>
        <w:tab/>
      </w:r>
      <w:r>
        <w:tab/>
        <w:t>&lt;wml2:uom uom="http://www.opengis.net/def/uom/UCUM/0/m"/&gt;</w:t>
      </w:r>
    </w:p>
    <w:p w14:paraId="0B9EA138" w14:textId="77777777" w:rsidR="00D87434" w:rsidRDefault="00D87434" w:rsidP="004F49C8">
      <w:pPr>
        <w:pStyle w:val="CodeBlock"/>
      </w:pPr>
      <w:r>
        <w:tab/>
      </w:r>
      <w:r>
        <w:tab/>
        <w:t>&lt;/wml2:DefaultTVPMeasurementMetadata&gt;</w:t>
      </w:r>
    </w:p>
    <w:p w14:paraId="5F9B9FFB" w14:textId="77777777" w:rsidR="00D87434" w:rsidRDefault="00D87434" w:rsidP="004F49C8">
      <w:pPr>
        <w:pStyle w:val="CodeBlock"/>
      </w:pPr>
      <w:r>
        <w:tab/>
        <w:t>&lt;/wml2:defaultPointMetadata&gt;</w:t>
      </w:r>
    </w:p>
    <w:p w14:paraId="70555AB0" w14:textId="77777777" w:rsidR="00D87434" w:rsidRDefault="00D87434" w:rsidP="004F49C8">
      <w:pPr>
        <w:pStyle w:val="CodeBlock"/>
      </w:pPr>
      <w:r>
        <w:tab/>
        <w:t>&lt;wml2:point&gt;</w:t>
      </w:r>
    </w:p>
    <w:p w14:paraId="15851178" w14:textId="77777777" w:rsidR="00D87434" w:rsidRDefault="00D87434" w:rsidP="004F49C8">
      <w:pPr>
        <w:pStyle w:val="CodeBlock"/>
      </w:pPr>
      <w:r>
        <w:tab/>
      </w:r>
      <w:r>
        <w:tab/>
        <w:t>&lt;wml2:MeasurementTVP&gt;</w:t>
      </w:r>
    </w:p>
    <w:p w14:paraId="2CFBE211" w14:textId="77777777" w:rsidR="00D87434" w:rsidRDefault="00D87434" w:rsidP="004F49C8">
      <w:pPr>
        <w:pStyle w:val="CodeBlock"/>
      </w:pPr>
      <w:r>
        <w:tab/>
      </w:r>
      <w:r>
        <w:tab/>
      </w:r>
      <w:r>
        <w:tab/>
        <w:t>&lt;wml2:time&gt;2011-11-21T12:27:00+10:00&lt;/wml2:time&gt;</w:t>
      </w:r>
    </w:p>
    <w:p w14:paraId="561C65DD" w14:textId="77777777" w:rsidR="00D87434" w:rsidRDefault="00D87434" w:rsidP="004F49C8">
      <w:pPr>
        <w:pStyle w:val="CodeBlock"/>
      </w:pPr>
      <w:r>
        <w:tab/>
      </w:r>
      <w:r>
        <w:tab/>
      </w:r>
      <w:r>
        <w:tab/>
        <w:t>&lt;wml2:value&gt;3.45&lt;/wml2:value&gt;</w:t>
      </w:r>
    </w:p>
    <w:p w14:paraId="1A7CB843" w14:textId="77777777" w:rsidR="00D87434" w:rsidRDefault="00D87434" w:rsidP="004F49C8">
      <w:pPr>
        <w:pStyle w:val="CodeBlock"/>
      </w:pPr>
      <w:r>
        <w:tab/>
      </w:r>
      <w:r>
        <w:tab/>
      </w:r>
      <w:r>
        <w:tab/>
        <w:t>&lt;wml2:metadata&gt;</w:t>
      </w:r>
    </w:p>
    <w:p w14:paraId="3DB5A82C" w14:textId="77777777" w:rsidR="00D87434" w:rsidRDefault="00D87434" w:rsidP="004F49C8">
      <w:pPr>
        <w:pStyle w:val="CodeBlock"/>
      </w:pPr>
      <w:r>
        <w:tab/>
      </w:r>
      <w:r>
        <w:tab/>
      </w:r>
      <w:r>
        <w:tab/>
      </w:r>
      <w:r>
        <w:tab/>
        <w:t>&lt;wml2:TVPMeasurementMetadata&gt;</w:t>
      </w:r>
    </w:p>
    <w:p w14:paraId="7D0184E9" w14:textId="77777777" w:rsidR="00D87434" w:rsidRDefault="00D87434" w:rsidP="004F49C8">
      <w:pPr>
        <w:pStyle w:val="CodeBlock"/>
      </w:pPr>
      <w:r>
        <w:tab/>
      </w:r>
      <w:r>
        <w:tab/>
      </w:r>
      <w:r>
        <w:tab/>
      </w:r>
      <w:r>
        <w:tab/>
      </w:r>
      <w:r>
        <w:tab/>
        <w:t>&lt;wml2:interpolationType</w:t>
      </w:r>
    </w:p>
    <w:p w14:paraId="3E54D22F" w14:textId="77777777" w:rsidR="00D87434" w:rsidRDefault="00D87434" w:rsidP="004F49C8">
      <w:pPr>
        <w:pStyle w:val="CodeBlock"/>
      </w:pPr>
      <w:r>
        <w:tab/>
      </w:r>
      <w:r>
        <w:tab/>
      </w:r>
      <w:r>
        <w:tab/>
      </w:r>
      <w:r>
        <w:tab/>
      </w:r>
      <w:r>
        <w:tab/>
      </w:r>
      <w:r>
        <w:tab/>
        <w:t>xlink:href="http://www.opengis.net/def/timeseriesType/WaterML/2.0/continuous"</w:t>
      </w:r>
    </w:p>
    <w:p w14:paraId="57103282" w14:textId="77777777" w:rsidR="00D87434" w:rsidRDefault="00D87434" w:rsidP="004F49C8">
      <w:pPr>
        <w:pStyle w:val="CodeBlock"/>
      </w:pPr>
      <w:r>
        <w:tab/>
      </w:r>
      <w:r>
        <w:tab/>
      </w:r>
      <w:r>
        <w:tab/>
      </w:r>
      <w:r>
        <w:tab/>
      </w:r>
      <w:r>
        <w:tab/>
      </w:r>
      <w:r>
        <w:tab/>
        <w:t>xlink:title="Instantaneous"/&gt;</w:t>
      </w:r>
    </w:p>
    <w:p w14:paraId="236E9279" w14:textId="77777777" w:rsidR="00D87434" w:rsidRDefault="00D87434" w:rsidP="004F49C8">
      <w:pPr>
        <w:pStyle w:val="CodeBlock"/>
      </w:pPr>
      <w:r>
        <w:tab/>
      </w:r>
      <w:r>
        <w:tab/>
      </w:r>
      <w:r>
        <w:tab/>
      </w:r>
      <w:r>
        <w:tab/>
        <w:t>&lt;/wml2:TVPMeasurementMetadata&gt;</w:t>
      </w:r>
    </w:p>
    <w:p w14:paraId="63F5FF5A" w14:textId="77777777" w:rsidR="00D87434" w:rsidRDefault="00D87434" w:rsidP="004F49C8">
      <w:pPr>
        <w:pStyle w:val="CodeBlock"/>
      </w:pPr>
      <w:r>
        <w:tab/>
      </w:r>
      <w:r>
        <w:tab/>
      </w:r>
      <w:r>
        <w:tab/>
        <w:t>&lt;/wml2:metadata&gt;</w:t>
      </w:r>
    </w:p>
    <w:p w14:paraId="6F51FFE7" w14:textId="77777777" w:rsidR="00D87434" w:rsidRDefault="00D87434" w:rsidP="004F49C8">
      <w:pPr>
        <w:pStyle w:val="CodeBlock"/>
      </w:pPr>
      <w:r>
        <w:lastRenderedPageBreak/>
        <w:tab/>
      </w:r>
      <w:r>
        <w:tab/>
        <w:t>&lt;/wml2:MeasurementTVP&gt;</w:t>
      </w:r>
    </w:p>
    <w:p w14:paraId="37D32373" w14:textId="77777777" w:rsidR="00D87434" w:rsidRDefault="00D87434" w:rsidP="004F49C8">
      <w:pPr>
        <w:pStyle w:val="CodeBlock"/>
      </w:pPr>
      <w:r>
        <w:tab/>
        <w:t>&lt;/wml2:point&gt;</w:t>
      </w:r>
    </w:p>
    <w:p w14:paraId="3A03C739" w14:textId="77777777" w:rsidR="00D87434" w:rsidRPr="00964714" w:rsidRDefault="00D87434" w:rsidP="004F49C8">
      <w:pPr>
        <w:pStyle w:val="CodeBlock"/>
      </w:pPr>
      <w:r>
        <w:t>&lt;/wml2:MeasurementTimeseries&gt;</w:t>
      </w:r>
    </w:p>
    <w:p w14:paraId="3DFEA462" w14:textId="77777777" w:rsidR="00D87434" w:rsidRDefault="00D87434" w:rsidP="00D87434">
      <w:pPr>
        <w:pStyle w:val="Heading3"/>
      </w:pPr>
      <w:bookmarkStart w:id="68" w:name="_Toc316995747"/>
      <w:r>
        <w:t>Example of Measurementtimeseries element Fragment from the WaterML 2. spec</w:t>
      </w:r>
      <w:bookmarkEnd w:id="68"/>
    </w:p>
    <w:p w14:paraId="6CF512CC" w14:textId="77777777" w:rsidR="00D87434" w:rsidRDefault="00D87434" w:rsidP="00D87434">
      <w:r>
        <w:t xml:space="preserve">The </w:t>
      </w:r>
      <w:proofErr w:type="spellStart"/>
      <w:r>
        <w:t>MeasurementtimeSeries</w:t>
      </w:r>
      <w:proofErr w:type="spellEnd"/>
      <w:r>
        <w:t xml:space="preserve"> element does not contain all the elements detailed in the above mapping</w:t>
      </w:r>
    </w:p>
    <w:p w14:paraId="10DF1C17" w14:textId="77777777" w:rsidR="00D87434" w:rsidRDefault="00D87434" w:rsidP="00D87434">
      <w:pPr>
        <w:pStyle w:val="CodeBlock"/>
      </w:pPr>
      <w:r>
        <w:rPr>
          <w:color w:val="000096"/>
        </w:rPr>
        <w:t>&lt;wml2:MeasurementTimeseries</w:t>
      </w:r>
      <w:r>
        <w:rPr>
          <w:color w:val="F5844C"/>
        </w:rPr>
        <w:t xml:space="preserve"> gml:id</w:t>
      </w:r>
      <w:r>
        <w:rPr>
          <w:color w:val="FF8040"/>
        </w:rPr>
        <w:t>=</w:t>
      </w:r>
      <w:r>
        <w:t>"xsd-measurement-timeseries-tvp.example"</w:t>
      </w:r>
      <w:r>
        <w:rPr>
          <w:color w:val="000000"/>
        </w:rPr>
        <w:br/>
      </w:r>
      <w:r>
        <w:rPr>
          <w:color w:val="F5844C"/>
        </w:rPr>
        <w:tab/>
      </w:r>
      <w:r>
        <w:rPr>
          <w:color w:val="0099CC"/>
        </w:rPr>
        <w:t>xmlns:xsi</w:t>
      </w:r>
      <w:r>
        <w:rPr>
          <w:color w:val="FF8040"/>
        </w:rPr>
        <w:t>=</w:t>
      </w:r>
      <w:r>
        <w:t>"http://www.w3.org/2001/XMLSchema-instance"</w:t>
      </w:r>
      <w:r>
        <w:rPr>
          <w:color w:val="000000"/>
        </w:rPr>
        <w:br/>
      </w:r>
      <w:r>
        <w:rPr>
          <w:color w:val="F5844C"/>
        </w:rPr>
        <w:tab/>
      </w:r>
      <w:r>
        <w:rPr>
          <w:color w:val="0099CC"/>
        </w:rPr>
        <w:t>xmlns:gml</w:t>
      </w:r>
      <w:r>
        <w:rPr>
          <w:color w:val="FF8040"/>
        </w:rPr>
        <w:t>=</w:t>
      </w:r>
      <w:r>
        <w:t>"http://www.opengis.net/gml/3.2"</w:t>
      </w:r>
      <w:r>
        <w:rPr>
          <w:color w:val="000000"/>
        </w:rPr>
        <w:br/>
      </w:r>
      <w:r>
        <w:rPr>
          <w:color w:val="F5844C"/>
        </w:rPr>
        <w:tab/>
      </w:r>
      <w:r>
        <w:rPr>
          <w:color w:val="0099CC"/>
        </w:rPr>
        <w:t>xmlns:xlink</w:t>
      </w:r>
      <w:r>
        <w:rPr>
          <w:color w:val="FF8040"/>
        </w:rPr>
        <w:t>=</w:t>
      </w:r>
      <w:r>
        <w:t>"http://www.w3.org/1999/xlink"</w:t>
      </w:r>
      <w:r>
        <w:rPr>
          <w:color w:val="F5844C"/>
        </w:rPr>
        <w:t xml:space="preserve"> </w:t>
      </w:r>
      <w:r>
        <w:rPr>
          <w:color w:val="000000"/>
        </w:rPr>
        <w:br/>
      </w:r>
      <w:r>
        <w:rPr>
          <w:color w:val="F5844C"/>
        </w:rPr>
        <w:tab/>
      </w:r>
      <w:r>
        <w:rPr>
          <w:color w:val="0099CC"/>
        </w:rPr>
        <w:t>xmlns:wml2</w:t>
      </w:r>
      <w:r>
        <w:rPr>
          <w:color w:val="FF8040"/>
        </w:rPr>
        <w:t>=</w:t>
      </w:r>
      <w:r>
        <w:t>"http://www.opengis.net/waterml/2.0"</w:t>
      </w:r>
      <w:r>
        <w:rPr>
          <w:color w:val="000000"/>
        </w:rPr>
        <w:br/>
      </w:r>
      <w:r>
        <w:rPr>
          <w:color w:val="F5844C"/>
        </w:rPr>
        <w:tab/>
      </w:r>
      <w:r>
        <w:rPr>
          <w:color w:val="0099CC"/>
        </w:rPr>
        <w:t>xmlns:swe</w:t>
      </w:r>
      <w:r>
        <w:rPr>
          <w:color w:val="FF8040"/>
        </w:rPr>
        <w:t>=</w:t>
      </w:r>
      <w:r>
        <w:t>"http://www.opengis.net/swe/2.0"</w:t>
      </w:r>
      <w:r>
        <w:rPr>
          <w:color w:val="000000"/>
        </w:rPr>
        <w:br/>
      </w:r>
      <w:r>
        <w:rPr>
          <w:color w:val="F5844C"/>
        </w:rPr>
        <w:tab/>
        <w:t>xsi:schemaLocation</w:t>
      </w:r>
      <w:r>
        <w:rPr>
          <w:color w:val="FF8040"/>
        </w:rPr>
        <w:t>=</w:t>
      </w:r>
      <w:r>
        <w:t>"http://www.opengis.net/waterml/2.0 ../../waterml2.xsd"</w:t>
      </w:r>
      <w:r>
        <w:rPr>
          <w:color w:val="000000"/>
        </w:rPr>
        <w:br/>
      </w:r>
      <w:r>
        <w:rPr>
          <w:color w:val="F5844C"/>
        </w:rPr>
        <w:tab/>
      </w:r>
      <w:r>
        <w:rPr>
          <w:color w:val="000096"/>
        </w:rPr>
        <w:t>&gt;</w:t>
      </w:r>
      <w:r>
        <w:rPr>
          <w:color w:val="000000"/>
        </w:rPr>
        <w:br/>
      </w:r>
      <w:r>
        <w:rPr>
          <w:color w:val="000000"/>
        </w:rPr>
        <w:tab/>
      </w:r>
      <w:r>
        <w:rPr>
          <w:color w:val="000096"/>
        </w:rPr>
        <w:t>&lt;gml:description&gt;</w:t>
      </w:r>
      <w:r>
        <w:rPr>
          <w:color w:val="000000"/>
        </w:rPr>
        <w:t>Example timeseries for XML encoding http://www.opengis.net/spec/waterml/2.0/req/xsd-timeseries-time-value-pair</w:t>
      </w:r>
      <w:r>
        <w:rPr>
          <w:color w:val="000096"/>
        </w:rPr>
        <w:t>&lt;/gml:description&gt;</w:t>
      </w:r>
      <w:r>
        <w:rPr>
          <w:color w:val="000000"/>
        </w:rPr>
        <w:br/>
      </w:r>
      <w:r>
        <w:rPr>
          <w:color w:val="000000"/>
        </w:rPr>
        <w:br/>
      </w:r>
      <w:r>
        <w:rPr>
          <w:color w:val="000000"/>
        </w:rPr>
        <w:tab/>
      </w:r>
      <w:r>
        <w:rPr>
          <w:color w:val="000096"/>
        </w:rPr>
        <w:t>&lt;wml2:temporalExtent&gt;</w:t>
      </w:r>
      <w:r>
        <w:rPr>
          <w:color w:val="000000"/>
        </w:rPr>
        <w:br/>
      </w:r>
      <w:r>
        <w:rPr>
          <w:color w:val="000000"/>
        </w:rPr>
        <w:tab/>
      </w:r>
      <w:r>
        <w:rPr>
          <w:color w:val="000000"/>
        </w:rPr>
        <w:tab/>
      </w:r>
      <w:r>
        <w:rPr>
          <w:color w:val="000096"/>
        </w:rPr>
        <w:t>&lt;gml:TimePeriod</w:t>
      </w:r>
      <w:r>
        <w:rPr>
          <w:color w:val="F5844C"/>
        </w:rPr>
        <w:t xml:space="preserve"> gml:id</w:t>
      </w:r>
      <w:r>
        <w:rPr>
          <w:color w:val="FF8040"/>
        </w:rPr>
        <w:t>=</w:t>
      </w:r>
      <w:r>
        <w:t>"time-period.1"</w:t>
      </w:r>
      <w:r>
        <w:rPr>
          <w:color w:val="000096"/>
        </w:rPr>
        <w:t>&gt;</w:t>
      </w:r>
      <w:r>
        <w:rPr>
          <w:color w:val="000000"/>
        </w:rPr>
        <w:br/>
      </w:r>
      <w:r>
        <w:rPr>
          <w:color w:val="000000"/>
        </w:rPr>
        <w:tab/>
      </w:r>
      <w:r>
        <w:rPr>
          <w:color w:val="000000"/>
        </w:rPr>
        <w:tab/>
      </w:r>
      <w:r>
        <w:rPr>
          <w:color w:val="000000"/>
        </w:rPr>
        <w:tab/>
      </w:r>
      <w:r>
        <w:rPr>
          <w:color w:val="000096"/>
        </w:rPr>
        <w:t>&lt;gml:beginPosition&gt;</w:t>
      </w:r>
      <w:r>
        <w:rPr>
          <w:color w:val="000000"/>
        </w:rPr>
        <w:t>2011-11-21T12:26:00+10:00</w:t>
      </w:r>
      <w:r>
        <w:rPr>
          <w:color w:val="000096"/>
        </w:rPr>
        <w:t>&lt;/gml:beginPosition&gt;</w:t>
      </w:r>
      <w:r>
        <w:rPr>
          <w:color w:val="000000"/>
        </w:rPr>
        <w:br/>
      </w:r>
      <w:r>
        <w:rPr>
          <w:color w:val="000000"/>
        </w:rPr>
        <w:tab/>
      </w:r>
      <w:r>
        <w:rPr>
          <w:color w:val="000000"/>
        </w:rPr>
        <w:tab/>
      </w:r>
      <w:r>
        <w:rPr>
          <w:color w:val="000000"/>
        </w:rPr>
        <w:tab/>
      </w:r>
      <w:r>
        <w:rPr>
          <w:color w:val="000096"/>
        </w:rPr>
        <w:t>&lt;gml:endPosition&gt;</w:t>
      </w:r>
      <w:r>
        <w:rPr>
          <w:color w:val="000000"/>
        </w:rPr>
        <w:t>2011-11-21T12:30:00+10:00</w:t>
      </w:r>
      <w:r>
        <w:rPr>
          <w:color w:val="000096"/>
        </w:rPr>
        <w:t>&lt;/gml:endPosition&gt;</w:t>
      </w:r>
      <w:r>
        <w:rPr>
          <w:color w:val="000000"/>
        </w:rPr>
        <w:br/>
      </w:r>
      <w:r>
        <w:rPr>
          <w:color w:val="000000"/>
        </w:rPr>
        <w:tab/>
      </w:r>
      <w:r>
        <w:rPr>
          <w:color w:val="000000"/>
        </w:rPr>
        <w:tab/>
      </w:r>
      <w:r>
        <w:rPr>
          <w:color w:val="000096"/>
        </w:rPr>
        <w:t>&lt;/gml:TimePeriod&gt;</w:t>
      </w:r>
      <w:r>
        <w:rPr>
          <w:color w:val="000000"/>
        </w:rPr>
        <w:br/>
      </w:r>
      <w:r>
        <w:rPr>
          <w:color w:val="000000"/>
        </w:rPr>
        <w:tab/>
      </w:r>
      <w:r>
        <w:rPr>
          <w:color w:val="000096"/>
        </w:rPr>
        <w:t>&lt;/wml2:temporalExtent&gt;</w:t>
      </w:r>
      <w:r>
        <w:rPr>
          <w:color w:val="000000"/>
        </w:rPr>
        <w:br/>
      </w:r>
      <w:r>
        <w:rPr>
          <w:color w:val="000000"/>
        </w:rPr>
        <w:tab/>
      </w:r>
      <w:r>
        <w:rPr>
          <w:color w:val="000096"/>
        </w:rPr>
        <w:t>&lt;wml2:metadata&gt;</w:t>
      </w:r>
      <w:r>
        <w:rPr>
          <w:color w:val="000000"/>
        </w:rPr>
        <w:br/>
      </w:r>
      <w:r>
        <w:rPr>
          <w:color w:val="000000"/>
        </w:rPr>
        <w:tab/>
      </w:r>
      <w:r>
        <w:rPr>
          <w:color w:val="000000"/>
        </w:rPr>
        <w:tab/>
      </w:r>
      <w:r>
        <w:rPr>
          <w:color w:val="000096"/>
        </w:rPr>
        <w:t>&lt;wml2:MeasurementTimeseriesMetadata&gt;</w:t>
      </w:r>
      <w:r>
        <w:rPr>
          <w:color w:val="000000"/>
        </w:rPr>
        <w:br/>
      </w:r>
      <w:r>
        <w:rPr>
          <w:color w:val="000000"/>
        </w:rPr>
        <w:tab/>
      </w:r>
      <w:r>
        <w:rPr>
          <w:color w:val="000000"/>
        </w:rPr>
        <w:tab/>
      </w:r>
      <w:r>
        <w:rPr>
          <w:color w:val="000000"/>
        </w:rPr>
        <w:tab/>
      </w:r>
      <w:r>
        <w:rPr>
          <w:color w:val="000096"/>
        </w:rPr>
        <w:t>&lt;wml2:baseTime&gt;</w:t>
      </w:r>
      <w:r>
        <w:rPr>
          <w:color w:val="000000"/>
        </w:rPr>
        <w:t>2011-11-21T12:27:00+10:00</w:t>
      </w:r>
      <w:r>
        <w:rPr>
          <w:color w:val="000096"/>
        </w:rPr>
        <w:t>&lt;/wml2:baseTime&gt;</w:t>
      </w:r>
      <w:r>
        <w:rPr>
          <w:color w:val="000000"/>
        </w:rPr>
        <w:br/>
      </w:r>
      <w:r>
        <w:rPr>
          <w:color w:val="000000"/>
        </w:rPr>
        <w:tab/>
      </w:r>
      <w:r>
        <w:rPr>
          <w:color w:val="000000"/>
        </w:rPr>
        <w:tab/>
      </w:r>
      <w:r>
        <w:rPr>
          <w:color w:val="000000"/>
        </w:rPr>
        <w:tab/>
      </w:r>
      <w:r>
        <w:rPr>
          <w:color w:val="000096"/>
        </w:rPr>
        <w:t>&lt;wml2:spacing&gt;</w:t>
      </w:r>
      <w:r>
        <w:rPr>
          <w:color w:val="000000"/>
        </w:rPr>
        <w:t>PT1M</w:t>
      </w:r>
      <w:r>
        <w:rPr>
          <w:color w:val="000096"/>
        </w:rPr>
        <w:t>&lt;/wml2:spacing&gt;</w:t>
      </w:r>
      <w:r>
        <w:rPr>
          <w:color w:val="000000"/>
        </w:rPr>
        <w:br/>
      </w:r>
      <w:r>
        <w:rPr>
          <w:color w:val="000000"/>
        </w:rPr>
        <w:lastRenderedPageBreak/>
        <w:tab/>
      </w:r>
      <w:r>
        <w:rPr>
          <w:color w:val="000000"/>
        </w:rPr>
        <w:tab/>
      </w:r>
      <w:r>
        <w:rPr>
          <w:color w:val="000096"/>
        </w:rPr>
        <w:t>&lt;/wml2:MeasurementTimeseriesMetadata&gt;</w:t>
      </w:r>
      <w:r>
        <w:rPr>
          <w:color w:val="000000"/>
        </w:rPr>
        <w:br/>
      </w:r>
      <w:r>
        <w:rPr>
          <w:color w:val="000000"/>
        </w:rPr>
        <w:tab/>
      </w:r>
      <w:r>
        <w:rPr>
          <w:color w:val="000096"/>
        </w:rPr>
        <w:t>&lt;/wml2:metadata&gt;</w:t>
      </w:r>
      <w:r>
        <w:rPr>
          <w:color w:val="000000"/>
        </w:rPr>
        <w:br/>
      </w:r>
      <w:r>
        <w:rPr>
          <w:color w:val="000000"/>
        </w:rPr>
        <w:tab/>
      </w:r>
      <w:r>
        <w:rPr>
          <w:color w:val="000096"/>
        </w:rPr>
        <w:t>&lt;wml2:defaultPointMetadata&gt;</w:t>
      </w:r>
      <w:r>
        <w:rPr>
          <w:color w:val="000000"/>
        </w:rPr>
        <w:br/>
      </w:r>
      <w:r>
        <w:rPr>
          <w:color w:val="000000"/>
        </w:rPr>
        <w:tab/>
      </w:r>
      <w:r>
        <w:rPr>
          <w:color w:val="000000"/>
        </w:rPr>
        <w:tab/>
      </w:r>
      <w:r>
        <w:rPr>
          <w:color w:val="000096"/>
        </w:rPr>
        <w:t>&lt;wml2:DefaultTVPMeasurementMetadata&gt;</w:t>
      </w:r>
      <w:r>
        <w:rPr>
          <w:color w:val="000000"/>
        </w:rPr>
        <w:br/>
      </w:r>
      <w:r>
        <w:rPr>
          <w:color w:val="000000"/>
        </w:rPr>
        <w:tab/>
      </w:r>
      <w:r>
        <w:rPr>
          <w:color w:val="000000"/>
        </w:rPr>
        <w:tab/>
      </w:r>
      <w:r>
        <w:rPr>
          <w:color w:val="000000"/>
        </w:rPr>
        <w:tab/>
      </w:r>
      <w:r>
        <w:rPr>
          <w:color w:val="000096"/>
        </w:rPr>
        <w:t>&lt;wml2:uom</w:t>
      </w:r>
      <w:r>
        <w:rPr>
          <w:color w:val="F5844C"/>
        </w:rPr>
        <w:t xml:space="preserve"> uom</w:t>
      </w:r>
      <w:r>
        <w:rPr>
          <w:color w:val="FF8040"/>
        </w:rPr>
        <w:t>=</w:t>
      </w:r>
      <w:r>
        <w:t>"http://www.opengis.net/def/uom/UCUM/0/m"</w:t>
      </w:r>
      <w:r>
        <w:rPr>
          <w:color w:val="000096"/>
        </w:rPr>
        <w:t>/&gt;</w:t>
      </w:r>
      <w:r>
        <w:rPr>
          <w:color w:val="000000"/>
        </w:rPr>
        <w:br/>
      </w:r>
      <w:r>
        <w:rPr>
          <w:color w:val="000000"/>
        </w:rPr>
        <w:tab/>
      </w:r>
      <w:r>
        <w:rPr>
          <w:color w:val="000000"/>
        </w:rPr>
        <w:tab/>
      </w:r>
      <w:r>
        <w:rPr>
          <w:color w:val="000000"/>
        </w:rPr>
        <w:tab/>
      </w:r>
      <w:r>
        <w:rPr>
          <w:color w:val="000096"/>
        </w:rPr>
        <w:t>&lt;wml2:interpolationType</w:t>
      </w:r>
      <w:r>
        <w:rPr>
          <w:color w:val="000000"/>
        </w:rPr>
        <w:br/>
      </w:r>
      <w:r>
        <w:rPr>
          <w:color w:val="F5844C"/>
        </w:rPr>
        <w:tab/>
      </w:r>
      <w:r>
        <w:rPr>
          <w:color w:val="F5844C"/>
        </w:rPr>
        <w:tab/>
      </w:r>
      <w:r>
        <w:rPr>
          <w:color w:val="F5844C"/>
        </w:rPr>
        <w:tab/>
      </w:r>
      <w:r>
        <w:rPr>
          <w:color w:val="F5844C"/>
        </w:rPr>
        <w:tab/>
        <w:t>xlink:href</w:t>
      </w:r>
      <w:r>
        <w:rPr>
          <w:color w:val="FF8040"/>
        </w:rPr>
        <w:t>=</w:t>
      </w:r>
      <w:r>
        <w:t>"http://www.opengis.net/def/timeseriesType/WaterML/2.0/continuous"</w:t>
      </w:r>
      <w:r>
        <w:rPr>
          <w:color w:val="000000"/>
        </w:rPr>
        <w:br/>
      </w:r>
      <w:r>
        <w:rPr>
          <w:color w:val="F5844C"/>
        </w:rPr>
        <w:tab/>
      </w:r>
      <w:r>
        <w:rPr>
          <w:color w:val="F5844C"/>
        </w:rPr>
        <w:tab/>
      </w:r>
      <w:r>
        <w:rPr>
          <w:color w:val="F5844C"/>
        </w:rPr>
        <w:tab/>
      </w:r>
      <w:r>
        <w:rPr>
          <w:color w:val="F5844C"/>
        </w:rPr>
        <w:tab/>
        <w:t>xlink:title</w:t>
      </w:r>
      <w:r>
        <w:rPr>
          <w:color w:val="FF8040"/>
        </w:rPr>
        <w:t>=</w:t>
      </w:r>
      <w:r>
        <w:t>"Instantaneous"</w:t>
      </w:r>
      <w:r>
        <w:rPr>
          <w:color w:val="000096"/>
        </w:rPr>
        <w:t>/&gt;</w:t>
      </w:r>
      <w:r>
        <w:rPr>
          <w:color w:val="000000"/>
        </w:rPr>
        <w:br/>
      </w:r>
      <w:r>
        <w:rPr>
          <w:color w:val="000000"/>
        </w:rPr>
        <w:tab/>
      </w:r>
      <w:r>
        <w:rPr>
          <w:color w:val="000000"/>
        </w:rPr>
        <w:tab/>
      </w:r>
      <w:r>
        <w:rPr>
          <w:color w:val="000096"/>
        </w:rPr>
        <w:t>&lt;/wml2:DefaultTVPMeasurementMetadata&gt;</w:t>
      </w:r>
      <w:r>
        <w:rPr>
          <w:color w:val="000000"/>
        </w:rPr>
        <w:br/>
      </w:r>
      <w:r>
        <w:rPr>
          <w:color w:val="000000"/>
        </w:rPr>
        <w:tab/>
      </w:r>
      <w:r>
        <w:rPr>
          <w:color w:val="000096"/>
        </w:rPr>
        <w:t>&lt;/wml2:defaultPointMetadata&gt;</w:t>
      </w:r>
      <w:r>
        <w:rPr>
          <w:color w:val="000000"/>
        </w:rPr>
        <w:br/>
      </w:r>
      <w:r>
        <w:rPr>
          <w:color w:val="000000"/>
        </w:rPr>
        <w:tab/>
      </w:r>
      <w:r>
        <w:rPr>
          <w:color w:val="000096"/>
        </w:rPr>
        <w:t>&lt;wml2:point&gt;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00"/>
        </w:rPr>
        <w:tab/>
      </w:r>
      <w:r>
        <w:rPr>
          <w:color w:val="000000"/>
        </w:rPr>
        <w:tab/>
      </w:r>
      <w:r>
        <w:rPr>
          <w:color w:val="000096"/>
        </w:rPr>
        <w:t>&lt;wml2:value</w:t>
      </w:r>
      <w:r>
        <w:rPr>
          <w:color w:val="F5844C"/>
        </w:rPr>
        <w:t xml:space="preserve"> uom</w:t>
      </w:r>
      <w:r>
        <w:rPr>
          <w:color w:val="FF8040"/>
        </w:rPr>
        <w:t>=</w:t>
      </w:r>
      <w:r>
        <w:t>"m"</w:t>
      </w:r>
      <w:r>
        <w:rPr>
          <w:color w:val="000096"/>
        </w:rPr>
        <w:t>&gt;</w:t>
      </w:r>
      <w:r>
        <w:rPr>
          <w:color w:val="000000"/>
        </w:rPr>
        <w:t>3.0</w:t>
      </w:r>
      <w:r>
        <w:rPr>
          <w:color w:val="000096"/>
        </w:rPr>
        <w:t>&lt;/wml2:value&gt;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96"/>
        </w:rPr>
        <w:t>&lt;/wml2:point&gt;</w:t>
      </w:r>
      <w:r>
        <w:rPr>
          <w:color w:val="000000"/>
        </w:rPr>
        <w:br/>
      </w:r>
      <w:r>
        <w:rPr>
          <w:color w:val="000000"/>
        </w:rPr>
        <w:tab/>
      </w:r>
      <w:r>
        <w:rPr>
          <w:color w:val="000096"/>
        </w:rPr>
        <w:t>&lt;wml2:point&gt;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00"/>
        </w:rPr>
        <w:tab/>
      </w:r>
      <w:r>
        <w:rPr>
          <w:color w:val="000000"/>
        </w:rPr>
        <w:tab/>
      </w:r>
      <w:r>
        <w:rPr>
          <w:color w:val="000096"/>
        </w:rPr>
        <w:t>&lt;wml2:value&gt;</w:t>
      </w:r>
      <w:r>
        <w:rPr>
          <w:color w:val="000000"/>
        </w:rPr>
        <w:t>3.2</w:t>
      </w:r>
      <w:r>
        <w:rPr>
          <w:color w:val="000096"/>
        </w:rPr>
        <w:t>&lt;/wml2:value&gt;</w:t>
      </w:r>
      <w:r>
        <w:rPr>
          <w:color w:val="000000"/>
        </w:rPr>
        <w:br/>
      </w:r>
      <w:r>
        <w:rPr>
          <w:color w:val="000000"/>
        </w:rPr>
        <w:tab/>
      </w:r>
      <w:r>
        <w:rPr>
          <w:color w:val="000000"/>
        </w:rPr>
        <w:tab/>
      </w:r>
      <w:r>
        <w:rPr>
          <w:color w:val="000000"/>
        </w:rPr>
        <w:tab/>
      </w:r>
      <w:r>
        <w:rPr>
          <w:color w:val="000096"/>
        </w:rPr>
        <w:t>&lt;wml2:metadata&gt;</w:t>
      </w:r>
      <w:r>
        <w:rPr>
          <w:color w:val="000000"/>
        </w:rPr>
        <w:br/>
      </w:r>
      <w:r>
        <w:rPr>
          <w:color w:val="000000"/>
        </w:rPr>
        <w:tab/>
      </w:r>
      <w:r>
        <w:rPr>
          <w:color w:val="000000"/>
        </w:rPr>
        <w:tab/>
      </w:r>
      <w:r>
        <w:rPr>
          <w:color w:val="000000"/>
        </w:rPr>
        <w:tab/>
      </w:r>
      <w:r>
        <w:rPr>
          <w:color w:val="000000"/>
        </w:rPr>
        <w:tab/>
      </w:r>
      <w:r>
        <w:rPr>
          <w:color w:val="000096"/>
        </w:rPr>
        <w:t>&lt;wml2:TVPMeasurementMetadata&gt;</w:t>
      </w:r>
      <w:r>
        <w:rPr>
          <w:color w:val="000000"/>
        </w:rPr>
        <w:br/>
      </w:r>
      <w:r>
        <w:rPr>
          <w:color w:val="000000"/>
        </w:rPr>
        <w:tab/>
      </w:r>
      <w:r>
        <w:rPr>
          <w:color w:val="000000"/>
        </w:rPr>
        <w:tab/>
      </w:r>
      <w:r>
        <w:rPr>
          <w:color w:val="000000"/>
        </w:rPr>
        <w:tab/>
      </w:r>
      <w:r>
        <w:rPr>
          <w:color w:val="000000"/>
        </w:rPr>
        <w:tab/>
      </w:r>
      <w:r>
        <w:rPr>
          <w:color w:val="000000"/>
        </w:rPr>
        <w:tab/>
      </w:r>
      <w:r>
        <w:rPr>
          <w:color w:val="000096"/>
        </w:rPr>
        <w:t>&lt;wml2:accuracy&gt;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96"/>
        </w:rPr>
        <w:t>&lt;swe:Quantity&gt;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96"/>
        </w:rPr>
        <w:t>&lt;swe:uom</w:t>
      </w:r>
      <w:r>
        <w:rPr>
          <w:color w:val="F5844C"/>
        </w:rPr>
        <w:t xml:space="preserve"> code</w:t>
      </w:r>
      <w:r>
        <w:rPr>
          <w:color w:val="FF8040"/>
        </w:rPr>
        <w:t>=</w:t>
      </w:r>
      <w:r>
        <w:t>"m"</w:t>
      </w:r>
      <w:r>
        <w:rPr>
          <w:color w:val="000096"/>
        </w:rPr>
        <w:t>/&gt;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96"/>
        </w:rPr>
        <w:t>&lt;swe:value&gt;</w:t>
      </w:r>
      <w:r>
        <w:rPr>
          <w:color w:val="000000"/>
        </w:rPr>
        <w:t>0.1</w:t>
      </w:r>
      <w:r>
        <w:rPr>
          <w:color w:val="000096"/>
        </w:rPr>
        <w:t>&lt;/swe:value&gt;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96"/>
        </w:rPr>
        <w:t>&lt;/swe:Quantity&gt;</w:t>
      </w:r>
      <w:r>
        <w:rPr>
          <w:color w:val="000000"/>
        </w:rPr>
        <w:br/>
      </w:r>
      <w:r>
        <w:rPr>
          <w:color w:val="000000"/>
        </w:rPr>
        <w:tab/>
      </w:r>
      <w:r>
        <w:rPr>
          <w:color w:val="000000"/>
        </w:rPr>
        <w:tab/>
      </w:r>
      <w:r>
        <w:rPr>
          <w:color w:val="000000"/>
        </w:rPr>
        <w:tab/>
      </w:r>
      <w:r>
        <w:rPr>
          <w:color w:val="000000"/>
        </w:rPr>
        <w:tab/>
      </w:r>
      <w:r>
        <w:rPr>
          <w:color w:val="000000"/>
        </w:rPr>
        <w:tab/>
      </w:r>
      <w:r>
        <w:rPr>
          <w:color w:val="000096"/>
        </w:rPr>
        <w:t>&lt;/wml2:accuracy&gt;</w:t>
      </w:r>
      <w:r>
        <w:rPr>
          <w:color w:val="000000"/>
        </w:rPr>
        <w:br/>
      </w:r>
      <w:r>
        <w:rPr>
          <w:color w:val="000000"/>
        </w:rPr>
        <w:tab/>
      </w:r>
      <w:r>
        <w:rPr>
          <w:color w:val="000000"/>
        </w:rPr>
        <w:tab/>
      </w:r>
      <w:r>
        <w:rPr>
          <w:color w:val="000000"/>
        </w:rPr>
        <w:tab/>
      </w:r>
      <w:r>
        <w:rPr>
          <w:color w:val="000000"/>
        </w:rPr>
        <w:tab/>
      </w:r>
      <w:r>
        <w:rPr>
          <w:color w:val="000096"/>
        </w:rPr>
        <w:t>&lt;/wml2:TVPMeasurementMetadata&gt;</w:t>
      </w:r>
      <w:r>
        <w:rPr>
          <w:color w:val="000000"/>
        </w:rPr>
        <w:br/>
      </w:r>
      <w:r>
        <w:rPr>
          <w:color w:val="000000"/>
        </w:rPr>
        <w:tab/>
      </w:r>
      <w:r>
        <w:rPr>
          <w:color w:val="000000"/>
        </w:rPr>
        <w:tab/>
      </w:r>
      <w:r>
        <w:rPr>
          <w:color w:val="000000"/>
        </w:rPr>
        <w:tab/>
      </w:r>
      <w:r>
        <w:rPr>
          <w:color w:val="000096"/>
        </w:rPr>
        <w:t>&lt;/wml2:metadata&gt;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96"/>
        </w:rPr>
        <w:t>&lt;/wml2:point&gt;</w:t>
      </w:r>
      <w:r>
        <w:rPr>
          <w:color w:val="000000"/>
        </w:rPr>
        <w:br/>
      </w:r>
      <w:r>
        <w:rPr>
          <w:color w:val="000000"/>
        </w:rPr>
        <w:tab/>
      </w:r>
      <w:r>
        <w:rPr>
          <w:color w:val="000096"/>
        </w:rPr>
        <w:t>&lt;wml2:point&gt;</w:t>
      </w:r>
      <w:r>
        <w:rPr>
          <w:color w:val="000000"/>
        </w:rPr>
        <w:br/>
      </w:r>
      <w:r>
        <w:rPr>
          <w:color w:val="000000"/>
        </w:rPr>
        <w:tab/>
      </w:r>
      <w:r>
        <w:rPr>
          <w:color w:val="000000"/>
        </w:rPr>
        <w:tab/>
      </w:r>
      <w:r>
        <w:rPr>
          <w:color w:val="000096"/>
        </w:rPr>
        <w:t>&lt;wml2:MeasurementTVP&gt;</w:t>
      </w:r>
      <w:r>
        <w:rPr>
          <w:color w:val="000000"/>
        </w:rPr>
        <w:br/>
      </w:r>
      <w:r>
        <w:rPr>
          <w:color w:val="000000"/>
        </w:rPr>
        <w:lastRenderedPageBreak/>
        <w:tab/>
      </w:r>
      <w:r>
        <w:rPr>
          <w:color w:val="000000"/>
        </w:rPr>
        <w:tab/>
      </w:r>
      <w:r>
        <w:rPr>
          <w:color w:val="000000"/>
        </w:rPr>
        <w:tab/>
      </w:r>
      <w:r>
        <w:rPr>
          <w:color w:val="000096"/>
        </w:rPr>
        <w:t>&lt;wml2:value</w:t>
      </w:r>
      <w:r>
        <w:rPr>
          <w:color w:val="F5844C"/>
        </w:rPr>
        <w:t xml:space="preserve"> xsi:nil</w:t>
      </w:r>
      <w:r>
        <w:rPr>
          <w:color w:val="FF8040"/>
        </w:rPr>
        <w:t>=</w:t>
      </w:r>
      <w:r>
        <w:t>"true"</w:t>
      </w:r>
      <w:r>
        <w:rPr>
          <w:color w:val="000096"/>
        </w:rPr>
        <w:t>/&gt;</w:t>
      </w:r>
      <w:r>
        <w:rPr>
          <w:color w:val="000000"/>
        </w:rPr>
        <w:br/>
      </w:r>
      <w:r>
        <w:rPr>
          <w:color w:val="000000"/>
        </w:rPr>
        <w:tab/>
      </w:r>
      <w:r>
        <w:rPr>
          <w:color w:val="000000"/>
        </w:rPr>
        <w:tab/>
      </w:r>
      <w:r>
        <w:rPr>
          <w:color w:val="000000"/>
        </w:rPr>
        <w:tab/>
      </w:r>
      <w:r>
        <w:rPr>
          <w:color w:val="000096"/>
        </w:rPr>
        <w:t>&lt;wml2:metadata&gt;</w:t>
      </w:r>
      <w:r>
        <w:rPr>
          <w:color w:val="000000"/>
        </w:rPr>
        <w:br/>
      </w:r>
      <w:r>
        <w:rPr>
          <w:color w:val="000000"/>
        </w:rPr>
        <w:tab/>
      </w:r>
      <w:r>
        <w:rPr>
          <w:color w:val="000000"/>
        </w:rPr>
        <w:tab/>
      </w:r>
      <w:r>
        <w:rPr>
          <w:color w:val="000000"/>
        </w:rPr>
        <w:tab/>
      </w:r>
      <w:r>
        <w:rPr>
          <w:color w:val="000000"/>
        </w:rPr>
        <w:tab/>
      </w:r>
      <w:r>
        <w:rPr>
          <w:color w:val="000096"/>
        </w:rPr>
        <w:t>&lt;wml2:TVPMeasurementMetadata&gt;</w:t>
      </w:r>
      <w:r>
        <w:rPr>
          <w:color w:val="000000"/>
        </w:rPr>
        <w:br/>
      </w:r>
      <w:r>
        <w:rPr>
          <w:color w:val="000000"/>
        </w:rPr>
        <w:tab/>
      </w:r>
      <w:r>
        <w:rPr>
          <w:color w:val="000000"/>
        </w:rPr>
        <w:tab/>
      </w:r>
      <w:r>
        <w:rPr>
          <w:color w:val="000000"/>
        </w:rPr>
        <w:tab/>
      </w:r>
      <w:r>
        <w:rPr>
          <w:color w:val="000000"/>
        </w:rPr>
        <w:tab/>
        <w:t xml:space="preserve">  </w:t>
      </w:r>
      <w:r>
        <w:rPr>
          <w:color w:val="000096"/>
        </w:rPr>
        <w:t>&lt;wml2:nilReason</w:t>
      </w:r>
      <w:r>
        <w:rPr>
          <w:color w:val="F5844C"/>
        </w:rPr>
        <w:t xml:space="preserve"> xlink:href</w:t>
      </w:r>
      <w:r>
        <w:rPr>
          <w:color w:val="FF8040"/>
        </w:rPr>
        <w:t>=</w:t>
      </w:r>
      <w:r>
        <w:t>"http://www.opengis.net/def/nil/OGC/0/missing"</w:t>
      </w:r>
      <w:r>
        <w:rPr>
          <w:color w:val="F5844C"/>
        </w:rPr>
        <w:t xml:space="preserve"> xlink:title</w:t>
      </w:r>
      <w:r>
        <w:rPr>
          <w:color w:val="FF8040"/>
        </w:rPr>
        <w:t>=</w:t>
      </w:r>
      <w:r>
        <w:t>"missing"</w:t>
      </w:r>
      <w:r>
        <w:rPr>
          <w:color w:val="000096"/>
        </w:rPr>
        <w:t>/&gt;</w:t>
      </w:r>
      <w:r>
        <w:rPr>
          <w:color w:val="000000"/>
        </w:rPr>
        <w:br/>
      </w:r>
      <w:r>
        <w:rPr>
          <w:color w:val="000000"/>
        </w:rPr>
        <w:tab/>
      </w:r>
      <w:r>
        <w:rPr>
          <w:color w:val="000000"/>
        </w:rPr>
        <w:tab/>
      </w:r>
      <w:r>
        <w:rPr>
          <w:color w:val="000000"/>
        </w:rPr>
        <w:tab/>
      </w:r>
      <w:r>
        <w:rPr>
          <w:color w:val="000000"/>
        </w:rPr>
        <w:tab/>
      </w:r>
      <w:r>
        <w:rPr>
          <w:color w:val="000096"/>
        </w:rPr>
        <w:t>&lt;/wml2:TVPMeasurementMetadata&gt;</w:t>
      </w:r>
      <w:r>
        <w:rPr>
          <w:color w:val="000000"/>
        </w:rPr>
        <w:br/>
      </w:r>
      <w:r>
        <w:rPr>
          <w:color w:val="000000"/>
        </w:rPr>
        <w:tab/>
      </w:r>
      <w:r>
        <w:rPr>
          <w:color w:val="000000"/>
        </w:rPr>
        <w:tab/>
      </w:r>
      <w:r>
        <w:rPr>
          <w:color w:val="000000"/>
        </w:rPr>
        <w:tab/>
      </w:r>
      <w:r>
        <w:rPr>
          <w:color w:val="000096"/>
        </w:rPr>
        <w:t>&lt;/wml2:metadata&gt;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96"/>
        </w:rPr>
        <w:t>&lt;/wml2:point&gt;</w:t>
      </w:r>
      <w:r>
        <w:rPr>
          <w:color w:val="000000"/>
        </w:rPr>
        <w:br/>
      </w:r>
      <w:r>
        <w:rPr>
          <w:color w:val="000000"/>
        </w:rPr>
        <w:tab/>
      </w:r>
      <w:r>
        <w:rPr>
          <w:color w:val="000096"/>
        </w:rPr>
        <w:t>&lt;wml2:point&gt;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00"/>
        </w:rPr>
        <w:tab/>
      </w:r>
      <w:r>
        <w:rPr>
          <w:color w:val="000000"/>
        </w:rPr>
        <w:tab/>
      </w:r>
      <w:r>
        <w:rPr>
          <w:color w:val="000096"/>
        </w:rPr>
        <w:t>&lt;wml2:value&gt;</w:t>
      </w:r>
      <w:r>
        <w:rPr>
          <w:color w:val="000000"/>
        </w:rPr>
        <w:t>3.63</w:t>
      </w:r>
      <w:r>
        <w:rPr>
          <w:color w:val="000096"/>
        </w:rPr>
        <w:t>&lt;/wml2:value&gt;</w:t>
      </w:r>
      <w:r>
        <w:rPr>
          <w:color w:val="000000"/>
        </w:rPr>
        <w:br/>
      </w:r>
      <w:r>
        <w:rPr>
          <w:color w:val="000000"/>
        </w:rPr>
        <w:tab/>
      </w:r>
      <w:r>
        <w:rPr>
          <w:color w:val="000000"/>
        </w:rPr>
        <w:tab/>
      </w:r>
      <w:r>
        <w:rPr>
          <w:color w:val="000096"/>
        </w:rPr>
        <w:t>&lt;/wml2:MeasurementTVP&gt;</w:t>
      </w:r>
      <w:r>
        <w:rPr>
          <w:color w:val="000000"/>
        </w:rPr>
        <w:br/>
      </w:r>
      <w:r>
        <w:rPr>
          <w:color w:val="000000"/>
        </w:rPr>
        <w:tab/>
      </w:r>
      <w:r>
        <w:rPr>
          <w:color w:val="000096"/>
        </w:rPr>
        <w:t>&lt;/wml2:point&gt;</w:t>
      </w:r>
      <w:r>
        <w:rPr>
          <w:color w:val="000000"/>
        </w:rPr>
        <w:br/>
      </w:r>
      <w:r>
        <w:rPr>
          <w:color w:val="000096"/>
        </w:rPr>
        <w:t>&lt;/wml2:MeasurementTimeseries&gt;</w:t>
      </w:r>
    </w:p>
    <w:p w14:paraId="5A455B1F" w14:textId="77777777" w:rsidR="00D87434" w:rsidRPr="009B01CF" w:rsidRDefault="00D87434" w:rsidP="00D87434"/>
    <w:p w14:paraId="31C59A04" w14:textId="77777777" w:rsidR="00D87434" w:rsidRDefault="00D87434" w:rsidP="00D87434">
      <w:pPr>
        <w:pStyle w:val="Heading3"/>
      </w:pPr>
      <w:bookmarkStart w:id="69" w:name="_Toc316995748"/>
      <w:r>
        <w:t>Example of WaterML 2 Timeseries Using a Measurementtimeseries from WaterML 1 mapping.</w:t>
      </w:r>
      <w:bookmarkEnd w:id="69"/>
    </w:p>
    <w:p w14:paraId="04B2588F" w14:textId="77777777" w:rsidR="00D87434" w:rsidRPr="00B12F2C" w:rsidRDefault="00D87434" w:rsidP="00D87434">
      <w:pPr>
        <w:pStyle w:val="CodeBlock"/>
        <w:rPr>
          <w:color w:val="000096"/>
          <w:sz w:val="16"/>
          <w:szCs w:val="16"/>
        </w:rPr>
      </w:pPr>
      <w:r w:rsidRPr="00B12F2C">
        <w:rPr>
          <w:color w:val="000000"/>
          <w:sz w:val="16"/>
          <w:szCs w:val="16"/>
        </w:rPr>
        <w:t xml:space="preserve">     </w:t>
      </w:r>
      <w:r w:rsidRPr="00B12F2C">
        <w:rPr>
          <w:color w:val="000096"/>
          <w:sz w:val="16"/>
          <w:szCs w:val="16"/>
        </w:rPr>
        <w:t>&lt;om:OM_Observation</w:t>
      </w:r>
      <w:r w:rsidRPr="00B12F2C">
        <w:rPr>
          <w:color w:val="F5844C"/>
          <w:sz w:val="16"/>
          <w:szCs w:val="16"/>
        </w:rPr>
        <w:t xml:space="preserve"> gml:id</w:t>
      </w:r>
      <w:r w:rsidRPr="00B12F2C">
        <w:rPr>
          <w:color w:val="FF8040"/>
          <w:sz w:val="16"/>
          <w:szCs w:val="16"/>
        </w:rPr>
        <w:t>=</w:t>
      </w:r>
      <w:r w:rsidRPr="00B12F2C">
        <w:rPr>
          <w:sz w:val="16"/>
          <w:szCs w:val="16"/>
        </w:rPr>
        <w:t>"observation-1"</w:t>
      </w:r>
      <w:r w:rsidRPr="00B12F2C">
        <w:rPr>
          <w:color w:val="000096"/>
          <w:sz w:val="16"/>
          <w:szCs w:val="16"/>
        </w:rPr>
        <w:t>&gt;</w:t>
      </w:r>
      <w:r w:rsidRPr="00B12F2C">
        <w:rPr>
          <w:color w:val="000000"/>
          <w:sz w:val="16"/>
          <w:szCs w:val="16"/>
        </w:rPr>
        <w:br/>
        <w:t xml:space="preserve">         </w:t>
      </w:r>
      <w:r w:rsidRPr="00B12F2C">
        <w:rPr>
          <w:color w:val="000096"/>
          <w:sz w:val="16"/>
          <w:szCs w:val="16"/>
        </w:rPr>
        <w:t>&lt;om:metadata&gt;</w:t>
      </w:r>
      <w:r w:rsidRPr="00B12F2C">
        <w:rPr>
          <w:color w:val="000000"/>
          <w:sz w:val="16"/>
          <w:szCs w:val="16"/>
        </w:rPr>
        <w:br/>
        <w:t xml:space="preserve">            </w:t>
      </w:r>
      <w:r w:rsidRPr="00B12F2C">
        <w:rPr>
          <w:color w:val="000096"/>
          <w:sz w:val="16"/>
          <w:szCs w:val="16"/>
        </w:rPr>
        <w:t>&lt;wml2:ObservationMetadata&gt;</w:t>
      </w:r>
      <w:r w:rsidRPr="00B12F2C">
        <w:rPr>
          <w:color w:val="000000"/>
          <w:sz w:val="16"/>
          <w:szCs w:val="16"/>
        </w:rPr>
        <w:br/>
      </w:r>
      <w:r w:rsidRPr="00B12F2C">
        <w:rPr>
          <w:color w:val="000096"/>
          <w:sz w:val="16"/>
          <w:szCs w:val="16"/>
        </w:rPr>
        <w:t xml:space="preserve">               &lt;!—snip removed some details --&gt;</w:t>
      </w:r>
      <w:r w:rsidRPr="00B12F2C">
        <w:rPr>
          <w:color w:val="000096"/>
          <w:sz w:val="16"/>
          <w:szCs w:val="16"/>
        </w:rPr>
        <w:br/>
      </w:r>
      <w:r w:rsidRPr="00B12F2C">
        <w:rPr>
          <w:color w:val="000000"/>
          <w:sz w:val="16"/>
          <w:szCs w:val="16"/>
        </w:rPr>
        <w:t xml:space="preserve">               </w:t>
      </w:r>
      <w:r w:rsidRPr="00B12F2C">
        <w:rPr>
          <w:color w:val="000096"/>
          <w:sz w:val="16"/>
          <w:szCs w:val="16"/>
        </w:rPr>
        <w:t>&lt;gmd:identificationInfo</w:t>
      </w:r>
      <w:r w:rsidRPr="00B12F2C">
        <w:rPr>
          <w:color w:val="F5844C"/>
          <w:sz w:val="16"/>
          <w:szCs w:val="16"/>
        </w:rPr>
        <w:t xml:space="preserve"> </w:t>
      </w:r>
      <w:r w:rsidRPr="00B12F2C">
        <w:rPr>
          <w:color w:val="0099CC"/>
          <w:sz w:val="16"/>
          <w:szCs w:val="16"/>
        </w:rPr>
        <w:t>xmlns:gco</w:t>
      </w:r>
      <w:r w:rsidRPr="00B12F2C">
        <w:rPr>
          <w:color w:val="FF8040"/>
          <w:sz w:val="16"/>
          <w:szCs w:val="16"/>
        </w:rPr>
        <w:t>=</w:t>
      </w:r>
      <w:r w:rsidRPr="00B12F2C">
        <w:rPr>
          <w:sz w:val="16"/>
          <w:szCs w:val="16"/>
        </w:rPr>
        <w:t>"http://www.isotc211.org/2005/gco"</w:t>
      </w:r>
      <w:r w:rsidRPr="00B12F2C">
        <w:rPr>
          <w:color w:val="000000"/>
          <w:sz w:val="16"/>
          <w:szCs w:val="16"/>
        </w:rPr>
        <w:br/>
      </w:r>
      <w:r w:rsidRPr="00B12F2C">
        <w:rPr>
          <w:color w:val="F5844C"/>
          <w:sz w:val="16"/>
          <w:szCs w:val="16"/>
        </w:rPr>
        <w:t xml:space="preserve">                                       </w:t>
      </w:r>
      <w:r w:rsidRPr="00B12F2C">
        <w:rPr>
          <w:color w:val="0099CC"/>
          <w:sz w:val="16"/>
          <w:szCs w:val="16"/>
        </w:rPr>
        <w:t>xmlns:gss</w:t>
      </w:r>
      <w:r w:rsidRPr="00B12F2C">
        <w:rPr>
          <w:color w:val="FF8040"/>
          <w:sz w:val="16"/>
          <w:szCs w:val="16"/>
        </w:rPr>
        <w:t>=</w:t>
      </w:r>
      <w:r w:rsidRPr="00B12F2C">
        <w:rPr>
          <w:sz w:val="16"/>
          <w:szCs w:val="16"/>
        </w:rPr>
        <w:t>"http://www.isotc211.org/2005/gss"</w:t>
      </w:r>
      <w:r w:rsidRPr="00B12F2C">
        <w:rPr>
          <w:color w:val="000000"/>
          <w:sz w:val="16"/>
          <w:szCs w:val="16"/>
        </w:rPr>
        <w:br/>
      </w:r>
      <w:r w:rsidRPr="00B12F2C">
        <w:rPr>
          <w:color w:val="F5844C"/>
          <w:sz w:val="16"/>
          <w:szCs w:val="16"/>
        </w:rPr>
        <w:t xml:space="preserve">                                       </w:t>
      </w:r>
      <w:r w:rsidRPr="00B12F2C">
        <w:rPr>
          <w:color w:val="0099CC"/>
          <w:sz w:val="16"/>
          <w:szCs w:val="16"/>
        </w:rPr>
        <w:t>xmlns:gmd</w:t>
      </w:r>
      <w:r w:rsidRPr="00B12F2C">
        <w:rPr>
          <w:color w:val="FF8040"/>
          <w:sz w:val="16"/>
          <w:szCs w:val="16"/>
        </w:rPr>
        <w:t>=</w:t>
      </w:r>
      <w:r w:rsidRPr="00B12F2C">
        <w:rPr>
          <w:sz w:val="16"/>
          <w:szCs w:val="16"/>
        </w:rPr>
        <w:t>"http://www.isotc211.org/2005/gmd"</w:t>
      </w:r>
      <w:r w:rsidRPr="00B12F2C">
        <w:rPr>
          <w:color w:val="000096"/>
          <w:sz w:val="16"/>
          <w:szCs w:val="16"/>
        </w:rPr>
        <w:t>&gt;</w:t>
      </w:r>
      <w:r w:rsidRPr="00B12F2C">
        <w:rPr>
          <w:color w:val="000000"/>
          <w:sz w:val="16"/>
          <w:szCs w:val="16"/>
        </w:rPr>
        <w:br/>
        <w:t xml:space="preserve">                  </w:t>
      </w:r>
      <w:r w:rsidRPr="00B12F2C">
        <w:rPr>
          <w:color w:val="000096"/>
          <w:sz w:val="16"/>
          <w:szCs w:val="16"/>
        </w:rPr>
        <w:t>&lt;gmd:MD_DataIdentification&gt;</w:t>
      </w:r>
      <w:r w:rsidRPr="00B12F2C">
        <w:rPr>
          <w:color w:val="000000"/>
          <w:sz w:val="16"/>
          <w:szCs w:val="16"/>
        </w:rPr>
        <w:br/>
        <w:t xml:space="preserve">                     </w:t>
      </w:r>
      <w:r w:rsidRPr="00B12F2C">
        <w:rPr>
          <w:color w:val="000096"/>
          <w:sz w:val="16"/>
          <w:szCs w:val="16"/>
        </w:rPr>
        <w:t>&lt;gmd:citation&gt;</w:t>
      </w:r>
      <w:r w:rsidRPr="00B12F2C">
        <w:rPr>
          <w:color w:val="000000"/>
          <w:sz w:val="16"/>
          <w:szCs w:val="16"/>
        </w:rPr>
        <w:br/>
        <w:t xml:space="preserve">                        </w:t>
      </w:r>
      <w:r w:rsidRPr="00B12F2C">
        <w:rPr>
          <w:color w:val="000096"/>
          <w:sz w:val="16"/>
          <w:szCs w:val="16"/>
        </w:rPr>
        <w:t>&lt;gmd:CI_Citation&gt;</w:t>
      </w:r>
      <w:r w:rsidRPr="00B12F2C">
        <w:rPr>
          <w:color w:val="000000"/>
          <w:sz w:val="16"/>
          <w:szCs w:val="16"/>
        </w:rPr>
        <w:br/>
        <w:t xml:space="preserve">                           </w:t>
      </w:r>
      <w:r w:rsidRPr="00B12F2C">
        <w:rPr>
          <w:color w:val="000096"/>
          <w:sz w:val="16"/>
          <w:szCs w:val="16"/>
        </w:rPr>
        <w:t>&lt;gmd:title&gt;</w:t>
      </w:r>
      <w:r w:rsidRPr="00B12F2C">
        <w:rPr>
          <w:color w:val="000000"/>
          <w:sz w:val="16"/>
          <w:szCs w:val="16"/>
        </w:rPr>
        <w:br/>
        <w:t xml:space="preserve">                              </w:t>
      </w:r>
      <w:r w:rsidRPr="00B12F2C">
        <w:rPr>
          <w:color w:val="000096"/>
          <w:sz w:val="16"/>
          <w:szCs w:val="16"/>
        </w:rPr>
        <w:t>&lt;gco:CharacterString&gt;</w:t>
      </w:r>
      <w:r w:rsidRPr="00B12F2C">
        <w:rPr>
          <w:color w:val="000000"/>
          <w:sz w:val="16"/>
          <w:szCs w:val="16"/>
        </w:rPr>
        <w:t>Water chemistry monitoring data collected by Jeff Horsburgh, David Stevens, David Tarboton, Nancy Mesner, Amber Spackman, and Sandra Gurrero at Utah State University as part of a National Science Foundation funded WATERS Network Test Bed project.</w:t>
      </w:r>
      <w:r w:rsidRPr="00B12F2C">
        <w:rPr>
          <w:color w:val="000096"/>
          <w:sz w:val="16"/>
          <w:szCs w:val="16"/>
        </w:rPr>
        <w:t>&lt;/gco:CharacterString&gt;</w:t>
      </w:r>
      <w:r w:rsidRPr="00B12F2C">
        <w:rPr>
          <w:color w:val="000000"/>
          <w:sz w:val="16"/>
          <w:szCs w:val="16"/>
        </w:rPr>
        <w:br/>
        <w:t xml:space="preserve">                           </w:t>
      </w:r>
      <w:r w:rsidRPr="00B12F2C">
        <w:rPr>
          <w:color w:val="000096"/>
          <w:sz w:val="16"/>
          <w:szCs w:val="16"/>
        </w:rPr>
        <w:t>&lt;/gmd:title&gt;</w:t>
      </w:r>
      <w:r w:rsidRPr="00B12F2C">
        <w:rPr>
          <w:color w:val="000000"/>
          <w:sz w:val="16"/>
          <w:szCs w:val="16"/>
        </w:rPr>
        <w:br/>
        <w:t xml:space="preserve">                           </w:t>
      </w:r>
      <w:r w:rsidRPr="00B12F2C">
        <w:rPr>
          <w:color w:val="000096"/>
          <w:sz w:val="16"/>
          <w:szCs w:val="16"/>
        </w:rPr>
        <w:t>&lt;gmd:date&gt;</w:t>
      </w:r>
      <w:r w:rsidRPr="00B12F2C">
        <w:rPr>
          <w:color w:val="000000"/>
          <w:sz w:val="16"/>
          <w:szCs w:val="16"/>
        </w:rPr>
        <w:br/>
        <w:t xml:space="preserve">                              </w:t>
      </w:r>
      <w:r w:rsidRPr="00B12F2C">
        <w:rPr>
          <w:color w:val="000096"/>
          <w:sz w:val="16"/>
          <w:szCs w:val="16"/>
        </w:rPr>
        <w:t>&lt;gmd:CI_Date&gt;</w:t>
      </w:r>
      <w:r w:rsidRPr="00B12F2C">
        <w:rPr>
          <w:color w:val="000000"/>
          <w:sz w:val="16"/>
          <w:szCs w:val="16"/>
        </w:rPr>
        <w:br/>
        <w:t xml:space="preserve">                                 </w:t>
      </w:r>
      <w:r w:rsidRPr="00B12F2C">
        <w:rPr>
          <w:color w:val="000096"/>
          <w:sz w:val="16"/>
          <w:szCs w:val="16"/>
        </w:rPr>
        <w:t>&lt;gmd:date&gt;</w:t>
      </w:r>
      <w:r w:rsidRPr="00B12F2C">
        <w:rPr>
          <w:color w:val="000000"/>
          <w:sz w:val="16"/>
          <w:szCs w:val="16"/>
        </w:rPr>
        <w:br/>
        <w:t xml:space="preserve">                                    </w:t>
      </w:r>
      <w:r w:rsidRPr="00B12F2C">
        <w:rPr>
          <w:color w:val="000096"/>
          <w:sz w:val="16"/>
          <w:szCs w:val="16"/>
        </w:rPr>
        <w:t>&lt;gco:DateTime&gt;</w:t>
      </w:r>
      <w:r w:rsidRPr="00B12F2C">
        <w:rPr>
          <w:color w:val="000000"/>
          <w:sz w:val="16"/>
          <w:szCs w:val="16"/>
        </w:rPr>
        <w:t>2006-05-04T18:13:51.0Z</w:t>
      </w:r>
      <w:r w:rsidRPr="00B12F2C">
        <w:rPr>
          <w:color w:val="000096"/>
          <w:sz w:val="16"/>
          <w:szCs w:val="16"/>
        </w:rPr>
        <w:t>&lt;/gco:DateTime&gt;</w:t>
      </w:r>
      <w:r w:rsidRPr="00B12F2C">
        <w:rPr>
          <w:color w:val="000000"/>
          <w:sz w:val="16"/>
          <w:szCs w:val="16"/>
        </w:rPr>
        <w:br/>
        <w:t xml:space="preserve">                                 </w:t>
      </w:r>
      <w:r w:rsidRPr="00B12F2C">
        <w:rPr>
          <w:color w:val="000096"/>
          <w:sz w:val="16"/>
          <w:szCs w:val="16"/>
        </w:rPr>
        <w:t>&lt;/gmd:date&gt;</w:t>
      </w:r>
      <w:r w:rsidRPr="00B12F2C">
        <w:rPr>
          <w:color w:val="000000"/>
          <w:sz w:val="16"/>
          <w:szCs w:val="16"/>
        </w:rPr>
        <w:br/>
      </w:r>
      <w:r w:rsidRPr="00B12F2C">
        <w:rPr>
          <w:color w:val="000000"/>
          <w:sz w:val="16"/>
          <w:szCs w:val="16"/>
        </w:rPr>
        <w:lastRenderedPageBreak/>
        <w:t xml:space="preserve">                                 </w:t>
      </w:r>
      <w:r w:rsidRPr="00B12F2C">
        <w:rPr>
          <w:color w:val="000096"/>
          <w:sz w:val="16"/>
          <w:szCs w:val="16"/>
        </w:rPr>
        <w:t>&lt;gmd:dateType&gt;</w:t>
      </w:r>
      <w:r w:rsidRPr="00B12F2C">
        <w:rPr>
          <w:color w:val="000000"/>
          <w:sz w:val="16"/>
          <w:szCs w:val="16"/>
        </w:rPr>
        <w:br/>
        <w:t xml:space="preserve">                                    </w:t>
      </w:r>
      <w:r w:rsidRPr="00B12F2C">
        <w:rPr>
          <w:color w:val="000096"/>
          <w:sz w:val="16"/>
          <w:szCs w:val="16"/>
        </w:rPr>
        <w:t>&lt;gmd:CI_DateTypeCode</w:t>
      </w:r>
      <w:r w:rsidRPr="00B12F2C">
        <w:rPr>
          <w:color w:val="F5844C"/>
          <w:sz w:val="16"/>
          <w:szCs w:val="16"/>
        </w:rPr>
        <w:t xml:space="preserve"> codeList</w:t>
      </w:r>
      <w:r w:rsidRPr="00B12F2C">
        <w:rPr>
          <w:color w:val="FF8040"/>
          <w:sz w:val="16"/>
          <w:szCs w:val="16"/>
        </w:rPr>
        <w:t>=</w:t>
      </w:r>
      <w:r w:rsidRPr="00B12F2C">
        <w:rPr>
          <w:sz w:val="16"/>
          <w:szCs w:val="16"/>
        </w:rPr>
        <w:t>"ISO"</w:t>
      </w:r>
      <w:r w:rsidRPr="00B12F2C">
        <w:rPr>
          <w:color w:val="F5844C"/>
          <w:sz w:val="16"/>
          <w:szCs w:val="16"/>
        </w:rPr>
        <w:t xml:space="preserve"> codeListValue</w:t>
      </w:r>
      <w:r w:rsidRPr="00B12F2C">
        <w:rPr>
          <w:color w:val="FF8040"/>
          <w:sz w:val="16"/>
          <w:szCs w:val="16"/>
        </w:rPr>
        <w:t>=</w:t>
      </w:r>
      <w:r w:rsidRPr="00B12F2C">
        <w:rPr>
          <w:sz w:val="16"/>
          <w:szCs w:val="16"/>
        </w:rPr>
        <w:t>"ISO"</w:t>
      </w:r>
      <w:r w:rsidRPr="00B12F2C">
        <w:rPr>
          <w:color w:val="F5844C"/>
          <w:sz w:val="16"/>
          <w:szCs w:val="16"/>
        </w:rPr>
        <w:t xml:space="preserve"> codeSpace</w:t>
      </w:r>
      <w:r w:rsidRPr="00B12F2C">
        <w:rPr>
          <w:color w:val="FF8040"/>
          <w:sz w:val="16"/>
          <w:szCs w:val="16"/>
        </w:rPr>
        <w:t>=</w:t>
      </w:r>
      <w:r w:rsidRPr="00B12F2C">
        <w:rPr>
          <w:sz w:val="16"/>
          <w:szCs w:val="16"/>
        </w:rPr>
        <w:t>"ISO"</w:t>
      </w:r>
      <w:r w:rsidRPr="00B12F2C">
        <w:rPr>
          <w:color w:val="000096"/>
          <w:sz w:val="16"/>
          <w:szCs w:val="16"/>
        </w:rPr>
        <w:t>/&gt;</w:t>
      </w:r>
      <w:r w:rsidRPr="00B12F2C">
        <w:rPr>
          <w:color w:val="000000"/>
          <w:sz w:val="16"/>
          <w:szCs w:val="16"/>
        </w:rPr>
        <w:br/>
        <w:t xml:space="preserve">                                 </w:t>
      </w:r>
      <w:r w:rsidRPr="00B12F2C">
        <w:rPr>
          <w:color w:val="000096"/>
          <w:sz w:val="16"/>
          <w:szCs w:val="16"/>
        </w:rPr>
        <w:t>&lt;/gmd:dateType&gt;</w:t>
      </w:r>
      <w:r w:rsidRPr="00B12F2C">
        <w:rPr>
          <w:color w:val="000000"/>
          <w:sz w:val="16"/>
          <w:szCs w:val="16"/>
        </w:rPr>
        <w:br/>
        <w:t xml:space="preserve">                              </w:t>
      </w:r>
      <w:r w:rsidRPr="00B12F2C">
        <w:rPr>
          <w:color w:val="000096"/>
          <w:sz w:val="16"/>
          <w:szCs w:val="16"/>
        </w:rPr>
        <w:t>&lt;/gmd:CI_Date&gt;</w:t>
      </w:r>
      <w:r w:rsidRPr="00B12F2C">
        <w:rPr>
          <w:color w:val="000000"/>
          <w:sz w:val="16"/>
          <w:szCs w:val="16"/>
        </w:rPr>
        <w:br/>
        <w:t xml:space="preserve">                           </w:t>
      </w:r>
      <w:r w:rsidRPr="00B12F2C">
        <w:rPr>
          <w:color w:val="000096"/>
          <w:sz w:val="16"/>
          <w:szCs w:val="16"/>
        </w:rPr>
        <w:t>&lt;/gmd:date&gt;</w:t>
      </w:r>
      <w:r w:rsidRPr="00B12F2C">
        <w:rPr>
          <w:color w:val="000000"/>
          <w:sz w:val="16"/>
          <w:szCs w:val="16"/>
        </w:rPr>
        <w:br/>
        <w:t xml:space="preserve">                        </w:t>
      </w:r>
      <w:r w:rsidRPr="00B12F2C">
        <w:rPr>
          <w:color w:val="000096"/>
          <w:sz w:val="16"/>
          <w:szCs w:val="16"/>
        </w:rPr>
        <w:t>&lt;/gmd:CI_Citation&gt;</w:t>
      </w:r>
      <w:r w:rsidRPr="00B12F2C">
        <w:rPr>
          <w:color w:val="000000"/>
          <w:sz w:val="16"/>
          <w:szCs w:val="16"/>
        </w:rPr>
        <w:br/>
        <w:t xml:space="preserve">                     </w:t>
      </w:r>
      <w:r w:rsidRPr="00B12F2C">
        <w:rPr>
          <w:color w:val="000096"/>
          <w:sz w:val="16"/>
          <w:szCs w:val="16"/>
        </w:rPr>
        <w:t>&lt;/gmd:citation&gt;</w:t>
      </w:r>
      <w:r w:rsidRPr="00B12F2C">
        <w:rPr>
          <w:color w:val="000000"/>
          <w:sz w:val="16"/>
          <w:szCs w:val="16"/>
        </w:rPr>
        <w:br/>
        <w:t xml:space="preserve">                     </w:t>
      </w:r>
      <w:r w:rsidRPr="00B12F2C">
        <w:rPr>
          <w:color w:val="000096"/>
          <w:sz w:val="16"/>
          <w:szCs w:val="16"/>
        </w:rPr>
        <w:t>&lt;gmd:abstract&gt;</w:t>
      </w:r>
      <w:r w:rsidRPr="00B12F2C">
        <w:rPr>
          <w:color w:val="000000"/>
          <w:sz w:val="16"/>
          <w:szCs w:val="16"/>
        </w:rPr>
        <w:br/>
        <w:t xml:space="preserve">                        </w:t>
      </w:r>
      <w:r w:rsidRPr="00B12F2C">
        <w:rPr>
          <w:color w:val="000096"/>
          <w:sz w:val="16"/>
          <w:szCs w:val="16"/>
        </w:rPr>
        <w:t>&lt;gco:CharacterString&gt;</w:t>
      </w:r>
      <w:r w:rsidRPr="00B12F2C">
        <w:rPr>
          <w:color w:val="000000"/>
          <w:sz w:val="16"/>
          <w:szCs w:val="16"/>
        </w:rPr>
        <w:t>Water chemistry monitoring data collected by Utah State University as part of a National Science Foundation funded test bed project.</w:t>
      </w:r>
      <w:r w:rsidRPr="00B12F2C">
        <w:rPr>
          <w:color w:val="000096"/>
          <w:sz w:val="16"/>
          <w:szCs w:val="16"/>
        </w:rPr>
        <w:t>&lt;/gco:CharacterString&gt;</w:t>
      </w:r>
      <w:r w:rsidRPr="00B12F2C">
        <w:rPr>
          <w:color w:val="000000"/>
          <w:sz w:val="16"/>
          <w:szCs w:val="16"/>
        </w:rPr>
        <w:br/>
        <w:t xml:space="preserve">                     </w:t>
      </w:r>
      <w:r w:rsidRPr="00B12F2C">
        <w:rPr>
          <w:color w:val="000096"/>
          <w:sz w:val="16"/>
          <w:szCs w:val="16"/>
        </w:rPr>
        <w:t>&lt;/gmd:abstract&gt;</w:t>
      </w:r>
      <w:r w:rsidRPr="00B12F2C">
        <w:rPr>
          <w:color w:val="000000"/>
          <w:sz w:val="16"/>
          <w:szCs w:val="16"/>
        </w:rPr>
        <w:br/>
        <w:t xml:space="preserve">                     </w:t>
      </w:r>
      <w:r w:rsidRPr="00B12F2C">
        <w:rPr>
          <w:color w:val="000096"/>
          <w:sz w:val="16"/>
          <w:szCs w:val="16"/>
        </w:rPr>
        <w:t>&lt;gmd:language&gt;</w:t>
      </w:r>
      <w:r w:rsidRPr="00B12F2C">
        <w:rPr>
          <w:color w:val="000000"/>
          <w:sz w:val="16"/>
          <w:szCs w:val="16"/>
        </w:rPr>
        <w:br/>
        <w:t xml:space="preserve">                        </w:t>
      </w:r>
      <w:r w:rsidRPr="00B12F2C">
        <w:rPr>
          <w:color w:val="000096"/>
          <w:sz w:val="16"/>
          <w:szCs w:val="16"/>
        </w:rPr>
        <w:t>&lt;gco:CharacterString&gt;</w:t>
      </w:r>
      <w:r w:rsidRPr="00B12F2C">
        <w:rPr>
          <w:color w:val="000000"/>
          <w:sz w:val="16"/>
          <w:szCs w:val="16"/>
        </w:rPr>
        <w:t>EN-US</w:t>
      </w:r>
      <w:r w:rsidRPr="00B12F2C">
        <w:rPr>
          <w:color w:val="000096"/>
          <w:sz w:val="16"/>
          <w:szCs w:val="16"/>
        </w:rPr>
        <w:t>&lt;/gco:CharacterString&gt;</w:t>
      </w:r>
      <w:r w:rsidRPr="00B12F2C">
        <w:rPr>
          <w:color w:val="000000"/>
          <w:sz w:val="16"/>
          <w:szCs w:val="16"/>
        </w:rPr>
        <w:br/>
        <w:t xml:space="preserve">                     </w:t>
      </w:r>
      <w:r w:rsidRPr="00B12F2C">
        <w:rPr>
          <w:color w:val="000096"/>
          <w:sz w:val="16"/>
          <w:szCs w:val="16"/>
        </w:rPr>
        <w:t>&lt;/gmd:language&gt;</w:t>
      </w:r>
      <w:r w:rsidRPr="00B12F2C">
        <w:rPr>
          <w:color w:val="000000"/>
          <w:sz w:val="16"/>
          <w:szCs w:val="16"/>
        </w:rPr>
        <w:br/>
        <w:t xml:space="preserve">                  </w:t>
      </w:r>
      <w:r w:rsidRPr="00B12F2C">
        <w:rPr>
          <w:color w:val="000096"/>
          <w:sz w:val="16"/>
          <w:szCs w:val="16"/>
        </w:rPr>
        <w:t>&lt;/gmd:MD_DataIdentification&gt;</w:t>
      </w:r>
      <w:r w:rsidRPr="00B12F2C">
        <w:rPr>
          <w:color w:val="000000"/>
          <w:sz w:val="16"/>
          <w:szCs w:val="16"/>
        </w:rPr>
        <w:br/>
        <w:t xml:space="preserve">               </w:t>
      </w:r>
      <w:r w:rsidRPr="00B12F2C">
        <w:rPr>
          <w:color w:val="000096"/>
          <w:sz w:val="16"/>
          <w:szCs w:val="16"/>
        </w:rPr>
        <w:t>&lt;/gmd:identificationInfo&gt;</w:t>
      </w:r>
      <w:r w:rsidRPr="00B12F2C">
        <w:rPr>
          <w:color w:val="000000"/>
          <w:sz w:val="16"/>
          <w:szCs w:val="16"/>
        </w:rPr>
        <w:br/>
        <w:t xml:space="preserve">            </w:t>
      </w:r>
      <w:r w:rsidRPr="00B12F2C">
        <w:rPr>
          <w:color w:val="000096"/>
          <w:sz w:val="16"/>
          <w:szCs w:val="16"/>
        </w:rPr>
        <w:t>&lt;/wml2:ObservationMetadata&gt;</w:t>
      </w:r>
      <w:r w:rsidRPr="00B12F2C">
        <w:rPr>
          <w:color w:val="000000"/>
          <w:sz w:val="16"/>
          <w:szCs w:val="16"/>
        </w:rPr>
        <w:br/>
        <w:t xml:space="preserve">         </w:t>
      </w:r>
      <w:r w:rsidRPr="00B12F2C">
        <w:rPr>
          <w:color w:val="000096"/>
          <w:sz w:val="16"/>
          <w:szCs w:val="16"/>
        </w:rPr>
        <w:t>&lt;/om:metadata&gt;</w:t>
      </w:r>
      <w:r w:rsidRPr="00B12F2C">
        <w:rPr>
          <w:color w:val="000000"/>
          <w:sz w:val="16"/>
          <w:szCs w:val="16"/>
        </w:rPr>
        <w:br/>
        <w:t xml:space="preserve">         </w:t>
      </w:r>
      <w:r w:rsidRPr="00B12F2C">
        <w:rPr>
          <w:color w:val="000096"/>
          <w:sz w:val="16"/>
          <w:szCs w:val="16"/>
        </w:rPr>
        <w:t>&lt;om:phenomenonTime&gt;</w:t>
      </w:r>
      <w:r w:rsidRPr="00B12F2C">
        <w:rPr>
          <w:color w:val="000000"/>
          <w:sz w:val="16"/>
          <w:szCs w:val="16"/>
        </w:rPr>
        <w:br/>
        <w:t xml:space="preserve">            </w:t>
      </w:r>
      <w:r w:rsidRPr="00B12F2C">
        <w:rPr>
          <w:color w:val="000096"/>
          <w:sz w:val="16"/>
          <w:szCs w:val="16"/>
        </w:rPr>
        <w:t>&lt;gml:TimePeriod</w:t>
      </w:r>
      <w:r w:rsidRPr="00B12F2C">
        <w:rPr>
          <w:color w:val="F5844C"/>
          <w:sz w:val="16"/>
          <w:szCs w:val="16"/>
        </w:rPr>
        <w:t xml:space="preserve"> gml:id</w:t>
      </w:r>
      <w:r w:rsidRPr="00B12F2C">
        <w:rPr>
          <w:color w:val="FF8040"/>
          <w:sz w:val="16"/>
          <w:szCs w:val="16"/>
        </w:rPr>
        <w:t>=</w:t>
      </w:r>
      <w:r w:rsidRPr="00B12F2C">
        <w:rPr>
          <w:sz w:val="16"/>
          <w:szCs w:val="16"/>
        </w:rPr>
        <w:t>"phen_time-1"</w:t>
      </w:r>
      <w:r w:rsidRPr="00B12F2C">
        <w:rPr>
          <w:color w:val="000096"/>
          <w:sz w:val="16"/>
          <w:szCs w:val="16"/>
        </w:rPr>
        <w:t>&gt;</w:t>
      </w:r>
      <w:r w:rsidRPr="00B12F2C">
        <w:rPr>
          <w:color w:val="000000"/>
          <w:sz w:val="16"/>
          <w:szCs w:val="16"/>
        </w:rPr>
        <w:br/>
        <w:t xml:space="preserve">               </w:t>
      </w:r>
      <w:r w:rsidRPr="00B12F2C">
        <w:rPr>
          <w:color w:val="000096"/>
          <w:sz w:val="16"/>
          <w:szCs w:val="16"/>
        </w:rPr>
        <w:t>&lt;gml:beginPosition&gt;</w:t>
      </w:r>
      <w:r w:rsidRPr="00B12F2C">
        <w:rPr>
          <w:color w:val="000000"/>
          <w:sz w:val="16"/>
          <w:szCs w:val="16"/>
        </w:rPr>
        <w:t>2007-11-07T13:00:00</w:t>
      </w:r>
      <w:r w:rsidRPr="00B12F2C">
        <w:rPr>
          <w:color w:val="000096"/>
          <w:sz w:val="16"/>
          <w:szCs w:val="16"/>
        </w:rPr>
        <w:t>&lt;/gml:beginPosition&gt;</w:t>
      </w:r>
      <w:r w:rsidRPr="00B12F2C">
        <w:rPr>
          <w:color w:val="000000"/>
          <w:sz w:val="16"/>
          <w:szCs w:val="16"/>
        </w:rPr>
        <w:br/>
        <w:t xml:space="preserve">               </w:t>
      </w:r>
      <w:r w:rsidRPr="00B12F2C">
        <w:rPr>
          <w:color w:val="000096"/>
          <w:sz w:val="16"/>
          <w:szCs w:val="16"/>
        </w:rPr>
        <w:t>&lt;gml:endPosition&gt;</w:t>
      </w:r>
      <w:r w:rsidRPr="00B12F2C">
        <w:rPr>
          <w:color w:val="000000"/>
          <w:sz w:val="16"/>
          <w:szCs w:val="16"/>
        </w:rPr>
        <w:t>2007-12-20T14:05:00</w:t>
      </w:r>
      <w:r w:rsidRPr="00B12F2C">
        <w:rPr>
          <w:color w:val="000096"/>
          <w:sz w:val="16"/>
          <w:szCs w:val="16"/>
        </w:rPr>
        <w:t>&lt;/gml:endPosition&gt;</w:t>
      </w:r>
      <w:r w:rsidRPr="00B12F2C">
        <w:rPr>
          <w:color w:val="000000"/>
          <w:sz w:val="16"/>
          <w:szCs w:val="16"/>
        </w:rPr>
        <w:br/>
        <w:t xml:space="preserve">            </w:t>
      </w:r>
      <w:r w:rsidRPr="00B12F2C">
        <w:rPr>
          <w:color w:val="000096"/>
          <w:sz w:val="16"/>
          <w:szCs w:val="16"/>
        </w:rPr>
        <w:t>&lt;/gml:TimePeriod&gt;</w:t>
      </w:r>
      <w:r w:rsidRPr="00B12F2C">
        <w:rPr>
          <w:color w:val="000000"/>
          <w:sz w:val="16"/>
          <w:szCs w:val="16"/>
        </w:rPr>
        <w:br/>
        <w:t xml:space="preserve">         </w:t>
      </w:r>
      <w:r w:rsidRPr="00B12F2C">
        <w:rPr>
          <w:color w:val="000096"/>
          <w:sz w:val="16"/>
          <w:szCs w:val="16"/>
        </w:rPr>
        <w:t>&lt;/om:phenomenonTime&gt;</w:t>
      </w:r>
      <w:r w:rsidRPr="00B12F2C">
        <w:rPr>
          <w:color w:val="000000"/>
          <w:sz w:val="16"/>
          <w:szCs w:val="16"/>
        </w:rPr>
        <w:br/>
        <w:t xml:space="preserve">         </w:t>
      </w:r>
      <w:r w:rsidRPr="00B12F2C">
        <w:rPr>
          <w:color w:val="000096"/>
          <w:sz w:val="16"/>
          <w:szCs w:val="16"/>
        </w:rPr>
        <w:t>&lt;om:resultTime&gt;</w:t>
      </w:r>
      <w:r w:rsidRPr="00B12F2C">
        <w:rPr>
          <w:color w:val="000000"/>
          <w:sz w:val="16"/>
          <w:szCs w:val="16"/>
        </w:rPr>
        <w:br/>
        <w:t xml:space="preserve">            </w:t>
      </w:r>
      <w:r w:rsidRPr="00B12F2C">
        <w:rPr>
          <w:color w:val="000096"/>
          <w:sz w:val="16"/>
          <w:szCs w:val="16"/>
        </w:rPr>
        <w:t>&lt;gml:TimeInstant</w:t>
      </w:r>
      <w:r w:rsidRPr="00B12F2C">
        <w:rPr>
          <w:color w:val="F5844C"/>
          <w:sz w:val="16"/>
          <w:szCs w:val="16"/>
        </w:rPr>
        <w:t xml:space="preserve"> gml:id</w:t>
      </w:r>
      <w:r w:rsidRPr="00B12F2C">
        <w:rPr>
          <w:color w:val="FF8040"/>
          <w:sz w:val="16"/>
          <w:szCs w:val="16"/>
        </w:rPr>
        <w:t>=</w:t>
      </w:r>
      <w:r w:rsidRPr="00B12F2C">
        <w:rPr>
          <w:sz w:val="16"/>
          <w:szCs w:val="16"/>
        </w:rPr>
        <w:t>"eor-1"</w:t>
      </w:r>
      <w:r w:rsidRPr="00B12F2C">
        <w:rPr>
          <w:color w:val="000096"/>
          <w:sz w:val="16"/>
          <w:szCs w:val="16"/>
        </w:rPr>
        <w:t>&gt;</w:t>
      </w:r>
      <w:r w:rsidRPr="00B12F2C">
        <w:rPr>
          <w:color w:val="000000"/>
          <w:sz w:val="16"/>
          <w:szCs w:val="16"/>
        </w:rPr>
        <w:br/>
        <w:t xml:space="preserve">               </w:t>
      </w:r>
      <w:r w:rsidRPr="00B12F2C">
        <w:rPr>
          <w:color w:val="000096"/>
          <w:sz w:val="16"/>
          <w:szCs w:val="16"/>
        </w:rPr>
        <w:t>&lt;gml:timePosition&gt;</w:t>
      </w:r>
      <w:r w:rsidRPr="00B12F2C">
        <w:rPr>
          <w:color w:val="000000"/>
          <w:sz w:val="16"/>
          <w:szCs w:val="16"/>
        </w:rPr>
        <w:t>2007-12-20T14:05:00</w:t>
      </w:r>
      <w:r w:rsidRPr="00B12F2C">
        <w:rPr>
          <w:color w:val="000096"/>
          <w:sz w:val="16"/>
          <w:szCs w:val="16"/>
        </w:rPr>
        <w:t>&lt;/gml:timePosition&gt;</w:t>
      </w:r>
      <w:r w:rsidRPr="00B12F2C">
        <w:rPr>
          <w:color w:val="000000"/>
          <w:sz w:val="16"/>
          <w:szCs w:val="16"/>
        </w:rPr>
        <w:br/>
        <w:t xml:space="preserve">            </w:t>
      </w:r>
      <w:r w:rsidRPr="00B12F2C">
        <w:rPr>
          <w:color w:val="000096"/>
          <w:sz w:val="16"/>
          <w:szCs w:val="16"/>
        </w:rPr>
        <w:t>&lt;/gml:TimeInstant&gt;</w:t>
      </w:r>
      <w:r w:rsidRPr="00B12F2C">
        <w:rPr>
          <w:color w:val="000000"/>
          <w:sz w:val="16"/>
          <w:szCs w:val="16"/>
        </w:rPr>
        <w:br/>
        <w:t xml:space="preserve">         </w:t>
      </w:r>
      <w:r w:rsidRPr="00B12F2C">
        <w:rPr>
          <w:color w:val="000096"/>
          <w:sz w:val="16"/>
          <w:szCs w:val="16"/>
        </w:rPr>
        <w:t>&lt;/om:resultTime&gt;</w:t>
      </w:r>
      <w:r w:rsidRPr="00B12F2C">
        <w:rPr>
          <w:color w:val="000000"/>
          <w:sz w:val="16"/>
          <w:szCs w:val="16"/>
        </w:rPr>
        <w:br/>
        <w:t xml:space="preserve">         </w:t>
      </w:r>
      <w:r w:rsidRPr="00B12F2C">
        <w:rPr>
          <w:color w:val="000096"/>
          <w:sz w:val="16"/>
          <w:szCs w:val="16"/>
        </w:rPr>
        <w:t>&lt;om:procedure&gt;</w:t>
      </w:r>
      <w:r w:rsidRPr="00B12F2C">
        <w:rPr>
          <w:color w:val="000000"/>
          <w:sz w:val="16"/>
          <w:szCs w:val="16"/>
        </w:rPr>
        <w:br/>
        <w:t xml:space="preserve">            </w:t>
      </w:r>
      <w:r w:rsidRPr="00B12F2C">
        <w:rPr>
          <w:color w:val="006400"/>
          <w:sz w:val="16"/>
          <w:szCs w:val="16"/>
        </w:rPr>
        <w:t>&lt;!-- http://www.opengis.net/spec/waterml/2.0/req/xml-water-observation/procedure</w:t>
      </w:r>
      <w:r w:rsidRPr="00B12F2C">
        <w:rPr>
          <w:color w:val="000000"/>
          <w:sz w:val="16"/>
          <w:szCs w:val="16"/>
        </w:rPr>
        <w:br/>
      </w:r>
      <w:r w:rsidRPr="00B12F2C">
        <w:rPr>
          <w:color w:val="006400"/>
          <w:sz w:val="16"/>
          <w:szCs w:val="16"/>
        </w:rPr>
        <w:t xml:space="preserve">            The XML element “om:procedure” shall contain a subelement of “wml:WaterObservationProcess” or a member of its substitution group, or a xlink:href attribute referencing a such an element.--&gt;</w:t>
      </w:r>
      <w:r w:rsidRPr="00B12F2C">
        <w:rPr>
          <w:color w:val="000000"/>
          <w:sz w:val="16"/>
          <w:szCs w:val="16"/>
        </w:rPr>
        <w:t xml:space="preserve"> </w:t>
      </w:r>
      <w:r w:rsidRPr="00B12F2C">
        <w:rPr>
          <w:color w:val="000000"/>
          <w:sz w:val="16"/>
          <w:szCs w:val="16"/>
        </w:rPr>
        <w:br/>
        <w:t xml:space="preserve">            </w:t>
      </w:r>
      <w:r w:rsidRPr="00B12F2C">
        <w:rPr>
          <w:color w:val="000096"/>
          <w:sz w:val="16"/>
          <w:szCs w:val="16"/>
        </w:rPr>
        <w:t>&lt;wml2:ObservationProcess</w:t>
      </w:r>
      <w:r w:rsidRPr="00B12F2C">
        <w:rPr>
          <w:color w:val="F5844C"/>
          <w:sz w:val="16"/>
          <w:szCs w:val="16"/>
        </w:rPr>
        <w:t xml:space="preserve"> gml:id</w:t>
      </w:r>
      <w:r w:rsidRPr="00B12F2C">
        <w:rPr>
          <w:color w:val="FF8040"/>
          <w:sz w:val="16"/>
          <w:szCs w:val="16"/>
        </w:rPr>
        <w:t>=</w:t>
      </w:r>
      <w:r w:rsidRPr="00B12F2C">
        <w:rPr>
          <w:sz w:val="16"/>
          <w:szCs w:val="16"/>
        </w:rPr>
        <w:t>"process-1"</w:t>
      </w:r>
      <w:r w:rsidRPr="00B12F2C">
        <w:rPr>
          <w:color w:val="000096"/>
          <w:sz w:val="16"/>
          <w:szCs w:val="16"/>
        </w:rPr>
        <w:t>&gt;</w:t>
      </w:r>
      <w:r w:rsidRPr="00B12F2C">
        <w:rPr>
          <w:color w:val="000000"/>
          <w:sz w:val="16"/>
          <w:szCs w:val="16"/>
        </w:rPr>
        <w:br/>
        <w:t xml:space="preserve">               </w:t>
      </w:r>
      <w:r w:rsidRPr="00B12F2C">
        <w:rPr>
          <w:color w:val="000096"/>
          <w:sz w:val="16"/>
          <w:szCs w:val="16"/>
        </w:rPr>
        <w:t>&lt;wml2:processType</w:t>
      </w:r>
      <w:r w:rsidRPr="00B12F2C">
        <w:rPr>
          <w:color w:val="F5844C"/>
          <w:sz w:val="16"/>
          <w:szCs w:val="16"/>
        </w:rPr>
        <w:t xml:space="preserve"> xlink:href</w:t>
      </w:r>
      <w:r w:rsidRPr="00B12F2C">
        <w:rPr>
          <w:color w:val="FF8040"/>
          <w:sz w:val="16"/>
          <w:szCs w:val="16"/>
        </w:rPr>
        <w:t>=</w:t>
      </w:r>
      <w:r w:rsidRPr="00B12F2C">
        <w:rPr>
          <w:sz w:val="16"/>
          <w:szCs w:val="16"/>
        </w:rPr>
        <w:t>"http://www.opengis.net/def/processType/WaterML/2.0/Unknown"</w:t>
      </w:r>
      <w:r w:rsidRPr="00B12F2C">
        <w:rPr>
          <w:color w:val="000000"/>
          <w:sz w:val="16"/>
          <w:szCs w:val="16"/>
        </w:rPr>
        <w:br/>
      </w:r>
      <w:r w:rsidRPr="00B12F2C">
        <w:rPr>
          <w:color w:val="F5844C"/>
          <w:sz w:val="16"/>
          <w:szCs w:val="16"/>
        </w:rPr>
        <w:t xml:space="preserve">                                 xlink:title</w:t>
      </w:r>
      <w:r w:rsidRPr="00B12F2C">
        <w:rPr>
          <w:color w:val="FF8040"/>
          <w:sz w:val="16"/>
          <w:szCs w:val="16"/>
        </w:rPr>
        <w:t>=</w:t>
      </w:r>
      <w:r w:rsidRPr="00B12F2C">
        <w:rPr>
          <w:sz w:val="16"/>
          <w:szCs w:val="16"/>
        </w:rPr>
        <w:t>"Water chemistry grab sample collected by technicians in the field."</w:t>
      </w:r>
      <w:r w:rsidRPr="00B12F2C">
        <w:rPr>
          <w:color w:val="000096"/>
          <w:sz w:val="16"/>
          <w:szCs w:val="16"/>
        </w:rPr>
        <w:t>/&gt;</w:t>
      </w:r>
      <w:r w:rsidRPr="00B12F2C">
        <w:rPr>
          <w:color w:val="000000"/>
          <w:sz w:val="16"/>
          <w:szCs w:val="16"/>
        </w:rPr>
        <w:br/>
        <w:t xml:space="preserve">               </w:t>
      </w:r>
      <w:r w:rsidRPr="00B12F2C">
        <w:rPr>
          <w:color w:val="000096"/>
          <w:sz w:val="16"/>
          <w:szCs w:val="16"/>
        </w:rPr>
        <w:t>&lt;wml2:processReference</w:t>
      </w:r>
      <w:r w:rsidRPr="00B12F2C">
        <w:rPr>
          <w:color w:val="F5844C"/>
          <w:sz w:val="16"/>
          <w:szCs w:val="16"/>
        </w:rPr>
        <w:t xml:space="preserve"> xlink:href</w:t>
      </w:r>
      <w:r w:rsidRPr="00B12F2C">
        <w:rPr>
          <w:color w:val="FF8040"/>
          <w:sz w:val="16"/>
          <w:szCs w:val="16"/>
        </w:rPr>
        <w:t>=</w:t>
      </w:r>
      <w:r w:rsidRPr="00B12F2C">
        <w:rPr>
          <w:sz w:val="16"/>
          <w:szCs w:val="16"/>
        </w:rPr>
        <w:t>"urn:cuahsi/wof/method:25"</w:t>
      </w:r>
      <w:r w:rsidRPr="00B12F2C">
        <w:rPr>
          <w:color w:val="000000"/>
          <w:sz w:val="16"/>
          <w:szCs w:val="16"/>
        </w:rPr>
        <w:br/>
      </w:r>
      <w:r w:rsidRPr="00B12F2C">
        <w:rPr>
          <w:color w:val="F5844C"/>
          <w:sz w:val="16"/>
          <w:szCs w:val="16"/>
        </w:rPr>
        <w:t xml:space="preserve">                                      xlink:title</w:t>
      </w:r>
      <w:r w:rsidRPr="00B12F2C">
        <w:rPr>
          <w:color w:val="FF8040"/>
          <w:sz w:val="16"/>
          <w:szCs w:val="16"/>
        </w:rPr>
        <w:t>=</w:t>
      </w:r>
      <w:r w:rsidRPr="00B12F2C">
        <w:rPr>
          <w:sz w:val="16"/>
          <w:szCs w:val="16"/>
        </w:rPr>
        <w:t>"Water chemistry grab sample collected by technicians in the field."</w:t>
      </w:r>
      <w:r w:rsidRPr="00B12F2C">
        <w:rPr>
          <w:color w:val="000096"/>
          <w:sz w:val="16"/>
          <w:szCs w:val="16"/>
        </w:rPr>
        <w:t>/&gt;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&lt;om:name</w:t>
      </w:r>
      <w:r w:rsidRPr="00B12F2C">
        <w:rPr>
          <w:color w:val="F5844C"/>
          <w:sz w:val="16"/>
          <w:szCs w:val="16"/>
        </w:rPr>
        <w:t xml:space="preserve"> xlink:title</w:t>
      </w:r>
      <w:r w:rsidRPr="00B12F2C">
        <w:rPr>
          <w:color w:val="FF8040"/>
          <w:sz w:val="16"/>
          <w:szCs w:val="16"/>
        </w:rPr>
        <w:t>=</w:t>
      </w:r>
      <w:r w:rsidRPr="00B12F2C">
        <w:rPr>
          <w:sz w:val="16"/>
          <w:szCs w:val="16"/>
        </w:rPr>
        <w:t>"valueType"</w:t>
      </w:r>
      <w:r w:rsidRPr="00B12F2C">
        <w:rPr>
          <w:color w:val="F5844C"/>
          <w:sz w:val="16"/>
          <w:szCs w:val="16"/>
        </w:rPr>
        <w:t xml:space="preserve"> xlink:href</w:t>
      </w:r>
      <w:r w:rsidRPr="00B12F2C">
        <w:rPr>
          <w:color w:val="FF8040"/>
          <w:sz w:val="16"/>
          <w:szCs w:val="16"/>
        </w:rPr>
        <w:t>=</w:t>
      </w:r>
      <w:r w:rsidRPr="00B12F2C">
        <w:rPr>
          <w:sz w:val="16"/>
          <w:szCs w:val="16"/>
        </w:rPr>
        <w:t>"urn:cuahsi/valueType"</w:t>
      </w:r>
      <w:r w:rsidRPr="00B12F2C">
        <w:rPr>
          <w:color w:val="000096"/>
          <w:sz w:val="16"/>
          <w:szCs w:val="16"/>
        </w:rPr>
        <w:t>/&gt;</w:t>
      </w:r>
      <w:r w:rsidRPr="00B12F2C">
        <w:rPr>
          <w:color w:val="000000"/>
          <w:sz w:val="16"/>
          <w:szCs w:val="16"/>
        </w:rPr>
        <w:br/>
        <w:t xml:space="preserve">                     </w:t>
      </w:r>
      <w:r w:rsidRPr="00B12F2C">
        <w:rPr>
          <w:color w:val="000096"/>
          <w:sz w:val="16"/>
          <w:szCs w:val="16"/>
        </w:rPr>
        <w:t>&lt;om:value</w:t>
      </w:r>
      <w:r w:rsidRPr="00B12F2C">
        <w:rPr>
          <w:color w:val="F5844C"/>
          <w:sz w:val="16"/>
          <w:szCs w:val="16"/>
        </w:rPr>
        <w:t xml:space="preserve"> xsi:type</w:t>
      </w:r>
      <w:r w:rsidRPr="00B12F2C">
        <w:rPr>
          <w:color w:val="FF8040"/>
          <w:sz w:val="16"/>
          <w:szCs w:val="16"/>
        </w:rPr>
        <w:t>=</w:t>
      </w:r>
      <w:r w:rsidRPr="00B12F2C">
        <w:rPr>
          <w:sz w:val="16"/>
          <w:szCs w:val="16"/>
        </w:rPr>
        <w:t>"xsd:string"</w:t>
      </w:r>
      <w:r w:rsidRPr="00B12F2C">
        <w:rPr>
          <w:color w:val="000096"/>
          <w:sz w:val="16"/>
          <w:szCs w:val="16"/>
        </w:rPr>
        <w:t>&gt;</w:t>
      </w:r>
      <w:r w:rsidRPr="00B12F2C">
        <w:rPr>
          <w:color w:val="000000"/>
          <w:sz w:val="16"/>
          <w:szCs w:val="16"/>
        </w:rPr>
        <w:t>Sample</w:t>
      </w:r>
      <w:r w:rsidRPr="00B12F2C">
        <w:rPr>
          <w:color w:val="000096"/>
          <w:sz w:val="16"/>
          <w:szCs w:val="16"/>
        </w:rPr>
        <w:t>&lt;/om:value&gt;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&lt;om:name</w:t>
      </w:r>
      <w:r w:rsidRPr="00B12F2C">
        <w:rPr>
          <w:color w:val="F5844C"/>
          <w:sz w:val="16"/>
          <w:szCs w:val="16"/>
        </w:rPr>
        <w:t xml:space="preserve"> xlink:title</w:t>
      </w:r>
      <w:r w:rsidRPr="00B12F2C">
        <w:rPr>
          <w:color w:val="FF8040"/>
          <w:sz w:val="16"/>
          <w:szCs w:val="16"/>
        </w:rPr>
        <w:t>=</w:t>
      </w:r>
      <w:r w:rsidRPr="00B12F2C">
        <w:rPr>
          <w:sz w:val="16"/>
          <w:szCs w:val="16"/>
        </w:rPr>
        <w:t>"noDataValue"</w:t>
      </w:r>
      <w:r w:rsidRPr="00B12F2C">
        <w:rPr>
          <w:color w:val="F5844C"/>
          <w:sz w:val="16"/>
          <w:szCs w:val="16"/>
        </w:rPr>
        <w:t xml:space="preserve"> xlink:href</w:t>
      </w:r>
      <w:r w:rsidRPr="00B12F2C">
        <w:rPr>
          <w:color w:val="FF8040"/>
          <w:sz w:val="16"/>
          <w:szCs w:val="16"/>
        </w:rPr>
        <w:t>=</w:t>
      </w:r>
      <w:r w:rsidRPr="00B12F2C">
        <w:rPr>
          <w:sz w:val="16"/>
          <w:szCs w:val="16"/>
        </w:rPr>
        <w:t>"urn:cuahsi/noDataValue"</w:t>
      </w:r>
      <w:r w:rsidRPr="00B12F2C">
        <w:rPr>
          <w:color w:val="000096"/>
          <w:sz w:val="16"/>
          <w:szCs w:val="16"/>
        </w:rPr>
        <w:t>/&gt;</w:t>
      </w:r>
      <w:r w:rsidRPr="00B12F2C">
        <w:rPr>
          <w:color w:val="000000"/>
          <w:sz w:val="16"/>
          <w:szCs w:val="16"/>
        </w:rPr>
        <w:br/>
        <w:t xml:space="preserve">                     </w:t>
      </w:r>
      <w:r w:rsidRPr="00B12F2C">
        <w:rPr>
          <w:color w:val="000096"/>
          <w:sz w:val="16"/>
          <w:szCs w:val="16"/>
        </w:rPr>
        <w:t>&lt;om:value</w:t>
      </w:r>
      <w:r w:rsidRPr="00B12F2C">
        <w:rPr>
          <w:color w:val="F5844C"/>
          <w:sz w:val="16"/>
          <w:szCs w:val="16"/>
        </w:rPr>
        <w:t xml:space="preserve"> xsi:type</w:t>
      </w:r>
      <w:r w:rsidRPr="00B12F2C">
        <w:rPr>
          <w:color w:val="FF8040"/>
          <w:sz w:val="16"/>
          <w:szCs w:val="16"/>
        </w:rPr>
        <w:t>=</w:t>
      </w:r>
      <w:r w:rsidRPr="00B12F2C">
        <w:rPr>
          <w:sz w:val="16"/>
          <w:szCs w:val="16"/>
        </w:rPr>
        <w:t>"xsd:string"</w:t>
      </w:r>
      <w:r w:rsidRPr="00B12F2C">
        <w:rPr>
          <w:color w:val="000096"/>
          <w:sz w:val="16"/>
          <w:szCs w:val="16"/>
        </w:rPr>
        <w:t>&gt;</w:t>
      </w:r>
      <w:r w:rsidRPr="00B12F2C">
        <w:rPr>
          <w:color w:val="000000"/>
          <w:sz w:val="16"/>
          <w:szCs w:val="16"/>
        </w:rPr>
        <w:t>-9999</w:t>
      </w:r>
      <w:r w:rsidRPr="00B12F2C">
        <w:rPr>
          <w:color w:val="000096"/>
          <w:sz w:val="16"/>
          <w:szCs w:val="16"/>
        </w:rPr>
        <w:t>&lt;/om:value&gt;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r>
      <w:r w:rsidRPr="00B12F2C">
        <w:rPr>
          <w:color w:val="000000"/>
          <w:sz w:val="16"/>
          <w:szCs w:val="16"/>
        </w:rPr>
        <w:lastRenderedPageBreak/>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&lt;om:name</w:t>
      </w:r>
      <w:r w:rsidRPr="00B12F2C">
        <w:rPr>
          <w:color w:val="F5844C"/>
          <w:sz w:val="16"/>
          <w:szCs w:val="16"/>
        </w:rPr>
        <w:t xml:space="preserve"> xlink:title</w:t>
      </w:r>
      <w:r w:rsidRPr="00B12F2C">
        <w:rPr>
          <w:color w:val="FF8040"/>
          <w:sz w:val="16"/>
          <w:szCs w:val="16"/>
        </w:rPr>
        <w:t>=</w:t>
      </w:r>
      <w:r w:rsidRPr="00B12F2C">
        <w:rPr>
          <w:sz w:val="16"/>
          <w:szCs w:val="16"/>
        </w:rPr>
        <w:t>"sampleMedium"</w:t>
      </w:r>
      <w:r w:rsidRPr="00B12F2C">
        <w:rPr>
          <w:color w:val="F5844C"/>
          <w:sz w:val="16"/>
          <w:szCs w:val="16"/>
        </w:rPr>
        <w:t xml:space="preserve"> xlink:href</w:t>
      </w:r>
      <w:r w:rsidRPr="00B12F2C">
        <w:rPr>
          <w:color w:val="FF8040"/>
          <w:sz w:val="16"/>
          <w:szCs w:val="16"/>
        </w:rPr>
        <w:t>=</w:t>
      </w:r>
      <w:r w:rsidRPr="00B12F2C">
        <w:rPr>
          <w:sz w:val="16"/>
          <w:szCs w:val="16"/>
        </w:rPr>
        <w:t>"urn:cuahsi/sampleMedium"</w:t>
      </w:r>
      <w:r w:rsidRPr="00B12F2C">
        <w:rPr>
          <w:color w:val="000096"/>
          <w:sz w:val="16"/>
          <w:szCs w:val="16"/>
        </w:rPr>
        <w:t>/&gt;</w:t>
      </w:r>
      <w:r w:rsidRPr="00B12F2C">
        <w:rPr>
          <w:color w:val="000000"/>
          <w:sz w:val="16"/>
          <w:szCs w:val="16"/>
        </w:rPr>
        <w:br/>
        <w:t xml:space="preserve">                     </w:t>
      </w:r>
      <w:r w:rsidRPr="00B12F2C">
        <w:rPr>
          <w:color w:val="000096"/>
          <w:sz w:val="16"/>
          <w:szCs w:val="16"/>
        </w:rPr>
        <w:t>&lt;om:value</w:t>
      </w:r>
      <w:r w:rsidRPr="00B12F2C">
        <w:rPr>
          <w:color w:val="F5844C"/>
          <w:sz w:val="16"/>
          <w:szCs w:val="16"/>
        </w:rPr>
        <w:t xml:space="preserve"> xsi:type</w:t>
      </w:r>
      <w:r w:rsidRPr="00B12F2C">
        <w:rPr>
          <w:color w:val="FF8040"/>
          <w:sz w:val="16"/>
          <w:szCs w:val="16"/>
        </w:rPr>
        <w:t>=</w:t>
      </w:r>
      <w:r w:rsidRPr="00B12F2C">
        <w:rPr>
          <w:sz w:val="16"/>
          <w:szCs w:val="16"/>
        </w:rPr>
        <w:t>"xsd:string"</w:t>
      </w:r>
      <w:r w:rsidRPr="00B12F2C">
        <w:rPr>
          <w:color w:val="000096"/>
          <w:sz w:val="16"/>
          <w:szCs w:val="16"/>
        </w:rPr>
        <w:t>&gt;</w:t>
      </w:r>
      <w:r w:rsidRPr="00B12F2C">
        <w:rPr>
          <w:color w:val="000000"/>
          <w:sz w:val="16"/>
          <w:szCs w:val="16"/>
        </w:rPr>
        <w:t>Surface Water</w:t>
      </w:r>
      <w:r w:rsidRPr="00B12F2C">
        <w:rPr>
          <w:color w:val="000096"/>
          <w:sz w:val="16"/>
          <w:szCs w:val="16"/>
        </w:rPr>
        <w:t>&lt;/om:value&gt;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&lt;om:name</w:t>
      </w:r>
      <w:r w:rsidRPr="00B12F2C">
        <w:rPr>
          <w:color w:val="F5844C"/>
          <w:sz w:val="16"/>
          <w:szCs w:val="16"/>
        </w:rPr>
        <w:t xml:space="preserve"> xlink:title</w:t>
      </w:r>
      <w:r w:rsidRPr="00B12F2C">
        <w:rPr>
          <w:color w:val="FF8040"/>
          <w:sz w:val="16"/>
          <w:szCs w:val="16"/>
        </w:rPr>
        <w:t>=</w:t>
      </w:r>
      <w:r w:rsidRPr="00B12F2C">
        <w:rPr>
          <w:sz w:val="16"/>
          <w:szCs w:val="16"/>
        </w:rPr>
        <w:t>"speciation"</w:t>
      </w:r>
      <w:r w:rsidRPr="00B12F2C">
        <w:rPr>
          <w:color w:val="F5844C"/>
          <w:sz w:val="16"/>
          <w:szCs w:val="16"/>
        </w:rPr>
        <w:t xml:space="preserve"> xlink:href</w:t>
      </w:r>
      <w:r w:rsidRPr="00B12F2C">
        <w:rPr>
          <w:color w:val="FF8040"/>
          <w:sz w:val="16"/>
          <w:szCs w:val="16"/>
        </w:rPr>
        <w:t>=</w:t>
      </w:r>
      <w:r w:rsidRPr="00B12F2C">
        <w:rPr>
          <w:sz w:val="16"/>
          <w:szCs w:val="16"/>
        </w:rPr>
        <w:t>"urn:cuahsi/speciation"</w:t>
      </w:r>
      <w:r w:rsidRPr="00B12F2C">
        <w:rPr>
          <w:color w:val="000096"/>
          <w:sz w:val="16"/>
          <w:szCs w:val="16"/>
        </w:rPr>
        <w:t>/&gt;</w:t>
      </w:r>
      <w:r w:rsidRPr="00B12F2C">
        <w:rPr>
          <w:color w:val="000000"/>
          <w:sz w:val="16"/>
          <w:szCs w:val="16"/>
        </w:rPr>
        <w:br/>
        <w:t xml:space="preserve">                     </w:t>
      </w:r>
      <w:r w:rsidRPr="00B12F2C">
        <w:rPr>
          <w:color w:val="000096"/>
          <w:sz w:val="16"/>
          <w:szCs w:val="16"/>
        </w:rPr>
        <w:t>&lt;om:value</w:t>
      </w:r>
      <w:r w:rsidRPr="00B12F2C">
        <w:rPr>
          <w:color w:val="F5844C"/>
          <w:sz w:val="16"/>
          <w:szCs w:val="16"/>
        </w:rPr>
        <w:t xml:space="preserve"> xsi:type</w:t>
      </w:r>
      <w:r w:rsidRPr="00B12F2C">
        <w:rPr>
          <w:color w:val="FF8040"/>
          <w:sz w:val="16"/>
          <w:szCs w:val="16"/>
        </w:rPr>
        <w:t>=</w:t>
      </w:r>
      <w:r w:rsidRPr="00B12F2C">
        <w:rPr>
          <w:sz w:val="16"/>
          <w:szCs w:val="16"/>
        </w:rPr>
        <w:t>"xsd:string"</w:t>
      </w:r>
      <w:r w:rsidRPr="00B12F2C">
        <w:rPr>
          <w:color w:val="000096"/>
          <w:sz w:val="16"/>
          <w:szCs w:val="16"/>
        </w:rPr>
        <w:t>&gt;</w:t>
      </w:r>
      <w:r w:rsidRPr="00B12F2C">
        <w:rPr>
          <w:color w:val="000000"/>
          <w:sz w:val="16"/>
          <w:szCs w:val="16"/>
        </w:rPr>
        <w:t>Not Applicable</w:t>
      </w:r>
      <w:r w:rsidRPr="00B12F2C">
        <w:rPr>
          <w:color w:val="000096"/>
          <w:sz w:val="16"/>
          <w:szCs w:val="16"/>
        </w:rPr>
        <w:t>&lt;/om:value&gt;</w:t>
      </w:r>
      <w:r w:rsidRPr="00B12F2C">
        <w:rPr>
          <w:color w:val="000000"/>
          <w:sz w:val="16"/>
          <w:szCs w:val="16"/>
        </w:rPr>
        <w:br/>
        <w:t xml:space="preserve">                  </w:t>
      </w:r>
      <w:r w:rsidRPr="00B12F2C">
        <w:rPr>
          <w:color w:val="000096"/>
          <w:sz w:val="16"/>
          <w:szCs w:val="16"/>
        </w:rPr>
        <w:t>&lt;/om:NamedValue&gt;</w:t>
      </w:r>
      <w:r w:rsidRPr="00B12F2C">
        <w:rPr>
          <w:color w:val="000000"/>
          <w:sz w:val="16"/>
          <w:szCs w:val="16"/>
        </w:rPr>
        <w:br/>
        <w:t xml:space="preserve">               </w:t>
      </w:r>
      <w:r w:rsidRPr="00B12F2C">
        <w:rPr>
          <w:color w:val="000096"/>
          <w:sz w:val="16"/>
          <w:szCs w:val="16"/>
        </w:rPr>
        <w:t>&lt;/wml2:parameter&gt;</w:t>
      </w:r>
      <w:r w:rsidRPr="00B12F2C">
        <w:rPr>
          <w:color w:val="000000"/>
          <w:sz w:val="16"/>
          <w:szCs w:val="16"/>
        </w:rPr>
        <w:br/>
        <w:t xml:space="preserve">            </w:t>
      </w:r>
      <w:r w:rsidRPr="00B12F2C">
        <w:rPr>
          <w:color w:val="000096"/>
          <w:sz w:val="16"/>
          <w:szCs w:val="16"/>
        </w:rPr>
        <w:t>&lt;/wml2:ObservationProcess&gt;</w:t>
      </w:r>
      <w:r w:rsidRPr="00B12F2C">
        <w:rPr>
          <w:color w:val="000000"/>
          <w:sz w:val="16"/>
          <w:szCs w:val="16"/>
        </w:rPr>
        <w:br/>
        <w:t xml:space="preserve">         </w:t>
      </w:r>
      <w:r w:rsidRPr="00B12F2C">
        <w:rPr>
          <w:color w:val="000096"/>
          <w:sz w:val="16"/>
          <w:szCs w:val="16"/>
        </w:rPr>
        <w:t>&lt;/om:procedure&gt;</w:t>
      </w:r>
      <w:r w:rsidRPr="00B12F2C">
        <w:rPr>
          <w:color w:val="000000"/>
          <w:sz w:val="16"/>
          <w:szCs w:val="16"/>
        </w:rPr>
        <w:br/>
        <w:t xml:space="preserve">         </w:t>
      </w:r>
      <w:r w:rsidRPr="00B12F2C">
        <w:rPr>
          <w:color w:val="000096"/>
          <w:sz w:val="16"/>
          <w:szCs w:val="16"/>
        </w:rPr>
        <w:t>&lt;om:observedProperty</w:t>
      </w:r>
      <w:r w:rsidRPr="00B12F2C">
        <w:rPr>
          <w:color w:val="F5844C"/>
          <w:sz w:val="16"/>
          <w:szCs w:val="16"/>
        </w:rPr>
        <w:t xml:space="preserve"> xlink:href</w:t>
      </w:r>
      <w:r w:rsidRPr="00B12F2C">
        <w:rPr>
          <w:color w:val="FF8040"/>
          <w:sz w:val="16"/>
          <w:szCs w:val="16"/>
        </w:rPr>
        <w:t>=</w:t>
      </w:r>
      <w:r w:rsidRPr="00B12F2C">
        <w:rPr>
          <w:sz w:val="16"/>
          <w:szCs w:val="16"/>
        </w:rPr>
        <w:t>"LBR-USU41#variableCode-SampleConcept"</w:t>
      </w:r>
      <w:r w:rsidRPr="00B12F2C">
        <w:rPr>
          <w:color w:val="F5844C"/>
          <w:sz w:val="16"/>
          <w:szCs w:val="16"/>
        </w:rPr>
        <w:t xml:space="preserve"> xlink:title</w:t>
      </w:r>
      <w:r w:rsidRPr="00B12F2C">
        <w:rPr>
          <w:color w:val="FF8040"/>
          <w:sz w:val="16"/>
          <w:szCs w:val="16"/>
        </w:rPr>
        <w:t>=</w:t>
      </w:r>
      <w:r w:rsidRPr="00B12F2C">
        <w:rPr>
          <w:sz w:val="16"/>
          <w:szCs w:val="16"/>
        </w:rPr>
        <w:t>"SampleConcept"</w:t>
      </w:r>
      <w:r w:rsidRPr="00B12F2C">
        <w:rPr>
          <w:color w:val="000096"/>
          <w:sz w:val="16"/>
          <w:szCs w:val="16"/>
        </w:rPr>
        <w:t>/&gt;</w:t>
      </w:r>
      <w:r w:rsidRPr="00B12F2C">
        <w:rPr>
          <w:color w:val="000000"/>
          <w:sz w:val="16"/>
          <w:szCs w:val="16"/>
        </w:rPr>
        <w:br/>
        <w:t xml:space="preserve">         </w:t>
      </w:r>
      <w:r w:rsidRPr="00B12F2C">
        <w:rPr>
          <w:color w:val="000096"/>
          <w:sz w:val="16"/>
          <w:szCs w:val="16"/>
        </w:rPr>
        <w:t>&lt;om:featureOfInterest</w:t>
      </w:r>
      <w:r w:rsidRPr="00B12F2C">
        <w:rPr>
          <w:color w:val="F5844C"/>
          <w:sz w:val="16"/>
          <w:szCs w:val="16"/>
        </w:rPr>
        <w:t xml:space="preserve"> xlink:href</w:t>
      </w:r>
      <w:r w:rsidRPr="00B12F2C">
        <w:rPr>
          <w:color w:val="FF8040"/>
          <w:sz w:val="16"/>
          <w:szCs w:val="16"/>
        </w:rPr>
        <w:t>=</w:t>
      </w:r>
      <w:r w:rsidRPr="00B12F2C">
        <w:rPr>
          <w:sz w:val="16"/>
          <w:szCs w:val="16"/>
        </w:rPr>
        <w:t>"http://www.example.com/wfs?service=WFS&amp;amp;request=GetFeature&amp;amp;USU-LBR-Wellsville"</w:t>
      </w:r>
      <w:r w:rsidRPr="00B12F2C">
        <w:rPr>
          <w:color w:val="000096"/>
          <w:sz w:val="16"/>
          <w:szCs w:val="16"/>
        </w:rPr>
        <w:t>/&gt;</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&lt;om:result&gt;</w:t>
      </w:r>
      <w:r w:rsidRPr="00B12F2C">
        <w:rPr>
          <w:color w:val="000000"/>
          <w:sz w:val="16"/>
          <w:szCs w:val="16"/>
        </w:rPr>
        <w:br/>
        <w:t xml:space="preserve">            </w:t>
      </w:r>
      <w:r w:rsidRPr="00B12F2C">
        <w:rPr>
          <w:color w:val="000096"/>
          <w:sz w:val="16"/>
          <w:szCs w:val="16"/>
        </w:rPr>
        <w:t>&lt;wml2:MeasurementTimeseries</w:t>
      </w:r>
      <w:r w:rsidRPr="00B12F2C">
        <w:rPr>
          <w:color w:val="F5844C"/>
          <w:sz w:val="16"/>
          <w:szCs w:val="16"/>
        </w:rPr>
        <w:t xml:space="preserve">  gml:id</w:t>
      </w:r>
      <w:r w:rsidRPr="00B12F2C">
        <w:rPr>
          <w:color w:val="FF8040"/>
          <w:sz w:val="16"/>
          <w:szCs w:val="16"/>
        </w:rPr>
        <w:t>=</w:t>
      </w:r>
      <w:r w:rsidRPr="00B12F2C">
        <w:rPr>
          <w:sz w:val="16"/>
          <w:szCs w:val="16"/>
        </w:rPr>
        <w:t>"_TS-1"</w:t>
      </w:r>
      <w:r w:rsidRPr="00B12F2C">
        <w:rPr>
          <w:color w:val="000096"/>
          <w:sz w:val="16"/>
          <w:szCs w:val="16"/>
        </w:rPr>
        <w:t>&gt;</w:t>
      </w:r>
      <w:r w:rsidRPr="00B12F2C">
        <w:rPr>
          <w:color w:val="000000"/>
          <w:sz w:val="16"/>
          <w:szCs w:val="16"/>
        </w:rPr>
        <w:br/>
        <w:t xml:space="preserve">               </w:t>
      </w:r>
      <w:r w:rsidRPr="00B12F2C">
        <w:rPr>
          <w:color w:val="006400"/>
          <w:sz w:val="16"/>
          <w:szCs w:val="16"/>
        </w:rPr>
        <w:t>&lt;!--domainExtent refers to time described</w:t>
      </w:r>
      <w:r w:rsidRPr="00B12F2C">
        <w:rPr>
          <w:color w:val="000000"/>
          <w:sz w:val="16"/>
          <w:szCs w:val="16"/>
        </w:rPr>
        <w:br/>
      </w:r>
      <w:r w:rsidRPr="00B12F2C">
        <w:rPr>
          <w:color w:val="006400"/>
          <w:sz w:val="16"/>
          <w:szCs w:val="16"/>
        </w:rPr>
        <w:t xml:space="preserve">            above--&gt;</w:t>
      </w:r>
      <w:r w:rsidRPr="00B12F2C">
        <w:rPr>
          <w:color w:val="000000"/>
          <w:sz w:val="16"/>
          <w:szCs w:val="16"/>
        </w:rPr>
        <w:br/>
        <w:t xml:space="preserve">               </w:t>
      </w:r>
      <w:r w:rsidRPr="00B12F2C">
        <w:rPr>
          <w:color w:val="000096"/>
          <w:sz w:val="16"/>
          <w:szCs w:val="16"/>
        </w:rPr>
        <w:t>&lt;wml2:temporalExtent</w:t>
      </w:r>
      <w:r w:rsidRPr="00B12F2C">
        <w:rPr>
          <w:color w:val="F5844C"/>
          <w:sz w:val="16"/>
          <w:szCs w:val="16"/>
        </w:rPr>
        <w:t xml:space="preserve"> xlink:href</w:t>
      </w:r>
      <w:r w:rsidRPr="00B12F2C">
        <w:rPr>
          <w:color w:val="FF8040"/>
          <w:sz w:val="16"/>
          <w:szCs w:val="16"/>
        </w:rPr>
        <w:t>=</w:t>
      </w:r>
      <w:r w:rsidRPr="00B12F2C">
        <w:rPr>
          <w:sz w:val="16"/>
          <w:szCs w:val="16"/>
        </w:rPr>
        <w:t>"#phen_time-1"</w:t>
      </w:r>
      <w:r w:rsidRPr="00B12F2C">
        <w:rPr>
          <w:color w:val="000096"/>
          <w:sz w:val="16"/>
          <w:szCs w:val="16"/>
        </w:rPr>
        <w:t>/&gt;</w:t>
      </w:r>
      <w:r w:rsidRPr="00B12F2C">
        <w:rPr>
          <w:color w:val="000000"/>
          <w:sz w:val="16"/>
          <w:szCs w:val="16"/>
        </w:rPr>
        <w:br/>
        <w:t xml:space="preserve">               </w:t>
      </w:r>
      <w:r w:rsidRPr="00B12F2C">
        <w:rPr>
          <w:color w:val="006400"/>
          <w:sz w:val="16"/>
          <w:szCs w:val="16"/>
        </w:rPr>
        <w:t>&lt;!--8.2.8 metadata (OM_Observation) basetime spacing</w:t>
      </w:r>
      <w:r w:rsidRPr="00B12F2C">
        <w:rPr>
          <w:color w:val="000000"/>
          <w:sz w:val="16"/>
          <w:szCs w:val="16"/>
        </w:rPr>
        <w:br/>
      </w:r>
      <w:r w:rsidRPr="00B12F2C">
        <w:rPr>
          <w:color w:val="006400"/>
          <w:sz w:val="16"/>
          <w:szCs w:val="16"/>
        </w:rPr>
        <w:t xml:space="preserve">                                    startAnchorPoint endAnchorPoint accumulationAnchorTime</w:t>
      </w:r>
      <w:r w:rsidRPr="00B12F2C">
        <w:rPr>
          <w:color w:val="000000"/>
          <w:sz w:val="16"/>
          <w:szCs w:val="16"/>
        </w:rPr>
        <w:br/>
      </w:r>
      <w:r w:rsidRPr="00B12F2C">
        <w:rPr>
          <w:color w:val="006400"/>
          <w:sz w:val="16"/>
          <w:szCs w:val="16"/>
        </w:rPr>
        <w:t xml:space="preserve">                                    accumulationIntervalLength aggregationDuration --&gt;</w:t>
      </w:r>
      <w:r w:rsidRPr="00B12F2C">
        <w:rPr>
          <w:color w:val="000000"/>
          <w:sz w:val="16"/>
          <w:szCs w:val="16"/>
        </w:rPr>
        <w:br/>
        <w:t xml:space="preserve">               </w:t>
      </w:r>
      <w:r w:rsidRPr="00B12F2C">
        <w:rPr>
          <w:color w:val="000096"/>
          <w:sz w:val="16"/>
          <w:szCs w:val="16"/>
        </w:rPr>
        <w:t>&lt;wml2:metadata&gt;</w:t>
      </w:r>
      <w:r w:rsidRPr="00B12F2C">
        <w:rPr>
          <w:color w:val="000000"/>
          <w:sz w:val="16"/>
          <w:szCs w:val="16"/>
        </w:rPr>
        <w:br/>
        <w:t xml:space="preserve">                  </w:t>
      </w:r>
      <w:r w:rsidRPr="00B12F2C">
        <w:rPr>
          <w:color w:val="000096"/>
          <w:sz w:val="16"/>
          <w:szCs w:val="16"/>
        </w:rPr>
        <w:t>&lt;wml2:MeasurementTimeseriesMetadata&gt;</w:t>
      </w:r>
      <w:r w:rsidRPr="00B12F2C">
        <w:rPr>
          <w:color w:val="000000"/>
          <w:sz w:val="16"/>
          <w:szCs w:val="16"/>
        </w:rPr>
        <w:br/>
        <w:t xml:space="preserve">                     </w:t>
      </w:r>
      <w:r w:rsidRPr="00B12F2C">
        <w:rPr>
          <w:color w:val="006400"/>
          <w:sz w:val="16"/>
          <w:szCs w:val="16"/>
        </w:rPr>
        <w:t>&lt;!--8.2.8 metadata (OM_Observation) basetime</w:t>
      </w:r>
      <w:r w:rsidRPr="00B12F2C">
        <w:rPr>
          <w:color w:val="000000"/>
          <w:sz w:val="16"/>
          <w:szCs w:val="16"/>
        </w:rPr>
        <w:br/>
      </w:r>
      <w:r w:rsidRPr="00B12F2C">
        <w:rPr>
          <w:color w:val="006400"/>
          <w:sz w:val="16"/>
          <w:szCs w:val="16"/>
        </w:rPr>
        <w:t xml:space="preserve">                                            spacing commentblock startAnchorPoint endAnchorPoint</w:t>
      </w:r>
      <w:r w:rsidRPr="00B12F2C">
        <w:rPr>
          <w:color w:val="000000"/>
          <w:sz w:val="16"/>
          <w:szCs w:val="16"/>
        </w:rPr>
        <w:br/>
      </w:r>
      <w:r w:rsidRPr="00B12F2C">
        <w:rPr>
          <w:color w:val="006400"/>
          <w:sz w:val="16"/>
          <w:szCs w:val="16"/>
        </w:rPr>
        <w:t xml:space="preserve">                                            cumulative accumulationAnchorTime</w:t>
      </w:r>
      <w:r w:rsidRPr="00B12F2C">
        <w:rPr>
          <w:color w:val="000000"/>
          <w:sz w:val="16"/>
          <w:szCs w:val="16"/>
        </w:rPr>
        <w:br/>
      </w:r>
      <w:r w:rsidRPr="00B12F2C">
        <w:rPr>
          <w:color w:val="006400"/>
          <w:sz w:val="16"/>
          <w:szCs w:val="16"/>
        </w:rPr>
        <w:t xml:space="preserve">                                            accumulationIntervalLength aggregationDuration --&gt;</w:t>
      </w:r>
      <w:r w:rsidRPr="00B12F2C">
        <w:rPr>
          <w:color w:val="000000"/>
          <w:sz w:val="16"/>
          <w:szCs w:val="16"/>
        </w:rPr>
        <w:br/>
        <w:t xml:space="preserve">                     </w:t>
      </w:r>
      <w:r w:rsidRPr="00B12F2C">
        <w:rPr>
          <w:color w:val="000096"/>
          <w:sz w:val="16"/>
          <w:szCs w:val="16"/>
        </w:rPr>
        <w:t>&lt;wml2:cumulative&gt;</w:t>
      </w:r>
      <w:r w:rsidRPr="00B12F2C">
        <w:rPr>
          <w:color w:val="000000"/>
          <w:sz w:val="16"/>
          <w:szCs w:val="16"/>
        </w:rPr>
        <w:t>false</w:t>
      </w:r>
      <w:r w:rsidRPr="00B12F2C">
        <w:rPr>
          <w:color w:val="000096"/>
          <w:sz w:val="16"/>
          <w:szCs w:val="16"/>
        </w:rPr>
        <w:t>&lt;/wml2:cumulative&gt;</w:t>
      </w:r>
      <w:r w:rsidRPr="00B12F2C">
        <w:rPr>
          <w:color w:val="000000"/>
          <w:sz w:val="16"/>
          <w:szCs w:val="16"/>
        </w:rPr>
        <w:br/>
        <w:t xml:space="preserve">                  </w:t>
      </w:r>
      <w:r w:rsidRPr="00B12F2C">
        <w:rPr>
          <w:color w:val="000096"/>
          <w:sz w:val="16"/>
          <w:szCs w:val="16"/>
        </w:rPr>
        <w:t>&lt;/wml2:MeasurementTimeseriesMetadata&gt;</w:t>
      </w:r>
      <w:r w:rsidRPr="00B12F2C">
        <w:rPr>
          <w:color w:val="000000"/>
          <w:sz w:val="16"/>
          <w:szCs w:val="16"/>
        </w:rPr>
        <w:br/>
        <w:t xml:space="preserve">               </w:t>
      </w:r>
      <w:r w:rsidRPr="00B12F2C">
        <w:rPr>
          <w:color w:val="000096"/>
          <w:sz w:val="16"/>
          <w:szCs w:val="16"/>
        </w:rPr>
        <w:t>&lt;/wml2:metadata&gt;</w:t>
      </w:r>
      <w:r w:rsidRPr="00B12F2C">
        <w:rPr>
          <w:color w:val="000000"/>
          <w:sz w:val="16"/>
          <w:szCs w:val="16"/>
        </w:rPr>
        <w:br/>
        <w:t xml:space="preserve">               </w:t>
      </w:r>
      <w:r w:rsidRPr="00B12F2C">
        <w:rPr>
          <w:color w:val="000096"/>
          <w:sz w:val="16"/>
          <w:szCs w:val="16"/>
        </w:rPr>
        <w:t>&lt;wml2:defaultPointMetadata&gt;</w:t>
      </w:r>
      <w:r w:rsidRPr="00B12F2C">
        <w:rPr>
          <w:color w:val="000000"/>
          <w:sz w:val="16"/>
          <w:szCs w:val="16"/>
        </w:rPr>
        <w:br/>
        <w:t xml:space="preserve">                  </w:t>
      </w:r>
      <w:r w:rsidRPr="00B12F2C">
        <w:rPr>
          <w:color w:val="000096"/>
          <w:sz w:val="16"/>
          <w:szCs w:val="16"/>
        </w:rPr>
        <w:t>&lt;wml2:DefaultTVPMeasurementMetadata&gt;</w:t>
      </w:r>
      <w:r w:rsidRPr="00B12F2C">
        <w:rPr>
          <w:color w:val="000000"/>
          <w:sz w:val="16"/>
          <w:szCs w:val="16"/>
        </w:rPr>
        <w:br/>
        <w:t xml:space="preserve">                     </w:t>
      </w:r>
      <w:r w:rsidRPr="00B12F2C">
        <w:rPr>
          <w:color w:val="000096"/>
          <w:sz w:val="16"/>
          <w:szCs w:val="16"/>
        </w:rPr>
        <w:t>&lt;wml2:quality</w:t>
      </w:r>
      <w:r w:rsidRPr="00B12F2C">
        <w:rPr>
          <w:color w:val="F5844C"/>
          <w:sz w:val="16"/>
          <w:szCs w:val="16"/>
        </w:rPr>
        <w:t xml:space="preserve"> xlink:href</w:t>
      </w:r>
      <w:r w:rsidRPr="00B12F2C">
        <w:rPr>
          <w:color w:val="FF8040"/>
          <w:sz w:val="16"/>
          <w:szCs w:val="16"/>
        </w:rPr>
        <w:t>=</w:t>
      </w:r>
      <w:r w:rsidRPr="00B12F2C">
        <w:rPr>
          <w:sz w:val="16"/>
          <w:szCs w:val="16"/>
        </w:rPr>
        <w:t>"http://www.opengis.net/def/timeseriesType/WaterML/2.0/nc"</w:t>
      </w:r>
      <w:r w:rsidRPr="00B12F2C">
        <w:rPr>
          <w:color w:val="000000"/>
          <w:sz w:val="16"/>
          <w:szCs w:val="16"/>
        </w:rPr>
        <w:br/>
      </w:r>
      <w:r w:rsidRPr="00B12F2C">
        <w:rPr>
          <w:color w:val="F5844C"/>
          <w:sz w:val="16"/>
          <w:szCs w:val="16"/>
        </w:rPr>
        <w:t xml:space="preserve">                                   xlink:title</w:t>
      </w:r>
      <w:r w:rsidRPr="00B12F2C">
        <w:rPr>
          <w:color w:val="FF8040"/>
          <w:sz w:val="16"/>
          <w:szCs w:val="16"/>
        </w:rPr>
        <w:t>=</w:t>
      </w:r>
      <w:r w:rsidRPr="00B12F2C">
        <w:rPr>
          <w:sz w:val="16"/>
          <w:szCs w:val="16"/>
        </w:rPr>
        <w:t>"nc"</w:t>
      </w:r>
      <w:r w:rsidRPr="00B12F2C">
        <w:rPr>
          <w:color w:val="000096"/>
          <w:sz w:val="16"/>
          <w:szCs w:val="16"/>
        </w:rPr>
        <w:t>/&gt;</w:t>
      </w:r>
      <w:r w:rsidRPr="00B12F2C">
        <w:rPr>
          <w:color w:val="000000"/>
          <w:sz w:val="16"/>
          <w:szCs w:val="16"/>
        </w:rPr>
        <w:br/>
        <w:t xml:space="preserve">                     </w:t>
      </w:r>
      <w:r w:rsidRPr="00B12F2C">
        <w:rPr>
          <w:color w:val="006400"/>
          <w:sz w:val="16"/>
          <w:szCs w:val="16"/>
        </w:rPr>
        <w:t>&lt;!--8.6.5 Data type mapping to</w:t>
      </w:r>
      <w:r w:rsidRPr="00B12F2C">
        <w:rPr>
          <w:color w:val="000000"/>
          <w:sz w:val="16"/>
          <w:szCs w:val="16"/>
        </w:rPr>
        <w:br/>
      </w:r>
      <w:r w:rsidRPr="00B12F2C">
        <w:rPr>
          <w:color w:val="006400"/>
          <w:sz w:val="16"/>
          <w:szCs w:val="16"/>
        </w:rPr>
        <w:t xml:space="preserve">                     InterpolationType</w:t>
      </w:r>
      <w:r w:rsidRPr="00B12F2C">
        <w:rPr>
          <w:color w:val="000000"/>
          <w:sz w:val="16"/>
          <w:szCs w:val="16"/>
        </w:rPr>
        <w:br/>
      </w:r>
      <w:r w:rsidRPr="00B12F2C">
        <w:rPr>
          <w:color w:val="006400"/>
          <w:sz w:val="16"/>
          <w:szCs w:val="16"/>
        </w:rPr>
        <w:t xml:space="preserve">                     breaking in the RFC schema--&gt;</w:t>
      </w:r>
      <w:r w:rsidRPr="00B12F2C">
        <w:rPr>
          <w:color w:val="000000"/>
          <w:sz w:val="16"/>
          <w:szCs w:val="16"/>
        </w:rPr>
        <w:br/>
        <w:t xml:space="preserve">                    </w:t>
      </w:r>
      <w:r w:rsidRPr="00B12F2C">
        <w:rPr>
          <w:color w:val="000096"/>
          <w:sz w:val="16"/>
          <w:szCs w:val="16"/>
        </w:rPr>
        <w:t>&lt;wml2:interpolationType</w:t>
      </w:r>
      <w:r w:rsidRPr="00B12F2C">
        <w:rPr>
          <w:color w:val="F5844C"/>
          <w:sz w:val="16"/>
          <w:szCs w:val="16"/>
        </w:rPr>
        <w:t xml:space="preserve"> xlink:href</w:t>
      </w:r>
      <w:r w:rsidRPr="00B12F2C">
        <w:rPr>
          <w:color w:val="FF8040"/>
          <w:sz w:val="16"/>
          <w:szCs w:val="16"/>
        </w:rPr>
        <w:t>=</w:t>
      </w:r>
      <w:r w:rsidRPr="00B12F2C">
        <w:rPr>
          <w:sz w:val="16"/>
          <w:szCs w:val="16"/>
        </w:rPr>
        <w:t>"http://www.opengis.net/def/timeseriesType/WaterML/2.0/Sporadic"</w:t>
      </w:r>
      <w:r w:rsidRPr="00B12F2C">
        <w:rPr>
          <w:color w:val="000000"/>
          <w:sz w:val="16"/>
          <w:szCs w:val="16"/>
        </w:rPr>
        <w:br/>
      </w:r>
      <w:r w:rsidRPr="00B12F2C">
        <w:rPr>
          <w:color w:val="F5844C"/>
          <w:sz w:val="16"/>
          <w:szCs w:val="16"/>
        </w:rPr>
        <w:t xml:space="preserve">                                             xlink:title</w:t>
      </w:r>
      <w:r w:rsidRPr="00B12F2C">
        <w:rPr>
          <w:color w:val="FF8040"/>
          <w:sz w:val="16"/>
          <w:szCs w:val="16"/>
        </w:rPr>
        <w:t>=</w:t>
      </w:r>
      <w:r w:rsidRPr="00B12F2C">
        <w:rPr>
          <w:sz w:val="16"/>
          <w:szCs w:val="16"/>
        </w:rPr>
        <w:t>"Sporadic"</w:t>
      </w:r>
      <w:r w:rsidRPr="00B12F2C">
        <w:rPr>
          <w:color w:val="000096"/>
          <w:sz w:val="16"/>
          <w:szCs w:val="16"/>
        </w:rPr>
        <w:t>/&gt;</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&lt;wml2:processing</w:t>
      </w:r>
      <w:r w:rsidRPr="00B12F2C">
        <w:rPr>
          <w:color w:val="F5844C"/>
          <w:sz w:val="16"/>
          <w:szCs w:val="16"/>
        </w:rPr>
        <w:t xml:space="preserve"> xlink:href</w:t>
      </w:r>
      <w:r w:rsidRPr="00B12F2C">
        <w:rPr>
          <w:color w:val="FF8040"/>
          <w:sz w:val="16"/>
          <w:szCs w:val="16"/>
        </w:rPr>
        <w:t>=</w:t>
      </w:r>
      <w:r w:rsidRPr="00B12F2C">
        <w:rPr>
          <w:sz w:val="16"/>
          <w:szCs w:val="16"/>
        </w:rPr>
        <w:t>"urn:cuahsi/qualityControlLevel0"</w:t>
      </w:r>
      <w:r w:rsidRPr="00B12F2C">
        <w:rPr>
          <w:color w:val="F5844C"/>
          <w:sz w:val="16"/>
          <w:szCs w:val="16"/>
        </w:rPr>
        <w:t xml:space="preserve"> xlink:title</w:t>
      </w:r>
      <w:r w:rsidRPr="00B12F2C">
        <w:rPr>
          <w:color w:val="FF8040"/>
          <w:sz w:val="16"/>
          <w:szCs w:val="16"/>
        </w:rPr>
        <w:t>=</w:t>
      </w:r>
      <w:r w:rsidRPr="00B12F2C">
        <w:rPr>
          <w:sz w:val="16"/>
          <w:szCs w:val="16"/>
        </w:rPr>
        <w:t>"Raw Data"</w:t>
      </w:r>
      <w:r w:rsidRPr="00B12F2C">
        <w:rPr>
          <w:color w:val="000096"/>
          <w:sz w:val="16"/>
          <w:szCs w:val="16"/>
        </w:rPr>
        <w:t>/&gt;</w:t>
      </w:r>
      <w:r w:rsidRPr="00B12F2C">
        <w:rPr>
          <w:color w:val="000000"/>
          <w:sz w:val="16"/>
          <w:szCs w:val="16"/>
        </w:rPr>
        <w:br/>
        <w:t xml:space="preserve">                     </w:t>
      </w:r>
      <w:r w:rsidRPr="00B12F2C">
        <w:rPr>
          <w:color w:val="006400"/>
          <w:sz w:val="16"/>
          <w:szCs w:val="16"/>
        </w:rPr>
        <w:t>&lt;!--8.6.3 unitOfMeasure. Mapping. only one or two</w:t>
      </w:r>
      <w:r w:rsidRPr="00B12F2C">
        <w:rPr>
          <w:color w:val="000000"/>
          <w:sz w:val="16"/>
          <w:szCs w:val="16"/>
        </w:rPr>
        <w:br/>
      </w:r>
      <w:r w:rsidRPr="00B12F2C">
        <w:rPr>
          <w:color w:val="006400"/>
          <w:sz w:val="16"/>
          <w:szCs w:val="16"/>
        </w:rPr>
        <w:t xml:space="preserve">                                            are done presently. The unit of measure is specified</w:t>
      </w:r>
      <w:r w:rsidRPr="00B12F2C">
        <w:rPr>
          <w:color w:val="000000"/>
          <w:sz w:val="16"/>
          <w:szCs w:val="16"/>
        </w:rPr>
        <w:br/>
      </w:r>
      <w:r w:rsidRPr="00B12F2C">
        <w:rPr>
          <w:color w:val="006400"/>
          <w:sz w:val="16"/>
          <w:szCs w:val="16"/>
        </w:rPr>
        <w:t xml:space="preserve">                                            using the ISO19103 UnitOfMeasure type. --&gt;</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&lt;/wml2:DefaultTVPMeasurementMetadata&gt;</w:t>
      </w:r>
      <w:r w:rsidRPr="00B12F2C">
        <w:rPr>
          <w:color w:val="000000"/>
          <w:sz w:val="16"/>
          <w:szCs w:val="16"/>
        </w:rPr>
        <w:br/>
        <w:t xml:space="preserve">               </w:t>
      </w:r>
      <w:r w:rsidRPr="00B12F2C">
        <w:rPr>
          <w:color w:val="000096"/>
          <w:sz w:val="16"/>
          <w:szCs w:val="16"/>
        </w:rPr>
        <w:t>&lt;/wml2:defaultPointMetadata&gt;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r>
      <w:r w:rsidRPr="00B12F2C">
        <w:rPr>
          <w:color w:val="000000"/>
          <w:sz w:val="16"/>
          <w:szCs w:val="16"/>
        </w:rPr>
        <w:lastRenderedPageBreak/>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&lt;wml2:time&gt;</w:t>
      </w:r>
      <w:r w:rsidRPr="00B12F2C">
        <w:rPr>
          <w:color w:val="000000"/>
          <w:sz w:val="16"/>
          <w:szCs w:val="16"/>
        </w:rPr>
        <w:t>2007-11-07T13:00:00</w:t>
      </w:r>
      <w:r w:rsidRPr="00B12F2C">
        <w:rPr>
          <w:color w:val="000096"/>
          <w:sz w:val="16"/>
          <w:szCs w:val="16"/>
        </w:rPr>
        <w:t>&lt;/wml2:time&gt;</w:t>
      </w:r>
      <w:r w:rsidRPr="00B12F2C">
        <w:rPr>
          <w:color w:val="000000"/>
          <w:sz w:val="16"/>
          <w:szCs w:val="16"/>
        </w:rPr>
        <w:br/>
        <w:t xml:space="preserve">                     </w:t>
      </w:r>
      <w:r w:rsidRPr="00B12F2C">
        <w:rPr>
          <w:color w:val="000096"/>
          <w:sz w:val="16"/>
          <w:szCs w:val="16"/>
        </w:rPr>
        <w:t>&lt;wml2:value&gt;</w:t>
      </w:r>
      <w:r w:rsidRPr="00B12F2C">
        <w:rPr>
          <w:color w:val="000000"/>
          <w:sz w:val="16"/>
          <w:szCs w:val="16"/>
        </w:rPr>
        <w:t>10.5</w:t>
      </w:r>
      <w:r w:rsidRPr="00B12F2C">
        <w:rPr>
          <w:color w:val="000096"/>
          <w:sz w:val="16"/>
          <w:szCs w:val="16"/>
        </w:rPr>
        <w:t>&lt;/wml2:value&gt;</w:t>
      </w:r>
      <w:r w:rsidRPr="00B12F2C">
        <w:rPr>
          <w:color w:val="000000"/>
          <w:sz w:val="16"/>
          <w:szCs w:val="16"/>
        </w:rPr>
        <w:br/>
        <w:t xml:space="preserve">                     </w:t>
      </w:r>
      <w:r w:rsidRPr="00B12F2C">
        <w:rPr>
          <w:color w:val="000096"/>
          <w:sz w:val="16"/>
          <w:szCs w:val="16"/>
        </w:rPr>
        <w:t>&lt;wml2:metadata&gt;</w:t>
      </w:r>
      <w:r w:rsidRPr="00B12F2C">
        <w:rPr>
          <w:color w:val="000000"/>
          <w:sz w:val="16"/>
          <w:szCs w:val="16"/>
        </w:rPr>
        <w:br/>
        <w:t xml:space="preserve">                        </w:t>
      </w:r>
      <w:r w:rsidRPr="00B12F2C">
        <w:rPr>
          <w:color w:val="000096"/>
          <w:sz w:val="16"/>
          <w:szCs w:val="16"/>
        </w:rPr>
        <w:t>&lt;wml2:TVPMeasureMetadata&gt;</w:t>
      </w:r>
      <w:r w:rsidRPr="00B12F2C">
        <w:rPr>
          <w:color w:val="000000"/>
          <w:sz w:val="16"/>
          <w:szCs w:val="16"/>
        </w:rPr>
        <w:br/>
        <w:t xml:space="preserve">                           </w:t>
      </w:r>
      <w:r w:rsidRPr="00B12F2C">
        <w:rPr>
          <w:color w:val="000096"/>
          <w:sz w:val="16"/>
          <w:szCs w:val="16"/>
        </w:rPr>
        <w:t>&lt;wml2:quality</w:t>
      </w:r>
      <w:r w:rsidRPr="00B12F2C">
        <w:rPr>
          <w:color w:val="F5844C"/>
          <w:sz w:val="16"/>
          <w:szCs w:val="16"/>
        </w:rPr>
        <w:t xml:space="preserve"> xlink:href</w:t>
      </w:r>
      <w:r w:rsidRPr="00B12F2C">
        <w:rPr>
          <w:color w:val="FF8040"/>
          <w:sz w:val="16"/>
          <w:szCs w:val="16"/>
        </w:rPr>
        <w:t>=</w:t>
      </w:r>
      <w:r w:rsidRPr="00B12F2C">
        <w:rPr>
          <w:sz w:val="16"/>
          <w:szCs w:val="16"/>
        </w:rPr>
        <w:t>"#qclevel-0"</w:t>
      </w:r>
      <w:r w:rsidRPr="00B12F2C">
        <w:rPr>
          <w:color w:val="000096"/>
          <w:sz w:val="16"/>
          <w:szCs w:val="16"/>
        </w:rPr>
        <w:t>/&gt;</w:t>
      </w:r>
      <w:r w:rsidRPr="00B12F2C">
        <w:rPr>
          <w:color w:val="000000"/>
          <w:sz w:val="16"/>
          <w:szCs w:val="16"/>
        </w:rPr>
        <w:br/>
        <w:t xml:space="preserve">                           </w:t>
      </w:r>
      <w:r w:rsidRPr="00B12F2C">
        <w:rPr>
          <w:color w:val="006400"/>
          <w:sz w:val="16"/>
          <w:szCs w:val="16"/>
        </w:rPr>
        <w:t>&lt;!--link not functional.</w:t>
      </w:r>
      <w:r w:rsidRPr="00B12F2C">
        <w:rPr>
          <w:color w:val="000000"/>
          <w:sz w:val="16"/>
          <w:szCs w:val="16"/>
        </w:rPr>
        <w:br/>
      </w:r>
      <w:r w:rsidRPr="00B12F2C">
        <w:rPr>
          <w:color w:val="006400"/>
          <w:sz w:val="16"/>
          <w:szCs w:val="16"/>
        </w:rPr>
        <w:t xml:space="preserve">                           relatedObservation for sample 9188--&gt;</w:t>
      </w:r>
      <w:r w:rsidRPr="00B12F2C">
        <w:rPr>
          <w:color w:val="000000"/>
          <w:sz w:val="16"/>
          <w:szCs w:val="16"/>
        </w:rPr>
        <w:br/>
        <w:t xml:space="preserve">                           </w:t>
      </w:r>
      <w:r w:rsidRPr="00B12F2C">
        <w:rPr>
          <w:color w:val="000096"/>
          <w:sz w:val="16"/>
          <w:szCs w:val="16"/>
        </w:rPr>
        <w:t>&lt;wml2:uom</w:t>
      </w:r>
      <w:r w:rsidRPr="00B12F2C">
        <w:rPr>
          <w:color w:val="F5844C"/>
          <w:sz w:val="16"/>
          <w:szCs w:val="16"/>
        </w:rPr>
        <w:t xml:space="preserve"> uom</w:t>
      </w:r>
      <w:r w:rsidRPr="00B12F2C">
        <w:rPr>
          <w:color w:val="FF8040"/>
          <w:sz w:val="16"/>
          <w:szCs w:val="16"/>
        </w:rPr>
        <w:t>=</w:t>
      </w:r>
      <w:r w:rsidRPr="00B12F2C">
        <w:rPr>
          <w:sz w:val="16"/>
          <w:szCs w:val="16"/>
        </w:rPr>
        <w:t>"mg/L"</w:t>
      </w:r>
      <w:r w:rsidRPr="00B12F2C">
        <w:rPr>
          <w:color w:val="000096"/>
          <w:sz w:val="16"/>
          <w:szCs w:val="16"/>
        </w:rPr>
        <w:t>/&gt;</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&lt;/wml2:TVPMeasureMetadata&gt;</w:t>
      </w:r>
      <w:r w:rsidRPr="00B12F2C">
        <w:rPr>
          <w:color w:val="000000"/>
          <w:sz w:val="16"/>
          <w:szCs w:val="16"/>
        </w:rPr>
        <w:br/>
        <w:t xml:space="preserve">                     </w:t>
      </w:r>
      <w:r w:rsidRPr="00B12F2C">
        <w:rPr>
          <w:color w:val="000096"/>
          <w:sz w:val="16"/>
          <w:szCs w:val="16"/>
        </w:rPr>
        <w:t>&lt;/wml2:metadata&gt;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&lt;wml2:time&gt;</w:t>
      </w:r>
      <w:r w:rsidRPr="00B12F2C">
        <w:rPr>
          <w:color w:val="000000"/>
          <w:sz w:val="16"/>
          <w:szCs w:val="16"/>
        </w:rPr>
        <w:t>2007-11-07T13:00:00</w:t>
      </w:r>
      <w:r w:rsidRPr="00B12F2C">
        <w:rPr>
          <w:color w:val="000096"/>
          <w:sz w:val="16"/>
          <w:szCs w:val="16"/>
        </w:rPr>
        <w:t>&lt;/wml2:time&gt;</w:t>
      </w:r>
      <w:r w:rsidRPr="00B12F2C">
        <w:rPr>
          <w:color w:val="000000"/>
          <w:sz w:val="16"/>
          <w:szCs w:val="16"/>
        </w:rPr>
        <w:br/>
        <w:t xml:space="preserve">                     </w:t>
      </w:r>
      <w:r w:rsidRPr="00B12F2C">
        <w:rPr>
          <w:color w:val="000096"/>
          <w:sz w:val="16"/>
          <w:szCs w:val="16"/>
        </w:rPr>
        <w:t>&lt;wml2:value&gt;</w:t>
      </w:r>
      <w:r w:rsidRPr="00B12F2C">
        <w:rPr>
          <w:color w:val="000000"/>
          <w:sz w:val="16"/>
          <w:szCs w:val="16"/>
        </w:rPr>
        <w:t>10.5</w:t>
      </w:r>
      <w:r w:rsidRPr="00B12F2C">
        <w:rPr>
          <w:color w:val="000096"/>
          <w:sz w:val="16"/>
          <w:szCs w:val="16"/>
        </w:rPr>
        <w:t>&lt;/wml2:value&gt;</w:t>
      </w:r>
      <w:r w:rsidRPr="00B12F2C">
        <w:rPr>
          <w:color w:val="000000"/>
          <w:sz w:val="16"/>
          <w:szCs w:val="16"/>
        </w:rPr>
        <w:br/>
        <w:t xml:space="preserve">                     </w:t>
      </w:r>
      <w:r w:rsidRPr="00B12F2C">
        <w:rPr>
          <w:color w:val="000096"/>
          <w:sz w:val="16"/>
          <w:szCs w:val="16"/>
        </w:rPr>
        <w:t>&lt;wml2:metadata&gt;</w:t>
      </w:r>
      <w:r w:rsidRPr="00B12F2C">
        <w:rPr>
          <w:color w:val="000000"/>
          <w:sz w:val="16"/>
          <w:szCs w:val="16"/>
        </w:rPr>
        <w:br/>
        <w:t xml:space="preserve">                        </w:t>
      </w:r>
      <w:r w:rsidRPr="00B12F2C">
        <w:rPr>
          <w:color w:val="000096"/>
          <w:sz w:val="16"/>
          <w:szCs w:val="16"/>
        </w:rPr>
        <w:t>&lt;wml2:TVPMeasurementMetadata&gt;</w:t>
      </w:r>
      <w:r w:rsidRPr="00B12F2C">
        <w:rPr>
          <w:color w:val="000000"/>
          <w:sz w:val="16"/>
          <w:szCs w:val="16"/>
        </w:rPr>
        <w:br/>
        <w:t xml:space="preserve">                           </w:t>
      </w:r>
      <w:r w:rsidRPr="00B12F2C">
        <w:rPr>
          <w:color w:val="000096"/>
          <w:sz w:val="16"/>
          <w:szCs w:val="16"/>
        </w:rPr>
        <w:t>&lt;wml2:quality</w:t>
      </w:r>
      <w:r w:rsidRPr="00B12F2C">
        <w:rPr>
          <w:color w:val="F5844C"/>
          <w:sz w:val="16"/>
          <w:szCs w:val="16"/>
        </w:rPr>
        <w:t xml:space="preserve"> xlink:href</w:t>
      </w:r>
      <w:r w:rsidRPr="00B12F2C">
        <w:rPr>
          <w:color w:val="FF8040"/>
          <w:sz w:val="16"/>
          <w:szCs w:val="16"/>
        </w:rPr>
        <w:t>=</w:t>
      </w:r>
      <w:r w:rsidRPr="00B12F2C">
        <w:rPr>
          <w:sz w:val="16"/>
          <w:szCs w:val="16"/>
        </w:rPr>
        <w:t>"#qclevel-0"</w:t>
      </w:r>
      <w:r w:rsidRPr="00B12F2C">
        <w:rPr>
          <w:color w:val="000096"/>
          <w:sz w:val="16"/>
          <w:szCs w:val="16"/>
        </w:rPr>
        <w:t>/&gt;</w:t>
      </w:r>
      <w:r w:rsidRPr="00B12F2C">
        <w:rPr>
          <w:color w:val="000000"/>
          <w:sz w:val="16"/>
          <w:szCs w:val="16"/>
        </w:rPr>
        <w:br/>
        <w:t xml:space="preserve">                           </w:t>
      </w:r>
      <w:r w:rsidRPr="00B12F2C">
        <w:rPr>
          <w:color w:val="000096"/>
          <w:sz w:val="16"/>
          <w:szCs w:val="16"/>
        </w:rPr>
        <w:t>&lt;wml2:processing</w:t>
      </w:r>
      <w:r w:rsidRPr="00B12F2C">
        <w:rPr>
          <w:color w:val="F5844C"/>
          <w:sz w:val="16"/>
          <w:szCs w:val="16"/>
        </w:rPr>
        <w:t xml:space="preserve"> xlink:href</w:t>
      </w:r>
      <w:r w:rsidRPr="00B12F2C">
        <w:rPr>
          <w:color w:val="FF8040"/>
          <w:sz w:val="16"/>
          <w:szCs w:val="16"/>
        </w:rPr>
        <w:t>=</w:t>
      </w:r>
      <w:r w:rsidRPr="00B12F2C">
        <w:rPr>
          <w:sz w:val="16"/>
          <w:szCs w:val="16"/>
        </w:rPr>
        <w:t>"#qclevel-0"</w:t>
      </w:r>
      <w:r w:rsidRPr="00B12F2C">
        <w:rPr>
          <w:color w:val="000096"/>
          <w:sz w:val="16"/>
          <w:szCs w:val="16"/>
        </w:rPr>
        <w:t>/&gt;</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&lt;/wml2:TVPMeasurementMetadata&gt;</w:t>
      </w:r>
      <w:r w:rsidRPr="00B12F2C">
        <w:rPr>
          <w:color w:val="000000"/>
          <w:sz w:val="16"/>
          <w:szCs w:val="16"/>
        </w:rPr>
        <w:br/>
        <w:t xml:space="preserve">                     </w:t>
      </w:r>
      <w:r w:rsidRPr="00B12F2C">
        <w:rPr>
          <w:color w:val="000096"/>
          <w:sz w:val="16"/>
          <w:szCs w:val="16"/>
        </w:rPr>
        <w:t>&lt;/wml2:metadata&gt;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&lt;wml2:time&gt;</w:t>
      </w:r>
      <w:r w:rsidRPr="00B12F2C">
        <w:rPr>
          <w:color w:val="000000"/>
          <w:sz w:val="16"/>
          <w:szCs w:val="16"/>
        </w:rPr>
        <w:t>2007-11-07T13:00:00</w:t>
      </w:r>
      <w:r w:rsidRPr="00B12F2C">
        <w:rPr>
          <w:color w:val="000096"/>
          <w:sz w:val="16"/>
          <w:szCs w:val="16"/>
        </w:rPr>
        <w:t>&lt;/wml2:time&gt;</w:t>
      </w:r>
      <w:r w:rsidRPr="00B12F2C">
        <w:rPr>
          <w:color w:val="000000"/>
          <w:sz w:val="16"/>
          <w:szCs w:val="16"/>
        </w:rPr>
        <w:br/>
        <w:t xml:space="preserve">                     </w:t>
      </w:r>
      <w:r w:rsidRPr="00B12F2C">
        <w:rPr>
          <w:color w:val="000096"/>
          <w:sz w:val="16"/>
          <w:szCs w:val="16"/>
        </w:rPr>
        <w:t>&lt;wml2:value</w:t>
      </w:r>
      <w:r w:rsidRPr="00B12F2C">
        <w:rPr>
          <w:color w:val="F5844C"/>
          <w:sz w:val="16"/>
          <w:szCs w:val="16"/>
        </w:rPr>
        <w:t xml:space="preserve"> </w:t>
      </w:r>
      <w:r w:rsidRPr="00B12F2C">
        <w:rPr>
          <w:color w:val="000096"/>
          <w:sz w:val="16"/>
          <w:szCs w:val="16"/>
        </w:rPr>
        <w:t>&gt;</w:t>
      </w:r>
      <w:r w:rsidRPr="00B12F2C">
        <w:rPr>
          <w:color w:val="000000"/>
          <w:sz w:val="16"/>
          <w:szCs w:val="16"/>
        </w:rPr>
        <w:t>10.5</w:t>
      </w:r>
      <w:r w:rsidRPr="00B12F2C">
        <w:rPr>
          <w:color w:val="000096"/>
          <w:sz w:val="16"/>
          <w:szCs w:val="16"/>
        </w:rPr>
        <w:t>&lt;/wml2:value&gt;</w:t>
      </w:r>
      <w:r w:rsidRPr="00B12F2C">
        <w:rPr>
          <w:color w:val="000000"/>
          <w:sz w:val="16"/>
          <w:szCs w:val="16"/>
        </w:rPr>
        <w:br/>
        <w:t xml:space="preserve">                     </w:t>
      </w:r>
      <w:r w:rsidRPr="00B12F2C">
        <w:rPr>
          <w:color w:val="000096"/>
          <w:sz w:val="16"/>
          <w:szCs w:val="16"/>
        </w:rPr>
        <w:t>&lt;wml2:TVPMeasurementMetadata&gt;</w:t>
      </w:r>
      <w:r w:rsidRPr="00B12F2C">
        <w:rPr>
          <w:color w:val="000000"/>
          <w:sz w:val="16"/>
          <w:szCs w:val="16"/>
        </w:rPr>
        <w:br/>
        <w:t xml:space="preserve">                        </w:t>
      </w:r>
      <w:r w:rsidRPr="00B12F2C">
        <w:rPr>
          <w:color w:val="000096"/>
          <w:sz w:val="16"/>
          <w:szCs w:val="16"/>
        </w:rPr>
        <w:t>&lt;wml2:TVPMetadata&gt;</w:t>
      </w:r>
      <w:r w:rsidRPr="00B12F2C">
        <w:rPr>
          <w:color w:val="000000"/>
          <w:sz w:val="16"/>
          <w:szCs w:val="16"/>
        </w:rPr>
        <w:br/>
        <w:t xml:space="preserve">                           </w:t>
      </w:r>
      <w:r w:rsidRPr="00B12F2C">
        <w:rPr>
          <w:color w:val="000096"/>
          <w:sz w:val="16"/>
          <w:szCs w:val="16"/>
        </w:rPr>
        <w:t>&lt;wml2:quality</w:t>
      </w:r>
      <w:r w:rsidRPr="00B12F2C">
        <w:rPr>
          <w:color w:val="F5844C"/>
          <w:sz w:val="16"/>
          <w:szCs w:val="16"/>
        </w:rPr>
        <w:t xml:space="preserve"> xlink:href</w:t>
      </w:r>
      <w:r w:rsidRPr="00B12F2C">
        <w:rPr>
          <w:color w:val="FF8040"/>
          <w:sz w:val="16"/>
          <w:szCs w:val="16"/>
        </w:rPr>
        <w:t>=</w:t>
      </w:r>
      <w:r w:rsidRPr="00B12F2C">
        <w:rPr>
          <w:sz w:val="16"/>
          <w:szCs w:val="16"/>
        </w:rPr>
        <w:t>"#qclevel-0"</w:t>
      </w:r>
      <w:r w:rsidRPr="00B12F2C">
        <w:rPr>
          <w:color w:val="000096"/>
          <w:sz w:val="16"/>
          <w:szCs w:val="16"/>
        </w:rPr>
        <w:t>/&gt;</w:t>
      </w:r>
      <w:r w:rsidRPr="00B12F2C">
        <w:rPr>
          <w:color w:val="000000"/>
          <w:sz w:val="16"/>
          <w:szCs w:val="16"/>
        </w:rPr>
        <w:br/>
        <w:t xml:space="preserve">                         </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&lt;/wml2:TVPMetadata&gt;</w:t>
      </w:r>
      <w:r w:rsidRPr="00B12F2C">
        <w:rPr>
          <w:color w:val="000000"/>
          <w:sz w:val="16"/>
          <w:szCs w:val="16"/>
        </w:rPr>
        <w:br/>
        <w:t xml:space="preserve">                     </w:t>
      </w:r>
      <w:r w:rsidRPr="00B12F2C">
        <w:rPr>
          <w:color w:val="000096"/>
          <w:sz w:val="16"/>
          <w:szCs w:val="16"/>
        </w:rPr>
        <w:t>&lt;/wml2:TVPMeasurementMetadata&gt;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&lt;wml2:time&gt;</w:t>
      </w:r>
      <w:r w:rsidRPr="00B12F2C">
        <w:rPr>
          <w:color w:val="000000"/>
          <w:sz w:val="16"/>
          <w:szCs w:val="16"/>
        </w:rPr>
        <w:t>2007-11-07T13:00:00</w:t>
      </w:r>
      <w:r w:rsidRPr="00B12F2C">
        <w:rPr>
          <w:color w:val="000096"/>
          <w:sz w:val="16"/>
          <w:szCs w:val="16"/>
        </w:rPr>
        <w:t>&lt;/wml2:time&gt;</w:t>
      </w:r>
      <w:r w:rsidRPr="00B12F2C">
        <w:rPr>
          <w:color w:val="000000"/>
          <w:sz w:val="16"/>
          <w:szCs w:val="16"/>
        </w:rPr>
        <w:br/>
        <w:t xml:space="preserve">                     </w:t>
      </w:r>
      <w:r w:rsidRPr="00B12F2C">
        <w:rPr>
          <w:color w:val="000096"/>
          <w:sz w:val="16"/>
          <w:szCs w:val="16"/>
        </w:rPr>
        <w:t>&lt;wml2:value&gt;</w:t>
      </w:r>
      <w:r w:rsidRPr="00B12F2C">
        <w:rPr>
          <w:color w:val="000000"/>
          <w:sz w:val="16"/>
          <w:szCs w:val="16"/>
        </w:rPr>
        <w:t>10.5</w:t>
      </w:r>
      <w:r w:rsidRPr="00B12F2C">
        <w:rPr>
          <w:color w:val="000096"/>
          <w:sz w:val="16"/>
          <w:szCs w:val="16"/>
        </w:rPr>
        <w:t>&lt;/wml2:value&gt;</w:t>
      </w:r>
      <w:r w:rsidRPr="00B12F2C">
        <w:rPr>
          <w:color w:val="000000"/>
          <w:sz w:val="16"/>
          <w:szCs w:val="16"/>
        </w:rPr>
        <w:br/>
        <w:t xml:space="preserve">                     </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&lt;wml2:time&gt;</w:t>
      </w:r>
      <w:r w:rsidRPr="00B12F2C">
        <w:rPr>
          <w:color w:val="000000"/>
          <w:sz w:val="16"/>
          <w:szCs w:val="16"/>
        </w:rPr>
        <w:t>2007-11-07T13:00:00</w:t>
      </w:r>
      <w:r w:rsidRPr="00B12F2C">
        <w:rPr>
          <w:color w:val="000096"/>
          <w:sz w:val="16"/>
          <w:szCs w:val="16"/>
        </w:rPr>
        <w:t>&lt;/wml2:time&gt;</w:t>
      </w:r>
      <w:r w:rsidRPr="00B12F2C">
        <w:rPr>
          <w:color w:val="000000"/>
          <w:sz w:val="16"/>
          <w:szCs w:val="16"/>
        </w:rPr>
        <w:br/>
        <w:t xml:space="preserve">                     </w:t>
      </w:r>
      <w:r w:rsidRPr="00B12F2C">
        <w:rPr>
          <w:color w:val="000096"/>
          <w:sz w:val="16"/>
          <w:szCs w:val="16"/>
        </w:rPr>
        <w:t>&lt;wml2:value</w:t>
      </w:r>
      <w:r w:rsidRPr="00B12F2C">
        <w:rPr>
          <w:color w:val="F5844C"/>
          <w:sz w:val="16"/>
          <w:szCs w:val="16"/>
        </w:rPr>
        <w:t xml:space="preserve"> codepace</w:t>
      </w:r>
      <w:r w:rsidRPr="00B12F2C">
        <w:rPr>
          <w:color w:val="FF8040"/>
          <w:sz w:val="16"/>
          <w:szCs w:val="16"/>
        </w:rPr>
        <w:t>=</w:t>
      </w:r>
      <w:r w:rsidRPr="00B12F2C">
        <w:rPr>
          <w:sz w:val="16"/>
          <w:szCs w:val="16"/>
        </w:rPr>
        <w:t>"urn:example"</w:t>
      </w:r>
      <w:r w:rsidRPr="00B12F2C">
        <w:rPr>
          <w:color w:val="000096"/>
          <w:sz w:val="16"/>
          <w:szCs w:val="16"/>
        </w:rPr>
        <w:t>&gt;</w:t>
      </w:r>
      <w:r w:rsidRPr="00B12F2C">
        <w:rPr>
          <w:color w:val="000000"/>
          <w:sz w:val="16"/>
          <w:szCs w:val="16"/>
        </w:rPr>
        <w:t>ABC</w:t>
      </w:r>
      <w:r w:rsidRPr="00B12F2C">
        <w:rPr>
          <w:color w:val="000096"/>
          <w:sz w:val="16"/>
          <w:szCs w:val="16"/>
        </w:rPr>
        <w:t>&lt;/wml2:value&gt;</w:t>
      </w:r>
      <w:r w:rsidRPr="00B12F2C">
        <w:rPr>
          <w:color w:val="000000"/>
          <w:sz w:val="16"/>
          <w:szCs w:val="16"/>
        </w:rPr>
        <w:br/>
      </w:r>
      <w:r w:rsidRPr="00B12F2C">
        <w:rPr>
          <w:color w:val="000000"/>
          <w:sz w:val="16"/>
          <w:szCs w:val="16"/>
        </w:rPr>
        <w:lastRenderedPageBreak/>
        <w:t xml:space="preserve">                     </w:t>
      </w:r>
      <w:r w:rsidRPr="00B12F2C">
        <w:rPr>
          <w:color w:val="000000"/>
          <w:sz w:val="16"/>
          <w:szCs w:val="16"/>
        </w:rPr>
        <w:br/>
        <w:t xml:space="preserve">                  </w:t>
      </w:r>
      <w:r w:rsidRPr="00B12F2C">
        <w:rPr>
          <w:color w:val="000096"/>
          <w:sz w:val="16"/>
          <w:szCs w:val="16"/>
        </w:rPr>
        <w:t>&lt;/wml2:TimeValuePair&gt;</w:t>
      </w:r>
      <w:r w:rsidRPr="00B12F2C">
        <w:rPr>
          <w:color w:val="000000"/>
          <w:sz w:val="16"/>
          <w:szCs w:val="16"/>
        </w:rPr>
        <w:br/>
        <w:t xml:space="preserve">               </w:t>
      </w:r>
      <w:r w:rsidRPr="00B12F2C">
        <w:rPr>
          <w:color w:val="000096"/>
          <w:sz w:val="16"/>
          <w:szCs w:val="16"/>
        </w:rPr>
        <w:t>&lt;/wml2:point&gt;</w:t>
      </w:r>
      <w:r w:rsidRPr="00B12F2C">
        <w:rPr>
          <w:color w:val="000000"/>
          <w:sz w:val="16"/>
          <w:szCs w:val="16"/>
        </w:rPr>
        <w:br/>
        <w:t xml:space="preserve">            </w:t>
      </w:r>
      <w:r w:rsidRPr="00B12F2C">
        <w:rPr>
          <w:color w:val="000096"/>
          <w:sz w:val="16"/>
          <w:szCs w:val="16"/>
        </w:rPr>
        <w:t>&lt;/wml2:MeasurementTimeseries&gt;</w:t>
      </w:r>
      <w:r w:rsidRPr="00B12F2C">
        <w:rPr>
          <w:color w:val="000000"/>
          <w:sz w:val="16"/>
          <w:szCs w:val="16"/>
        </w:rPr>
        <w:br/>
        <w:t xml:space="preserve">         </w:t>
      </w:r>
      <w:r w:rsidRPr="00B12F2C">
        <w:rPr>
          <w:color w:val="000096"/>
          <w:sz w:val="16"/>
          <w:szCs w:val="16"/>
        </w:rPr>
        <w:t>&lt;/om:result&gt;</w:t>
      </w:r>
      <w:r w:rsidRPr="00B12F2C">
        <w:rPr>
          <w:color w:val="000000"/>
          <w:sz w:val="16"/>
          <w:szCs w:val="16"/>
        </w:rPr>
        <w:br/>
        <w:t xml:space="preserve">      </w:t>
      </w:r>
      <w:r w:rsidRPr="00B12F2C">
        <w:rPr>
          <w:color w:val="000096"/>
          <w:sz w:val="16"/>
          <w:szCs w:val="16"/>
        </w:rPr>
        <w:t>&lt;/om:OM_Observation&gt;</w:t>
      </w:r>
    </w:p>
    <w:p w14:paraId="48FC15E7" w14:textId="77777777" w:rsidR="00D87434" w:rsidRDefault="00D87434" w:rsidP="00D87434">
      <w:pPr>
        <w:pStyle w:val="CodeBlock"/>
        <w:rPr>
          <w:color w:val="000096"/>
        </w:rPr>
      </w:pPr>
    </w:p>
    <w:p w14:paraId="09E1225A" w14:textId="77777777" w:rsidR="00D87434" w:rsidRDefault="00D87434" w:rsidP="00D87434">
      <w:pPr>
        <w:pStyle w:val="Heading2"/>
      </w:pPr>
      <w:bookmarkStart w:id="70" w:name="_Toc316995749"/>
      <w:r>
        <w:t>Result – Data Values</w:t>
      </w:r>
      <w:bookmarkEnd w:id="70"/>
    </w:p>
    <w:p w14:paraId="1CEF8B99" w14:textId="77777777" w:rsidR="00D87434" w:rsidRDefault="00D87434" w:rsidP="00D87434">
      <w:r>
        <w:t>Defaults can be, and should be set for a set of values.</w:t>
      </w:r>
    </w:p>
    <w:p w14:paraId="2CCB2933" w14:textId="77777777" w:rsidR="00D87434" w:rsidRPr="0047292F" w:rsidRDefault="00D87434" w:rsidP="00D87434">
      <w:r>
        <w:t>ADD SAMPLE LINKING,</w:t>
      </w:r>
    </w:p>
    <w:tbl>
      <w:tblPr>
        <w:tblStyle w:val="TableGrid"/>
        <w:tblW w:w="0" w:type="auto"/>
        <w:tblLayout w:type="fixed"/>
        <w:tblLook w:val="04A0" w:firstRow="1" w:lastRow="0" w:firstColumn="1" w:lastColumn="0" w:noHBand="0" w:noVBand="1"/>
      </w:tblPr>
      <w:tblGrid>
        <w:gridCol w:w="1458"/>
        <w:gridCol w:w="1710"/>
        <w:gridCol w:w="5940"/>
        <w:gridCol w:w="4068"/>
      </w:tblGrid>
      <w:tr w:rsidR="00D87434" w14:paraId="5963EC8E" w14:textId="77777777" w:rsidTr="00D639C0">
        <w:tc>
          <w:tcPr>
            <w:tcW w:w="1458" w:type="dxa"/>
          </w:tcPr>
          <w:p w14:paraId="08F86159" w14:textId="77777777" w:rsidR="00D87434" w:rsidRDefault="00D87434" w:rsidP="00D639C0">
            <w:r>
              <w:t>Information</w:t>
            </w:r>
          </w:p>
        </w:tc>
        <w:tc>
          <w:tcPr>
            <w:tcW w:w="1710" w:type="dxa"/>
          </w:tcPr>
          <w:p w14:paraId="3BBB4250" w14:textId="77777777" w:rsidR="00D87434" w:rsidRDefault="00D87434" w:rsidP="00D639C0">
            <w:r>
              <w:t>ODM</w:t>
            </w:r>
          </w:p>
        </w:tc>
        <w:tc>
          <w:tcPr>
            <w:tcW w:w="5940" w:type="dxa"/>
          </w:tcPr>
          <w:p w14:paraId="19EBCCA2" w14:textId="77777777" w:rsidR="00D87434" w:rsidRDefault="00D87434" w:rsidP="00D639C0">
            <w:proofErr w:type="spellStart"/>
            <w:r>
              <w:t>WaterML</w:t>
            </w:r>
            <w:proofErr w:type="spellEnd"/>
            <w:r>
              <w:t xml:space="preserve"> 2</w:t>
            </w:r>
          </w:p>
          <w:p w14:paraId="061626F7" w14:textId="77777777" w:rsidR="00D87434" w:rsidRDefault="00D87434" w:rsidP="00D639C0">
            <w:r w:rsidRPr="00A75D4C">
              <w:t>/wml2:Collection/wml2:observationMember/om:OM_Observation[/om:result/wml2:Timeseries/</w:t>
            </w:r>
          </w:p>
        </w:tc>
        <w:tc>
          <w:tcPr>
            <w:tcW w:w="4068" w:type="dxa"/>
          </w:tcPr>
          <w:p w14:paraId="1AE1897B" w14:textId="77777777" w:rsidR="00D87434" w:rsidRDefault="00D87434" w:rsidP="00D639C0">
            <w:proofErr w:type="spellStart"/>
            <w:r>
              <w:t>WaterML</w:t>
            </w:r>
            <w:proofErr w:type="spellEnd"/>
            <w:r>
              <w:t xml:space="preserve"> 1 base: /</w:t>
            </w:r>
            <w:proofErr w:type="spellStart"/>
            <w:r>
              <w:t>timeSeriesResponse</w:t>
            </w:r>
            <w:proofErr w:type="spellEnd"/>
            <w:r>
              <w:t>/</w:t>
            </w:r>
            <w:proofErr w:type="spellStart"/>
            <w:r>
              <w:t>timeSeries</w:t>
            </w:r>
            <w:proofErr w:type="spellEnd"/>
            <w:r>
              <w:t>/values/</w:t>
            </w:r>
          </w:p>
        </w:tc>
      </w:tr>
      <w:tr w:rsidR="00D87434" w14:paraId="603BE33A" w14:textId="77777777" w:rsidTr="00D639C0">
        <w:tc>
          <w:tcPr>
            <w:tcW w:w="1458" w:type="dxa"/>
          </w:tcPr>
          <w:p w14:paraId="6976D841" w14:textId="77777777" w:rsidR="00D87434" w:rsidRDefault="00D87434" w:rsidP="00D639C0">
            <w:r>
              <w:t>Time</w:t>
            </w:r>
          </w:p>
        </w:tc>
        <w:tc>
          <w:tcPr>
            <w:tcW w:w="1710" w:type="dxa"/>
          </w:tcPr>
          <w:p w14:paraId="0F531932" w14:textId="77777777" w:rsidR="00D87434" w:rsidRDefault="00D87434" w:rsidP="00D639C0">
            <w:proofErr w:type="spellStart"/>
            <w:r>
              <w:t>DateTime</w:t>
            </w:r>
            <w:proofErr w:type="spellEnd"/>
          </w:p>
        </w:tc>
        <w:tc>
          <w:tcPr>
            <w:tcW w:w="5940" w:type="dxa"/>
          </w:tcPr>
          <w:p w14:paraId="01FA5601" w14:textId="77777777" w:rsidR="00D87434" w:rsidRDefault="00D87434" w:rsidP="00D639C0">
            <w:r w:rsidRPr="00857332">
              <w:t>wml2:point/wml2:T</w:t>
            </w:r>
            <w:r>
              <w:t>imeValuePairMeasure/wml2:time</w:t>
            </w:r>
          </w:p>
        </w:tc>
        <w:tc>
          <w:tcPr>
            <w:tcW w:w="4068" w:type="dxa"/>
          </w:tcPr>
          <w:p w14:paraId="7BC218BC" w14:textId="77777777" w:rsidR="00D87434" w:rsidRDefault="00D87434" w:rsidP="00D639C0">
            <w:r>
              <w:t>value[@</w:t>
            </w:r>
            <w:proofErr w:type="spellStart"/>
            <w:r>
              <w:t>dateTime</w:t>
            </w:r>
            <w:proofErr w:type="spellEnd"/>
            <w:r>
              <w:t>]</w:t>
            </w:r>
          </w:p>
        </w:tc>
      </w:tr>
      <w:tr w:rsidR="00D87434" w14:paraId="6A552BBE" w14:textId="77777777" w:rsidTr="00D639C0">
        <w:tc>
          <w:tcPr>
            <w:tcW w:w="1458" w:type="dxa"/>
          </w:tcPr>
          <w:p w14:paraId="74890D72" w14:textId="77777777" w:rsidR="00D87434" w:rsidRDefault="00D87434" w:rsidP="00D639C0">
            <w:r>
              <w:t>value</w:t>
            </w:r>
          </w:p>
        </w:tc>
        <w:tc>
          <w:tcPr>
            <w:tcW w:w="1710" w:type="dxa"/>
          </w:tcPr>
          <w:p w14:paraId="48D5C566" w14:textId="77777777" w:rsidR="00D87434" w:rsidRDefault="00D87434" w:rsidP="00D639C0">
            <w:proofErr w:type="spellStart"/>
            <w:r>
              <w:t>DataValue</w:t>
            </w:r>
            <w:proofErr w:type="spellEnd"/>
          </w:p>
        </w:tc>
        <w:tc>
          <w:tcPr>
            <w:tcW w:w="5940" w:type="dxa"/>
          </w:tcPr>
          <w:p w14:paraId="4C02C4FA" w14:textId="77777777" w:rsidR="00D87434" w:rsidRDefault="00D87434" w:rsidP="00D639C0">
            <w:r w:rsidRPr="00857332">
              <w:t>wml2:point/wml2:TimeValuePa</w:t>
            </w:r>
            <w:r>
              <w:t>irMeasure/wml2:value</w:t>
            </w:r>
          </w:p>
        </w:tc>
        <w:tc>
          <w:tcPr>
            <w:tcW w:w="4068" w:type="dxa"/>
          </w:tcPr>
          <w:p w14:paraId="214B8C61" w14:textId="77777777" w:rsidR="00D87434" w:rsidRDefault="00D87434" w:rsidP="00D639C0">
            <w:r>
              <w:t>value[text()]</w:t>
            </w:r>
          </w:p>
        </w:tc>
      </w:tr>
      <w:tr w:rsidR="00D87434" w14:paraId="79993FE2" w14:textId="77777777" w:rsidTr="00D639C0">
        <w:tc>
          <w:tcPr>
            <w:tcW w:w="1458" w:type="dxa"/>
          </w:tcPr>
          <w:p w14:paraId="607C154D" w14:textId="77777777" w:rsidR="00D87434" w:rsidRDefault="00D87434" w:rsidP="00D639C0">
            <w:r>
              <w:t>units</w:t>
            </w:r>
          </w:p>
        </w:tc>
        <w:tc>
          <w:tcPr>
            <w:tcW w:w="1710" w:type="dxa"/>
          </w:tcPr>
          <w:p w14:paraId="134A1FCA" w14:textId="77777777" w:rsidR="00D87434" w:rsidRDefault="00D87434" w:rsidP="00D639C0">
            <w:r>
              <w:t>Variable/</w:t>
            </w:r>
            <w:proofErr w:type="spellStart"/>
            <w:r>
              <w:t>Unts</w:t>
            </w:r>
            <w:proofErr w:type="spellEnd"/>
          </w:p>
        </w:tc>
        <w:tc>
          <w:tcPr>
            <w:tcW w:w="5940" w:type="dxa"/>
          </w:tcPr>
          <w:p w14:paraId="1DB242AE" w14:textId="77777777" w:rsidR="00D87434" w:rsidRDefault="00D87434" w:rsidP="00D639C0">
            <w:r w:rsidRPr="00BF7CB1">
              <w:t>wml2:defaultPointMetadata</w:t>
            </w:r>
            <w:r>
              <w:t>/wml2:DefaultTVPMeasurementMetadata/wml2:uom</w:t>
            </w:r>
          </w:p>
          <w:p w14:paraId="5AB4CCD3" w14:textId="77777777" w:rsidR="00D87434" w:rsidRDefault="00D87434" w:rsidP="00D639C0">
            <w:r>
              <w:t>or</w:t>
            </w:r>
          </w:p>
          <w:p w14:paraId="65229CA8" w14:textId="77777777" w:rsidR="00D87434" w:rsidRDefault="00D87434" w:rsidP="00D639C0">
            <w:r w:rsidRPr="00857332">
              <w:t>wml2:point/wml2:T</w:t>
            </w:r>
            <w:r>
              <w:t>imeValuePairMeasure wml2:TVPMeasurementMetadata/wml2:uom</w:t>
            </w:r>
          </w:p>
        </w:tc>
        <w:tc>
          <w:tcPr>
            <w:tcW w:w="4068" w:type="dxa"/>
          </w:tcPr>
          <w:p w14:paraId="7BE0C958" w14:textId="77777777" w:rsidR="00D87434" w:rsidRDefault="00D87434" w:rsidP="00D639C0">
            <w:r>
              <w:t>../../variable/units</w:t>
            </w:r>
          </w:p>
        </w:tc>
      </w:tr>
      <w:tr w:rsidR="00D87434" w14:paraId="5781E320" w14:textId="77777777" w:rsidTr="00D639C0">
        <w:tc>
          <w:tcPr>
            <w:tcW w:w="1458" w:type="dxa"/>
          </w:tcPr>
          <w:p w14:paraId="0734B851" w14:textId="77777777" w:rsidR="00D87434" w:rsidRDefault="00D87434" w:rsidP="00D639C0">
            <w:r>
              <w:t>Data Quality</w:t>
            </w:r>
          </w:p>
        </w:tc>
        <w:tc>
          <w:tcPr>
            <w:tcW w:w="1710" w:type="dxa"/>
          </w:tcPr>
          <w:p w14:paraId="0C8FAE9B" w14:textId="77777777" w:rsidR="00D87434" w:rsidRDefault="00D87434" w:rsidP="00D639C0">
            <w:proofErr w:type="spellStart"/>
            <w:r>
              <w:t>CensorCode</w:t>
            </w:r>
            <w:proofErr w:type="spellEnd"/>
          </w:p>
        </w:tc>
        <w:tc>
          <w:tcPr>
            <w:tcW w:w="5940" w:type="dxa"/>
          </w:tcPr>
          <w:p w14:paraId="7F2A261B" w14:textId="77777777" w:rsidR="00D87434" w:rsidRDefault="00D87434" w:rsidP="00D639C0">
            <w:r w:rsidRPr="00BF7CB1">
              <w:t>wml2:defaultPointMetadata</w:t>
            </w:r>
            <w:r>
              <w:t>/wml2:DefaultTVPMeasurementMetadata</w:t>
            </w:r>
            <w:r w:rsidRPr="00BF7CB1">
              <w:t>/wml2</w:t>
            </w:r>
            <w:r>
              <w:t>/wml2:quality</w:t>
            </w:r>
          </w:p>
          <w:p w14:paraId="0F04C3B0" w14:textId="77777777" w:rsidR="00D87434" w:rsidRDefault="00D87434" w:rsidP="00D639C0">
            <w:r>
              <w:lastRenderedPageBreak/>
              <w:t>or</w:t>
            </w:r>
          </w:p>
          <w:p w14:paraId="44D3DD60" w14:textId="77777777" w:rsidR="00D87434" w:rsidRDefault="00D87434" w:rsidP="00D639C0">
            <w:r w:rsidRPr="00857332">
              <w:t>wml2:point/wml2:T</w:t>
            </w:r>
            <w:r>
              <w:t>imeValuePairMeasure wml2:TVPMeasurementMetadata/wml2:quality</w:t>
            </w:r>
          </w:p>
        </w:tc>
        <w:tc>
          <w:tcPr>
            <w:tcW w:w="4068" w:type="dxa"/>
          </w:tcPr>
          <w:p w14:paraId="0EE08CB0" w14:textId="77777777" w:rsidR="00D87434" w:rsidRDefault="00D87434" w:rsidP="00D639C0">
            <w:r>
              <w:lastRenderedPageBreak/>
              <w:t>value[@</w:t>
            </w:r>
            <w:proofErr w:type="spellStart"/>
            <w:r>
              <w:t>censorCode</w:t>
            </w:r>
            <w:proofErr w:type="spellEnd"/>
            <w:r>
              <w:t>]</w:t>
            </w:r>
          </w:p>
        </w:tc>
      </w:tr>
      <w:tr w:rsidR="00D87434" w14:paraId="08F62D78" w14:textId="77777777" w:rsidTr="00D639C0">
        <w:tc>
          <w:tcPr>
            <w:tcW w:w="1458" w:type="dxa"/>
          </w:tcPr>
          <w:p w14:paraId="2CF31C64" w14:textId="77777777" w:rsidR="00D87434" w:rsidRDefault="00D87434" w:rsidP="00D639C0">
            <w:r>
              <w:lastRenderedPageBreak/>
              <w:t>Processing Level</w:t>
            </w:r>
          </w:p>
        </w:tc>
        <w:tc>
          <w:tcPr>
            <w:tcW w:w="1710" w:type="dxa"/>
          </w:tcPr>
          <w:p w14:paraId="0594F309" w14:textId="77777777" w:rsidR="00D87434" w:rsidRPr="00857332" w:rsidRDefault="00D87434" w:rsidP="00D639C0">
            <w:pPr>
              <w:rPr>
                <w:sz w:val="16"/>
                <w:szCs w:val="16"/>
              </w:rPr>
            </w:pPr>
            <w:proofErr w:type="spellStart"/>
            <w:r w:rsidRPr="00857332">
              <w:rPr>
                <w:sz w:val="16"/>
                <w:szCs w:val="16"/>
              </w:rPr>
              <w:t>QualityControlLevel</w:t>
            </w:r>
            <w:proofErr w:type="spellEnd"/>
          </w:p>
        </w:tc>
        <w:tc>
          <w:tcPr>
            <w:tcW w:w="5940" w:type="dxa"/>
          </w:tcPr>
          <w:p w14:paraId="3E3C576B" w14:textId="77777777" w:rsidR="00D87434" w:rsidRDefault="00D87434" w:rsidP="00D639C0">
            <w:r>
              <w:t>q</w:t>
            </w:r>
          </w:p>
          <w:p w14:paraId="2BF271B9" w14:textId="77777777" w:rsidR="00D87434" w:rsidRDefault="00D87434" w:rsidP="00D639C0"/>
        </w:tc>
        <w:tc>
          <w:tcPr>
            <w:tcW w:w="4068" w:type="dxa"/>
          </w:tcPr>
          <w:p w14:paraId="0F01957C" w14:textId="77777777" w:rsidR="00D87434" w:rsidRDefault="00D87434" w:rsidP="00D639C0">
            <w:r>
              <w:t>value[@</w:t>
            </w:r>
            <w:proofErr w:type="spellStart"/>
            <w:r>
              <w:t>qualityControlLevelCode</w:t>
            </w:r>
            <w:proofErr w:type="spellEnd"/>
            <w:r>
              <w:t>]</w:t>
            </w:r>
          </w:p>
          <w:p w14:paraId="4AD07044" w14:textId="77777777" w:rsidR="00D87434" w:rsidRDefault="00D87434" w:rsidP="00D639C0"/>
          <w:p w14:paraId="396FBFB7" w14:textId="77777777" w:rsidR="00D87434" w:rsidRDefault="00D87434" w:rsidP="00D639C0"/>
          <w:p w14:paraId="0F1A8F3F" w14:textId="77777777" w:rsidR="00D87434" w:rsidRDefault="00D87434" w:rsidP="00D639C0">
            <w:r>
              <w:t>valesualityControlLevels</w:t>
            </w:r>
            <w:r w:rsidRPr="008346A0">
              <w:rPr>
                <w:vertAlign w:val="superscript"/>
              </w:rPr>
              <w:t>3</w:t>
            </w:r>
          </w:p>
        </w:tc>
      </w:tr>
      <w:tr w:rsidR="00D87434" w14:paraId="19E60F5A" w14:textId="77777777" w:rsidTr="00D639C0">
        <w:tc>
          <w:tcPr>
            <w:tcW w:w="1458" w:type="dxa"/>
          </w:tcPr>
          <w:p w14:paraId="673B164E" w14:textId="77777777" w:rsidR="00D87434" w:rsidRDefault="00D87434" w:rsidP="00D639C0">
            <w:r>
              <w:t>Interpolation Type</w:t>
            </w:r>
          </w:p>
        </w:tc>
        <w:tc>
          <w:tcPr>
            <w:tcW w:w="1710" w:type="dxa"/>
          </w:tcPr>
          <w:p w14:paraId="60D393A3" w14:textId="77777777" w:rsidR="00D87434" w:rsidRPr="00857332" w:rsidRDefault="00D87434" w:rsidP="00D639C0">
            <w:pPr>
              <w:rPr>
                <w:sz w:val="18"/>
                <w:szCs w:val="18"/>
              </w:rPr>
            </w:pPr>
            <w:r w:rsidRPr="00857332">
              <w:rPr>
                <w:sz w:val="18"/>
                <w:szCs w:val="18"/>
              </w:rPr>
              <w:t>Variable/</w:t>
            </w:r>
            <w:proofErr w:type="spellStart"/>
            <w:r w:rsidRPr="00857332">
              <w:rPr>
                <w:sz w:val="18"/>
                <w:szCs w:val="18"/>
              </w:rPr>
              <w:t>DataT</w:t>
            </w:r>
            <w:r>
              <w:rPr>
                <w:sz w:val="18"/>
                <w:szCs w:val="18"/>
              </w:rPr>
              <w:t>yp</w:t>
            </w:r>
            <w:r w:rsidRPr="00857332">
              <w:rPr>
                <w:sz w:val="18"/>
                <w:szCs w:val="18"/>
              </w:rPr>
              <w:t>e</w:t>
            </w:r>
            <w:proofErr w:type="spellEnd"/>
          </w:p>
        </w:tc>
        <w:tc>
          <w:tcPr>
            <w:tcW w:w="5940" w:type="dxa"/>
          </w:tcPr>
          <w:p w14:paraId="2FD3C43C" w14:textId="77777777" w:rsidR="00D87434" w:rsidRDefault="00D87434" w:rsidP="00D639C0">
            <w:r w:rsidRPr="00BF7CB1">
              <w:t>wml2:defaultPointMetadata</w:t>
            </w:r>
            <w:r>
              <w:t>/wml2:DefaultTVPMeasurementMetadata</w:t>
            </w:r>
            <w:r w:rsidRPr="00BF7CB1">
              <w:t>/</w:t>
            </w:r>
            <w:r>
              <w:t>wml2:interpolationType</w:t>
            </w:r>
          </w:p>
          <w:p w14:paraId="6A1BFA7A" w14:textId="77777777" w:rsidR="00D87434" w:rsidRDefault="00D87434" w:rsidP="00D639C0">
            <w:r>
              <w:t>or</w:t>
            </w:r>
          </w:p>
          <w:p w14:paraId="4E64FB80" w14:textId="77777777" w:rsidR="00D87434" w:rsidRDefault="00D87434" w:rsidP="00D639C0">
            <w:r w:rsidRPr="00857332">
              <w:t>wml2:point/wml2:T</w:t>
            </w:r>
            <w:r>
              <w:t>imeValuePairMeasure wml2:TVPMeasurementMetadata/wml2:interpolationType</w:t>
            </w:r>
          </w:p>
        </w:tc>
        <w:tc>
          <w:tcPr>
            <w:tcW w:w="4068" w:type="dxa"/>
          </w:tcPr>
          <w:p w14:paraId="13114DE5" w14:textId="77777777" w:rsidR="00D87434" w:rsidRDefault="00D87434" w:rsidP="00D639C0">
            <w:r>
              <w:t>../../Variable/</w:t>
            </w:r>
            <w:proofErr w:type="spellStart"/>
            <w:r>
              <w:t>DataType</w:t>
            </w:r>
            <w:proofErr w:type="spellEnd"/>
            <w:r>
              <w:t xml:space="preserve"> </w:t>
            </w:r>
          </w:p>
        </w:tc>
      </w:tr>
      <w:tr w:rsidR="00D87434" w14:paraId="5E0EEB07" w14:textId="77777777" w:rsidTr="00D639C0">
        <w:tc>
          <w:tcPr>
            <w:tcW w:w="1458" w:type="dxa"/>
          </w:tcPr>
          <w:p w14:paraId="29E7BC46" w14:textId="77777777" w:rsidR="00D87434" w:rsidRDefault="00D87434" w:rsidP="00D639C0">
            <w:r>
              <w:t>Related Observation</w:t>
            </w:r>
          </w:p>
        </w:tc>
        <w:tc>
          <w:tcPr>
            <w:tcW w:w="1710" w:type="dxa"/>
          </w:tcPr>
          <w:p w14:paraId="3A2E9555" w14:textId="77777777" w:rsidR="00D87434" w:rsidRDefault="00D87434" w:rsidP="00D639C0">
            <w:proofErr w:type="spellStart"/>
            <w:r>
              <w:t>SampleCode</w:t>
            </w:r>
            <w:proofErr w:type="spellEnd"/>
          </w:p>
        </w:tc>
        <w:tc>
          <w:tcPr>
            <w:tcW w:w="5940" w:type="dxa"/>
          </w:tcPr>
          <w:p w14:paraId="2823B7CB" w14:textId="77777777" w:rsidR="00D87434" w:rsidRDefault="00D87434" w:rsidP="00D639C0">
            <w:r w:rsidRPr="00F70DBC">
              <w:rPr>
                <w:i/>
              </w:rPr>
              <w:t xml:space="preserve">reference to a WQX document </w:t>
            </w:r>
            <w:r w:rsidRPr="00BF7CB1">
              <w:t>wml2:defaultPointMetadata</w:t>
            </w:r>
            <w:r>
              <w:t>/wml2:DefaultTVPMeasurementMetadata</w:t>
            </w:r>
            <w:r w:rsidRPr="00BF7CB1">
              <w:t>/</w:t>
            </w:r>
            <w:r w:rsidRPr="00093D88">
              <w:t>wml2:</w:t>
            </w:r>
            <w:r>
              <w:t>relatedObservation</w:t>
            </w:r>
          </w:p>
        </w:tc>
        <w:tc>
          <w:tcPr>
            <w:tcW w:w="4068" w:type="dxa"/>
          </w:tcPr>
          <w:p w14:paraId="7D4EBF62" w14:textId="77777777" w:rsidR="00D87434" w:rsidRDefault="00D87434" w:rsidP="00D639C0">
            <w:r>
              <w:t>value[@</w:t>
            </w:r>
            <w:proofErr w:type="spellStart"/>
            <w:r>
              <w:t>sampleCode</w:t>
            </w:r>
            <w:proofErr w:type="spellEnd"/>
            <w:r>
              <w:t>]</w:t>
            </w:r>
          </w:p>
          <w:p w14:paraId="51110E3C" w14:textId="77777777" w:rsidR="00D87434" w:rsidRDefault="00D87434" w:rsidP="00D639C0"/>
          <w:p w14:paraId="165BE28D" w14:textId="77777777" w:rsidR="00D87434" w:rsidRDefault="00D87434" w:rsidP="00D639C0">
            <w:r>
              <w:t>Samples</w:t>
            </w:r>
          </w:p>
        </w:tc>
      </w:tr>
      <w:tr w:rsidR="00D87434" w14:paraId="4BCB11F4" w14:textId="77777777" w:rsidTr="00D639C0">
        <w:tc>
          <w:tcPr>
            <w:tcW w:w="1458" w:type="dxa"/>
          </w:tcPr>
          <w:p w14:paraId="7D5B4108" w14:textId="77777777" w:rsidR="00D87434" w:rsidRDefault="00D87434" w:rsidP="00D639C0">
            <w:r>
              <w:t>Qualifiers</w:t>
            </w:r>
          </w:p>
        </w:tc>
        <w:tc>
          <w:tcPr>
            <w:tcW w:w="1710" w:type="dxa"/>
          </w:tcPr>
          <w:p w14:paraId="30DAD9C7" w14:textId="77777777" w:rsidR="00D87434" w:rsidRDefault="00D87434" w:rsidP="00D639C0">
            <w:r>
              <w:t>Qualifier (0..1)</w:t>
            </w:r>
          </w:p>
        </w:tc>
        <w:tc>
          <w:tcPr>
            <w:tcW w:w="5940" w:type="dxa"/>
          </w:tcPr>
          <w:p w14:paraId="56E16329" w14:textId="77777777" w:rsidR="00D87434" w:rsidRDefault="00D87434" w:rsidP="00D639C0">
            <w:r w:rsidRPr="00BF7CB1">
              <w:t>wml2:defaultPointMetadata</w:t>
            </w:r>
            <w:r>
              <w:t>/wml2:DefaultTVPMeasurementMetadata</w:t>
            </w:r>
            <w:r w:rsidRPr="00BF7CB1">
              <w:t>/</w:t>
            </w:r>
            <w:r w:rsidRPr="00093D88">
              <w:t>wml2:</w:t>
            </w:r>
            <w:r>
              <w:t>qualifier</w:t>
            </w:r>
          </w:p>
          <w:p w14:paraId="1FA5FAC2" w14:textId="77777777" w:rsidR="00D87434" w:rsidRDefault="00D87434" w:rsidP="00D639C0">
            <w:r>
              <w:t>or</w:t>
            </w:r>
          </w:p>
          <w:p w14:paraId="3D91964E" w14:textId="77777777" w:rsidR="00D87434" w:rsidRDefault="00D87434" w:rsidP="00D639C0">
            <w:r w:rsidRPr="00857332">
              <w:t>wml2:point/wml2:T</w:t>
            </w:r>
            <w:r>
              <w:t>imeValuePairMeasure wml2:TVPMeasurementMetadata/</w:t>
            </w:r>
            <w:r w:rsidRPr="00093D88">
              <w:t>wml2:</w:t>
            </w:r>
            <w:r>
              <w:t>qualifier</w:t>
            </w:r>
          </w:p>
        </w:tc>
        <w:tc>
          <w:tcPr>
            <w:tcW w:w="4068" w:type="dxa"/>
          </w:tcPr>
          <w:p w14:paraId="15400029" w14:textId="77777777" w:rsidR="00D87434" w:rsidRDefault="00D87434" w:rsidP="00D639C0">
            <w:r>
              <w:t>value[@qualifier]</w:t>
            </w:r>
          </w:p>
          <w:p w14:paraId="5352E5DB" w14:textId="77777777" w:rsidR="00D87434" w:rsidRDefault="00D87434" w:rsidP="00D639C0"/>
          <w:p w14:paraId="2E48EEE8" w14:textId="77777777" w:rsidR="00D87434" w:rsidRDefault="00D87434" w:rsidP="00D639C0"/>
          <w:p w14:paraId="3F0206C9" w14:textId="77777777" w:rsidR="00D87434" w:rsidRDefault="00D87434" w:rsidP="00D639C0">
            <w:r>
              <w:t>qualifiers</w:t>
            </w:r>
            <w:r w:rsidRPr="008346A0">
              <w:rPr>
                <w:vertAlign w:val="superscript"/>
              </w:rPr>
              <w:t>3</w:t>
            </w:r>
          </w:p>
        </w:tc>
      </w:tr>
      <w:tr w:rsidR="00D87434" w14:paraId="171073A7" w14:textId="77777777" w:rsidTr="00D639C0">
        <w:tc>
          <w:tcPr>
            <w:tcW w:w="1458" w:type="dxa"/>
          </w:tcPr>
          <w:p w14:paraId="487C9BAD" w14:textId="77777777" w:rsidR="00D87434" w:rsidRDefault="00D87434" w:rsidP="00D639C0">
            <w:r>
              <w:lastRenderedPageBreak/>
              <w:t>comment</w:t>
            </w:r>
          </w:p>
        </w:tc>
        <w:tc>
          <w:tcPr>
            <w:tcW w:w="1710" w:type="dxa"/>
          </w:tcPr>
          <w:p w14:paraId="6F6D141C" w14:textId="77777777" w:rsidR="00D87434" w:rsidRDefault="00D87434" w:rsidP="00D639C0"/>
        </w:tc>
        <w:tc>
          <w:tcPr>
            <w:tcW w:w="5940" w:type="dxa"/>
          </w:tcPr>
          <w:p w14:paraId="46A97553" w14:textId="77777777" w:rsidR="00D87434" w:rsidRPr="00093D88" w:rsidRDefault="00D87434" w:rsidP="00D639C0">
            <w:r w:rsidRPr="00BF7CB1">
              <w:t>wml2:defaultPointMetadata</w:t>
            </w:r>
            <w:r>
              <w:t>/wml2:DefaultTVPMeasurementMetadata</w:t>
            </w:r>
            <w:r w:rsidRPr="00BF7CB1">
              <w:t>/</w:t>
            </w:r>
            <w:r>
              <w:t>wml2:comment</w:t>
            </w:r>
          </w:p>
        </w:tc>
        <w:tc>
          <w:tcPr>
            <w:tcW w:w="4068" w:type="dxa"/>
          </w:tcPr>
          <w:p w14:paraId="6E06D46E" w14:textId="77777777" w:rsidR="00D87434" w:rsidRDefault="00D87434" w:rsidP="00D639C0"/>
        </w:tc>
      </w:tr>
    </w:tbl>
    <w:p w14:paraId="6D319286" w14:textId="77777777" w:rsidR="00D87434" w:rsidRDefault="00D87434" w:rsidP="00D87434">
      <w:r>
        <w:t>Data Quality: Censored simply informs the user of the data (Good/Bad/Suspect). A second field will allow for agency specified data quality codes that required business rules.</w:t>
      </w:r>
    </w:p>
    <w:p w14:paraId="21CF1C1D" w14:textId="77777777" w:rsidR="00D87434" w:rsidRDefault="00D87434" w:rsidP="00D87434">
      <w:r>
        <w:t>Offset – Offset can be done in multiple methods. Best practices and data management will dictate the output.</w:t>
      </w:r>
    </w:p>
    <w:p w14:paraId="21763AB6" w14:textId="77777777" w:rsidR="00D87434" w:rsidRDefault="00D87434" w:rsidP="00D87434">
      <w:r>
        <w:t xml:space="preserve">1) Parameter of the Observation </w:t>
      </w:r>
    </w:p>
    <w:p w14:paraId="4FB7181B" w14:textId="77777777" w:rsidR="00D87434" w:rsidRDefault="00D87434" w:rsidP="00D87434">
      <w:r>
        <w:t>2) Qualifier of the observation</w:t>
      </w:r>
    </w:p>
    <w:p w14:paraId="3E24A24B" w14:textId="77777777" w:rsidR="00D87434" w:rsidRDefault="00D87434" w:rsidP="00D87434">
      <w:r>
        <w:t xml:space="preserve">3) In WML2, qualifiers and quality control </w:t>
      </w:r>
      <w:proofErr w:type="gramStart"/>
      <w:r>
        <w:t>levels  can</w:t>
      </w:r>
      <w:proofErr w:type="gramEnd"/>
      <w:r>
        <w:t xml:space="preserve"> be described in the local dictionary.</w:t>
      </w:r>
    </w:p>
    <w:p w14:paraId="1E72F2F6" w14:textId="77777777" w:rsidR="00D87434" w:rsidRDefault="00D87434" w:rsidP="00D87434">
      <w:pPr>
        <w:pStyle w:val="Heading3"/>
      </w:pPr>
      <w:bookmarkStart w:id="71" w:name="_Toc316995750"/>
      <w:r>
        <w:t>Example Single Data Value using MeasurementTVP with no metadata. time explicitly specified</w:t>
      </w:r>
      <w:bookmarkEnd w:id="71"/>
    </w:p>
    <w:p w14:paraId="3ADF876E" w14:textId="77777777" w:rsidR="00D87434" w:rsidRDefault="00D87434" w:rsidP="00D87434">
      <w:pPr>
        <w:pStyle w:val="CodeBlock"/>
      </w:pPr>
      <w:r>
        <w:t>&lt;wml2:point&gt;</w:t>
      </w:r>
      <w:r>
        <w:rPr>
          <w:color w:val="000000"/>
        </w:rPr>
        <w:br/>
      </w:r>
      <w:r>
        <w:rPr>
          <w:color w:val="000000"/>
        </w:rPr>
        <w:tab/>
      </w:r>
      <w:r>
        <w:t>&lt;wml2:MeasurementTVP&gt;</w:t>
      </w:r>
      <w:r>
        <w:rPr>
          <w:color w:val="000000"/>
        </w:rPr>
        <w:br/>
      </w:r>
      <w:r>
        <w:rPr>
          <w:color w:val="000000"/>
        </w:rPr>
        <w:tab/>
      </w:r>
      <w:r>
        <w:rPr>
          <w:color w:val="000000"/>
        </w:rPr>
        <w:tab/>
      </w:r>
      <w:r>
        <w:t>&lt;wml2:time&gt;</w:t>
      </w:r>
      <w:r>
        <w:rPr>
          <w:color w:val="000000"/>
        </w:rPr>
        <w:t>2000-01-01T00:00:00.000Z</w:t>
      </w:r>
      <w:r>
        <w:t>&lt;/wml2:time&gt;</w:t>
      </w:r>
      <w:r>
        <w:rPr>
          <w:color w:val="000000"/>
        </w:rPr>
        <w:br/>
      </w:r>
      <w:r>
        <w:rPr>
          <w:color w:val="000000"/>
        </w:rPr>
        <w:tab/>
      </w:r>
      <w:r>
        <w:rPr>
          <w:color w:val="000000"/>
        </w:rPr>
        <w:tab/>
      </w:r>
      <w:r>
        <w:t>&lt;wml2:value&gt;</w:t>
      </w:r>
      <w:r>
        <w:rPr>
          <w:color w:val="000000"/>
        </w:rPr>
        <w:t>266</w:t>
      </w:r>
      <w:r>
        <w:t>&lt;/wml2:value&gt;</w:t>
      </w:r>
      <w:r>
        <w:rPr>
          <w:color w:val="000000"/>
        </w:rPr>
        <w:br/>
      </w:r>
      <w:r>
        <w:t>&lt;/wml2:MeasurementTVP&gt;</w:t>
      </w:r>
    </w:p>
    <w:p w14:paraId="2C5B6C6A" w14:textId="77777777" w:rsidR="00D87434" w:rsidRDefault="00D87434" w:rsidP="00D87434">
      <w:pPr>
        <w:pStyle w:val="CodeBlock"/>
      </w:pPr>
    </w:p>
    <w:p w14:paraId="4A5AF619" w14:textId="77777777" w:rsidR="00D87434" w:rsidRDefault="00D87434" w:rsidP="00D87434">
      <w:pPr>
        <w:pStyle w:val="Heading3"/>
      </w:pPr>
      <w:bookmarkStart w:id="72" w:name="_Toc316995751"/>
      <w:r>
        <w:t>Example Single Data Value using MeasurementTVP with quality and Accuracy. time explicitly specified</w:t>
      </w:r>
      <w:bookmarkEnd w:id="72"/>
    </w:p>
    <w:p w14:paraId="1EA003E3" w14:textId="77777777" w:rsidR="00D87434" w:rsidRPr="006D3002" w:rsidRDefault="00D87434" w:rsidP="00D87434">
      <w:pPr>
        <w:pStyle w:val="CodeBlock"/>
      </w:pPr>
      <w:r w:rsidRPr="006D3002">
        <w:t>&lt;wml2:point&gt;</w:t>
      </w:r>
      <w:r w:rsidRPr="006D3002">
        <w:br/>
        <w:t xml:space="preserve">    &lt;wml2:MeasurementTVP&gt;</w:t>
      </w:r>
      <w:r w:rsidRPr="006D3002">
        <w:br/>
        <w:t xml:space="preserve">      &lt;wml2:time&gt;2011-11-16T00:00:00+11:00&lt;/wml2:time&gt;</w:t>
      </w:r>
      <w:r w:rsidRPr="006D3002">
        <w:br/>
        <w:t xml:space="preserve">      &lt;wml2:value&gt;2.0&lt;/wml2:value&gt;</w:t>
      </w:r>
      <w:r w:rsidRPr="006D3002">
        <w:br/>
        <w:t xml:space="preserve">      &lt;wml2:metadata&gt;</w:t>
      </w:r>
      <w:r w:rsidRPr="006D3002">
        <w:br/>
        <w:t xml:space="preserve">        &lt;wml2:TVPMeasurementMetadata&gt;</w:t>
      </w:r>
      <w:r w:rsidRPr="006D3002">
        <w:br/>
      </w:r>
      <w:r w:rsidRPr="006D3002">
        <w:lastRenderedPageBreak/>
        <w:t xml:space="preserve">          &lt;wml2:quality xlink:href="http://www.opengis.net/def/waterml/quality/suspect" </w:t>
      </w:r>
      <w:r w:rsidRPr="006D3002">
        <w:br/>
        <w:t xml:space="preserve">            xlink:title="suspect"/&gt;</w:t>
      </w:r>
      <w:r w:rsidRPr="006D3002">
        <w:br/>
        <w:t xml:space="preserve">          &lt;wml2:accuracy&gt;</w:t>
      </w:r>
      <w:r w:rsidRPr="006D3002">
        <w:br/>
        <w:t xml:space="preserve">            &lt;swe:Quantity definition="http://sweet.jpl.nasa.gov/2.0/sciUncertainty.owl#Accuracy"&gt;</w:t>
      </w:r>
      <w:r w:rsidRPr="006D3002">
        <w:br/>
        <w:t xml:space="preserve">              &lt;swe:label&gt;Relative Accuracy&lt;/swe:label&gt;</w:t>
      </w:r>
      <w:r w:rsidRPr="006D3002">
        <w:br/>
        <w:t xml:space="preserve">              &lt;swe:uom code="%"/&gt;</w:t>
      </w:r>
      <w:r w:rsidRPr="006D3002">
        <w:br/>
        <w:t xml:space="preserve">              &lt;swe:value&gt;2&lt;/swe:value&gt;</w:t>
      </w:r>
      <w:r w:rsidRPr="006D3002">
        <w:br/>
        <w:t xml:space="preserve">            &lt;/swe:Quantity&gt;</w:t>
      </w:r>
      <w:r w:rsidRPr="006D3002">
        <w:br/>
        <w:t xml:space="preserve">          &lt;/wml2:accuracy&gt;</w:t>
      </w:r>
      <w:r w:rsidRPr="006D3002">
        <w:br/>
        <w:t xml:space="preserve">        &lt;/wml2:TVPMeasurementMetadata&gt;</w:t>
      </w:r>
      <w:r w:rsidRPr="006D3002">
        <w:br/>
        <w:t xml:space="preserve">      &lt;/wml2:metadata&gt;</w:t>
      </w:r>
      <w:r w:rsidRPr="006D3002">
        <w:br/>
        <w:t xml:space="preserve">    &lt;/wml2:MeasurementTVP&gt;</w:t>
      </w:r>
      <w:r w:rsidRPr="006D3002">
        <w:br/>
        <w:t xml:space="preserve">  &lt;/wml2:point&gt;</w:t>
      </w:r>
    </w:p>
    <w:p w14:paraId="7BC1D708" w14:textId="77777777" w:rsidR="00D87434" w:rsidRDefault="00D87434" w:rsidP="00D87434">
      <w:pPr>
        <w:pStyle w:val="Heading3"/>
      </w:pPr>
      <w:bookmarkStart w:id="73" w:name="_Toc316995752"/>
      <w:r>
        <w:t>Example Single Data Value using MeasurementTVP using with accuracy for a regularly spaced series</w:t>
      </w:r>
      <w:bookmarkEnd w:id="73"/>
    </w:p>
    <w:p w14:paraId="56633741" w14:textId="77777777" w:rsidR="00D87434" w:rsidRDefault="00D87434" w:rsidP="00D87434">
      <w:pPr>
        <w:pStyle w:val="CodeBlock"/>
      </w:pPr>
      <w:r>
        <w:rPr>
          <w:color w:val="000000"/>
        </w:rPr>
        <w:tab/>
      </w:r>
      <w:r>
        <w:t>&lt;wml2:point&gt;</w:t>
      </w:r>
      <w:r>
        <w:rPr>
          <w:color w:val="000000"/>
        </w:rPr>
        <w:br/>
      </w:r>
      <w:r>
        <w:rPr>
          <w:color w:val="000000"/>
        </w:rPr>
        <w:tab/>
      </w:r>
      <w:r>
        <w:rPr>
          <w:color w:val="000000"/>
        </w:rPr>
        <w:tab/>
      </w:r>
      <w:r>
        <w:t>&lt;wml2:MeasurementTVP&gt;</w:t>
      </w:r>
      <w:r>
        <w:rPr>
          <w:color w:val="000000"/>
        </w:rPr>
        <w:br/>
      </w:r>
      <w:r>
        <w:rPr>
          <w:color w:val="000000"/>
        </w:rPr>
        <w:tab/>
      </w:r>
      <w:r>
        <w:rPr>
          <w:color w:val="000000"/>
        </w:rPr>
        <w:tab/>
      </w:r>
      <w:r>
        <w:rPr>
          <w:color w:val="000000"/>
        </w:rPr>
        <w:tab/>
      </w:r>
      <w:r>
        <w:t>&lt;wml2:value&gt;</w:t>
      </w:r>
      <w:r>
        <w:rPr>
          <w:color w:val="000000"/>
        </w:rPr>
        <w:t>3.2</w:t>
      </w:r>
      <w:r>
        <w:t>&lt;/wml2:value&gt;</w:t>
      </w:r>
      <w:r>
        <w:rPr>
          <w:color w:val="000000"/>
        </w:rPr>
        <w:br/>
      </w:r>
      <w:r>
        <w:rPr>
          <w:color w:val="000000"/>
        </w:rPr>
        <w:tab/>
      </w:r>
      <w:r>
        <w:rPr>
          <w:color w:val="000000"/>
        </w:rPr>
        <w:tab/>
      </w:r>
      <w:r>
        <w:rPr>
          <w:color w:val="000000"/>
        </w:rPr>
        <w:tab/>
      </w:r>
      <w:r>
        <w:t>&lt;wml2:metadata&gt;</w:t>
      </w:r>
      <w:r>
        <w:rPr>
          <w:color w:val="000000"/>
        </w:rPr>
        <w:br/>
      </w:r>
      <w:r>
        <w:rPr>
          <w:color w:val="000000"/>
        </w:rPr>
        <w:tab/>
      </w:r>
      <w:r>
        <w:rPr>
          <w:color w:val="000000"/>
        </w:rPr>
        <w:tab/>
      </w:r>
      <w:r>
        <w:rPr>
          <w:color w:val="000000"/>
        </w:rPr>
        <w:tab/>
      </w:r>
      <w:r>
        <w:rPr>
          <w:color w:val="000000"/>
        </w:rPr>
        <w:tab/>
      </w:r>
      <w:r>
        <w:t>&lt;wml2:TVPMeasurementMetadata&gt;</w:t>
      </w:r>
      <w:r>
        <w:rPr>
          <w:color w:val="000000"/>
        </w:rPr>
        <w:br/>
      </w:r>
      <w:r>
        <w:rPr>
          <w:color w:val="000000"/>
        </w:rPr>
        <w:tab/>
      </w:r>
      <w:r>
        <w:rPr>
          <w:color w:val="000000"/>
        </w:rPr>
        <w:tab/>
      </w:r>
      <w:r>
        <w:rPr>
          <w:color w:val="000000"/>
        </w:rPr>
        <w:tab/>
      </w:r>
      <w:r>
        <w:rPr>
          <w:color w:val="000000"/>
        </w:rPr>
        <w:tab/>
      </w:r>
      <w:r>
        <w:rPr>
          <w:color w:val="000000"/>
        </w:rPr>
        <w:tab/>
      </w:r>
      <w:r>
        <w:t>&lt;wml2:accuracy&gt;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t>&lt;swe:Quantity&gt;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&lt;swe:uom</w:t>
      </w:r>
      <w:r>
        <w:rPr>
          <w:color w:val="F5844C"/>
        </w:rPr>
        <w:t xml:space="preserve"> code</w:t>
      </w:r>
      <w:r>
        <w:rPr>
          <w:color w:val="FF8040"/>
        </w:rPr>
        <w:t>=</w:t>
      </w:r>
      <w:r>
        <w:rPr>
          <w:color w:val="993300"/>
        </w:rPr>
        <w:t>"m"</w:t>
      </w:r>
      <w:r>
        <w:t>/&gt;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&lt;swe:value&gt;</w:t>
      </w:r>
      <w:r>
        <w:rPr>
          <w:color w:val="000000"/>
        </w:rPr>
        <w:t>0.1</w:t>
      </w:r>
      <w:r>
        <w:t>&lt;/swe:value&gt;</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t>&lt;/swe:Quantity&gt;</w:t>
      </w:r>
      <w:r>
        <w:rPr>
          <w:color w:val="000000"/>
        </w:rPr>
        <w:br/>
      </w:r>
      <w:r>
        <w:rPr>
          <w:color w:val="000000"/>
        </w:rPr>
        <w:tab/>
      </w:r>
      <w:r>
        <w:rPr>
          <w:color w:val="000000"/>
        </w:rPr>
        <w:tab/>
      </w:r>
      <w:r>
        <w:rPr>
          <w:color w:val="000000"/>
        </w:rPr>
        <w:tab/>
      </w:r>
      <w:r>
        <w:rPr>
          <w:color w:val="000000"/>
        </w:rPr>
        <w:tab/>
      </w:r>
      <w:r>
        <w:rPr>
          <w:color w:val="000000"/>
        </w:rPr>
        <w:tab/>
      </w:r>
      <w:r>
        <w:t>&lt;/wml2:accuracy&gt;</w:t>
      </w:r>
      <w:r>
        <w:rPr>
          <w:color w:val="000000"/>
        </w:rPr>
        <w:br/>
      </w:r>
      <w:r>
        <w:rPr>
          <w:color w:val="000000"/>
        </w:rPr>
        <w:tab/>
      </w:r>
      <w:r>
        <w:rPr>
          <w:color w:val="000000"/>
        </w:rPr>
        <w:tab/>
      </w:r>
      <w:r>
        <w:rPr>
          <w:color w:val="000000"/>
        </w:rPr>
        <w:tab/>
      </w:r>
      <w:r>
        <w:rPr>
          <w:color w:val="000000"/>
        </w:rPr>
        <w:tab/>
      </w:r>
      <w:r>
        <w:t>&lt;/wml2:TVPMeasurementMetadata&gt;</w:t>
      </w:r>
      <w:r>
        <w:rPr>
          <w:color w:val="000000"/>
        </w:rPr>
        <w:br/>
      </w:r>
      <w:r>
        <w:rPr>
          <w:color w:val="000000"/>
        </w:rPr>
        <w:tab/>
      </w:r>
      <w:r>
        <w:rPr>
          <w:color w:val="000000"/>
        </w:rPr>
        <w:tab/>
      </w:r>
      <w:r>
        <w:rPr>
          <w:color w:val="000000"/>
        </w:rPr>
        <w:tab/>
      </w:r>
      <w:r>
        <w:t>&lt;/wml2:metadata&gt;</w:t>
      </w:r>
      <w:r>
        <w:rPr>
          <w:color w:val="000000"/>
        </w:rPr>
        <w:br/>
      </w:r>
      <w:r>
        <w:rPr>
          <w:color w:val="000000"/>
        </w:rPr>
        <w:tab/>
      </w:r>
      <w:r>
        <w:rPr>
          <w:color w:val="000000"/>
        </w:rPr>
        <w:tab/>
      </w:r>
      <w:r>
        <w:t>&lt;/wml2:MeasurementTVP&gt;</w:t>
      </w:r>
      <w:r>
        <w:rPr>
          <w:color w:val="000000"/>
        </w:rPr>
        <w:br/>
      </w:r>
      <w:r>
        <w:rPr>
          <w:color w:val="000000"/>
        </w:rPr>
        <w:tab/>
      </w:r>
      <w:r>
        <w:t>&lt;/wml2:point&gt;</w:t>
      </w:r>
    </w:p>
    <w:p w14:paraId="374BA170" w14:textId="77777777" w:rsidR="00D87434" w:rsidRDefault="00D87434" w:rsidP="00D87434">
      <w:pPr>
        <w:pStyle w:val="CodeBlock"/>
      </w:pPr>
    </w:p>
    <w:p w14:paraId="6B7D23F2" w14:textId="77777777" w:rsidR="00D87434" w:rsidRDefault="00D87434" w:rsidP="00D87434">
      <w:pPr>
        <w:pStyle w:val="Heading3"/>
      </w:pPr>
      <w:bookmarkStart w:id="74" w:name="_Toc316995753"/>
      <w:r>
        <w:t>Example Single Data Value using MeasurementTVP: Nil Measure for a regularly spaced time series</w:t>
      </w:r>
      <w:bookmarkEnd w:id="74"/>
    </w:p>
    <w:p w14:paraId="3AD8E816" w14:textId="77777777" w:rsidR="00D87434" w:rsidRDefault="00D87434" w:rsidP="00D87434">
      <w:pPr>
        <w:pStyle w:val="CodeBlock"/>
      </w:pPr>
      <w:r>
        <w:t>&lt;wml2:point&gt;</w:t>
      </w:r>
      <w:r>
        <w:rPr>
          <w:color w:val="000000"/>
        </w:rPr>
        <w:br/>
      </w:r>
      <w:r>
        <w:rPr>
          <w:color w:val="000000"/>
        </w:rPr>
        <w:tab/>
      </w:r>
      <w:r>
        <w:rPr>
          <w:color w:val="000000"/>
        </w:rPr>
        <w:tab/>
      </w:r>
      <w:r>
        <w:t>&lt;wml2:MeasurementTVP&gt;</w:t>
      </w:r>
      <w:r>
        <w:rPr>
          <w:color w:val="000000"/>
        </w:rPr>
        <w:br/>
      </w:r>
      <w:r>
        <w:rPr>
          <w:color w:val="000000"/>
        </w:rPr>
        <w:tab/>
      </w:r>
      <w:r>
        <w:rPr>
          <w:color w:val="000000"/>
        </w:rPr>
        <w:tab/>
      </w:r>
      <w:r>
        <w:rPr>
          <w:color w:val="000000"/>
        </w:rPr>
        <w:tab/>
      </w:r>
      <w:r>
        <w:t>&lt;wml2:value</w:t>
      </w:r>
      <w:r>
        <w:rPr>
          <w:color w:val="F5844C"/>
        </w:rPr>
        <w:t xml:space="preserve"> xsi:nil</w:t>
      </w:r>
      <w:r>
        <w:rPr>
          <w:color w:val="FF8040"/>
        </w:rPr>
        <w:t>=</w:t>
      </w:r>
      <w:r>
        <w:rPr>
          <w:color w:val="993300"/>
        </w:rPr>
        <w:t>"true"</w:t>
      </w:r>
      <w:r>
        <w:t>/&gt;</w:t>
      </w:r>
      <w:r>
        <w:rPr>
          <w:color w:val="000000"/>
        </w:rPr>
        <w:br/>
      </w:r>
      <w:r>
        <w:rPr>
          <w:color w:val="000000"/>
        </w:rPr>
        <w:tab/>
      </w:r>
      <w:r>
        <w:rPr>
          <w:color w:val="000000"/>
        </w:rPr>
        <w:tab/>
      </w:r>
      <w:r>
        <w:rPr>
          <w:color w:val="000000"/>
        </w:rPr>
        <w:tab/>
      </w:r>
      <w:r>
        <w:t>&lt;wml2:metadata&gt;</w:t>
      </w:r>
      <w:r>
        <w:rPr>
          <w:color w:val="000000"/>
        </w:rPr>
        <w:br/>
      </w:r>
      <w:r>
        <w:rPr>
          <w:color w:val="000000"/>
        </w:rPr>
        <w:tab/>
      </w:r>
      <w:r>
        <w:rPr>
          <w:color w:val="000000"/>
        </w:rPr>
        <w:tab/>
      </w:r>
      <w:r>
        <w:rPr>
          <w:color w:val="000000"/>
        </w:rPr>
        <w:tab/>
      </w:r>
      <w:r>
        <w:rPr>
          <w:color w:val="000000"/>
        </w:rPr>
        <w:tab/>
      </w:r>
      <w:r>
        <w:t>&lt;wml2:TVPMeasurementMetadata&gt;</w:t>
      </w:r>
      <w:r>
        <w:rPr>
          <w:color w:val="000000"/>
        </w:rPr>
        <w:br/>
      </w:r>
      <w:r>
        <w:rPr>
          <w:color w:val="000000"/>
        </w:rPr>
        <w:tab/>
      </w:r>
      <w:r>
        <w:rPr>
          <w:color w:val="000000"/>
        </w:rPr>
        <w:tab/>
      </w:r>
      <w:r>
        <w:rPr>
          <w:color w:val="000000"/>
        </w:rPr>
        <w:tab/>
      </w:r>
      <w:r>
        <w:rPr>
          <w:color w:val="000000"/>
        </w:rPr>
        <w:tab/>
        <w:t xml:space="preserve">  </w:t>
      </w:r>
      <w:r>
        <w:t>&lt;wml2:nilReason</w:t>
      </w:r>
      <w:r>
        <w:rPr>
          <w:color w:val="F5844C"/>
        </w:rPr>
        <w:t xml:space="preserve"> xlink:href</w:t>
      </w:r>
      <w:r>
        <w:rPr>
          <w:color w:val="FF8040"/>
        </w:rPr>
        <w:t>=</w:t>
      </w:r>
      <w:r>
        <w:rPr>
          <w:color w:val="993300"/>
        </w:rPr>
        <w:t>"http://www.opengis.net/def/nil/OGC/0/missing"</w:t>
      </w:r>
      <w:r>
        <w:rPr>
          <w:color w:val="F5844C"/>
        </w:rPr>
        <w:t xml:space="preserve"> xlink:title</w:t>
      </w:r>
      <w:r>
        <w:rPr>
          <w:color w:val="FF8040"/>
        </w:rPr>
        <w:t>=</w:t>
      </w:r>
      <w:r>
        <w:rPr>
          <w:color w:val="993300"/>
        </w:rPr>
        <w:t>"missing"</w:t>
      </w:r>
      <w:r>
        <w:t>/&gt;</w:t>
      </w:r>
      <w:r>
        <w:rPr>
          <w:color w:val="000000"/>
        </w:rPr>
        <w:br/>
      </w:r>
      <w:r>
        <w:rPr>
          <w:color w:val="000000"/>
        </w:rPr>
        <w:tab/>
      </w:r>
      <w:r>
        <w:rPr>
          <w:color w:val="000000"/>
        </w:rPr>
        <w:tab/>
      </w:r>
      <w:r>
        <w:rPr>
          <w:color w:val="000000"/>
        </w:rPr>
        <w:tab/>
      </w:r>
      <w:r>
        <w:rPr>
          <w:color w:val="000000"/>
        </w:rPr>
        <w:tab/>
      </w:r>
      <w:r>
        <w:t>&lt;/wml2:TVPMeasurementMetadata&gt;</w:t>
      </w:r>
      <w:r>
        <w:rPr>
          <w:color w:val="000000"/>
        </w:rPr>
        <w:br/>
      </w:r>
      <w:r>
        <w:rPr>
          <w:color w:val="000000"/>
        </w:rPr>
        <w:tab/>
      </w:r>
      <w:r>
        <w:rPr>
          <w:color w:val="000000"/>
        </w:rPr>
        <w:tab/>
      </w:r>
      <w:r>
        <w:rPr>
          <w:color w:val="000000"/>
        </w:rPr>
        <w:tab/>
      </w:r>
      <w:r>
        <w:t>&lt;/wml2:metadata&gt;</w:t>
      </w:r>
      <w:r>
        <w:rPr>
          <w:color w:val="000000"/>
        </w:rPr>
        <w:br/>
      </w:r>
      <w:r>
        <w:rPr>
          <w:color w:val="000000"/>
        </w:rPr>
        <w:tab/>
      </w:r>
      <w:r>
        <w:rPr>
          <w:color w:val="000000"/>
        </w:rPr>
        <w:tab/>
      </w:r>
      <w:r>
        <w:t>&lt;/wml2:MeasurementTVP&gt;</w:t>
      </w:r>
      <w:r>
        <w:rPr>
          <w:color w:val="000000"/>
        </w:rPr>
        <w:br/>
      </w:r>
      <w:r>
        <w:rPr>
          <w:color w:val="000000"/>
        </w:rPr>
        <w:tab/>
      </w:r>
      <w:r>
        <w:t>&lt;/wml2:point&gt;</w:t>
      </w:r>
    </w:p>
    <w:p w14:paraId="2E4C607F" w14:textId="77777777" w:rsidR="00D87434" w:rsidRDefault="00D87434" w:rsidP="00D87434">
      <w:pPr>
        <w:pStyle w:val="CodeBlock"/>
      </w:pPr>
    </w:p>
    <w:p w14:paraId="431EAD12" w14:textId="77777777" w:rsidR="00D87434" w:rsidRDefault="00D87434" w:rsidP="00D87434">
      <w:pPr>
        <w:pStyle w:val="Heading3"/>
      </w:pPr>
      <w:bookmarkStart w:id="75" w:name="_Toc316995754"/>
      <w:r>
        <w:t>Example</w:t>
      </w:r>
      <w:r w:rsidRPr="00EF1719">
        <w:t xml:space="preserve"> </w:t>
      </w:r>
      <w:r>
        <w:t xml:space="preserve">Single Categorical Value using </w:t>
      </w:r>
      <w:r w:rsidRPr="00EF1719">
        <w:t>CategoricalTVP</w:t>
      </w:r>
      <w:bookmarkEnd w:id="75"/>
      <w:r w:rsidRPr="00EF1719">
        <w:t xml:space="preserve"> </w:t>
      </w:r>
    </w:p>
    <w:p w14:paraId="0AE26994" w14:textId="77777777" w:rsidR="00D87434" w:rsidRDefault="00D87434" w:rsidP="00D87434">
      <w:pPr>
        <w:pStyle w:val="CodeBlock"/>
        <w:rPr>
          <w:color w:val="000096"/>
        </w:rPr>
      </w:pPr>
      <w:r>
        <w:rPr>
          <w:color w:val="000096"/>
        </w:rPr>
        <w:t>&lt;wml2:point&gt;</w:t>
      </w:r>
      <w:r>
        <w:br/>
        <w:t xml:space="preserve">    </w:t>
      </w:r>
      <w:r>
        <w:rPr>
          <w:color w:val="000096"/>
        </w:rPr>
        <w:t>&lt;wml2:CategoricalTVP&gt;</w:t>
      </w:r>
      <w:r>
        <w:br/>
        <w:t xml:space="preserve">      </w:t>
      </w:r>
      <w:r>
        <w:rPr>
          <w:color w:val="000096"/>
        </w:rPr>
        <w:t>&lt;wml2:time&gt;</w:t>
      </w:r>
      <w:r>
        <w:t>2011-11-17T00:00:00+11:00</w:t>
      </w:r>
      <w:r>
        <w:rPr>
          <w:color w:val="000096"/>
        </w:rPr>
        <w:t>&lt;/wml2:time&gt;</w:t>
      </w:r>
      <w:r>
        <w:br/>
        <w:t xml:space="preserve">      </w:t>
      </w:r>
      <w:r>
        <w:rPr>
          <w:color w:val="000096"/>
        </w:rPr>
        <w:t>&lt;wml2:value&gt;</w:t>
      </w:r>
      <w:r>
        <w:br/>
        <w:t xml:space="preserve">        </w:t>
      </w:r>
      <w:r>
        <w:rPr>
          <w:color w:val="000096"/>
        </w:rPr>
        <w:t>&lt;swe:Category&gt;</w:t>
      </w:r>
      <w:r>
        <w:br/>
        <w:t xml:space="preserve">          </w:t>
      </w:r>
      <w:r>
        <w:br/>
        <w:t xml:space="preserve">          </w:t>
      </w:r>
      <w:r>
        <w:rPr>
          <w:color w:val="000096"/>
        </w:rPr>
        <w:t>&lt;swe:description&gt;</w:t>
      </w:r>
      <w:r>
        <w:t xml:space="preserve">Usually begin and end suddenly. Relatively short-lived, but may last half an hour. </w:t>
      </w:r>
      <w:r>
        <w:br/>
        <w:t xml:space="preserve">            Fall from cumulus clouds, often separated by blue sky. Showers may fall in patches rather than across</w:t>
      </w:r>
      <w:r>
        <w:br/>
      </w:r>
      <w:r>
        <w:lastRenderedPageBreak/>
        <w:t xml:space="preserve">            the whole forecast area. Range in intensity from light to very heavy</w:t>
      </w:r>
      <w:r>
        <w:rPr>
          <w:color w:val="000096"/>
        </w:rPr>
        <w:t>&lt;/swe:description&gt;</w:t>
      </w:r>
      <w:r>
        <w:br/>
        <w:t xml:space="preserve">          </w:t>
      </w:r>
      <w:r>
        <w:rPr>
          <w:color w:val="000096"/>
        </w:rPr>
        <w:t>&lt;swe:codeSpace</w:t>
      </w:r>
      <w:r>
        <w:rPr>
          <w:color w:val="F5844C"/>
        </w:rPr>
        <w:t xml:space="preserve"> xlink:href</w:t>
      </w:r>
      <w:r>
        <w:rPr>
          <w:color w:val="FF8040"/>
        </w:rPr>
        <w:t>=</w:t>
      </w:r>
      <w:r>
        <w:rPr>
          <w:color w:val="993300"/>
        </w:rPr>
        <w:t>"http://www.bom.gov.au/info/wwords/"</w:t>
      </w:r>
      <w:r>
        <w:rPr>
          <w:color w:val="F5844C"/>
        </w:rPr>
        <w:t xml:space="preserve"> xlink:title</w:t>
      </w:r>
      <w:r>
        <w:rPr>
          <w:color w:val="FF8040"/>
        </w:rPr>
        <w:t>=</w:t>
      </w:r>
      <w:r>
        <w:rPr>
          <w:color w:val="993300"/>
        </w:rPr>
        <w:t>"BoM weather words"</w:t>
      </w:r>
      <w:r>
        <w:rPr>
          <w:color w:val="000096"/>
        </w:rPr>
        <w:t>/&gt;</w:t>
      </w:r>
      <w:r>
        <w:br/>
        <w:t xml:space="preserve">         </w:t>
      </w:r>
      <w:r>
        <w:br/>
        <w:t xml:space="preserve">          </w:t>
      </w:r>
      <w:r>
        <w:rPr>
          <w:color w:val="000096"/>
        </w:rPr>
        <w:t>&lt;swe:value&gt;</w:t>
      </w:r>
      <w:r>
        <w:t>Showers</w:t>
      </w:r>
      <w:r>
        <w:rPr>
          <w:color w:val="000096"/>
        </w:rPr>
        <w:t>&lt;/swe:value&gt;</w:t>
      </w:r>
      <w:r>
        <w:br/>
        <w:t xml:space="preserve">          </w:t>
      </w:r>
      <w:r>
        <w:br/>
        <w:t xml:space="preserve">        </w:t>
      </w:r>
      <w:r>
        <w:rPr>
          <w:color w:val="000096"/>
        </w:rPr>
        <w:t>&lt;/swe:Category&gt;</w:t>
      </w:r>
      <w:r>
        <w:br/>
        <w:t xml:space="preserve">      </w:t>
      </w:r>
      <w:r>
        <w:rPr>
          <w:color w:val="000096"/>
        </w:rPr>
        <w:t>&lt;/wml2:value&gt;</w:t>
      </w:r>
      <w:r>
        <w:br/>
        <w:t xml:space="preserve">    </w:t>
      </w:r>
      <w:r>
        <w:rPr>
          <w:color w:val="000096"/>
        </w:rPr>
        <w:t>&lt;/wml2:CategoricalTVP&gt;</w:t>
      </w:r>
      <w:r>
        <w:br/>
        <w:t xml:space="preserve">  </w:t>
      </w:r>
      <w:r>
        <w:rPr>
          <w:color w:val="000096"/>
        </w:rPr>
        <w:t>&lt;/wml2:point&gt;</w:t>
      </w:r>
    </w:p>
    <w:p w14:paraId="2AF904AB" w14:textId="77777777" w:rsidR="00D87434" w:rsidRDefault="00D87434" w:rsidP="00D87434">
      <w:pPr>
        <w:pStyle w:val="Heading3"/>
      </w:pPr>
      <w:bookmarkStart w:id="76" w:name="_Toc316995755"/>
      <w:r>
        <w:t xml:space="preserve">Example Single Categorical Value using </w:t>
      </w:r>
      <w:r w:rsidRPr="00EF1719">
        <w:t xml:space="preserve">CategoricalTVP </w:t>
      </w:r>
      <w:r>
        <w:t>Nil Value</w:t>
      </w:r>
      <w:bookmarkEnd w:id="76"/>
    </w:p>
    <w:p w14:paraId="2E34ECEA" w14:textId="77777777" w:rsidR="00D87434" w:rsidRDefault="00D87434" w:rsidP="00D87434">
      <w:pPr>
        <w:pStyle w:val="CodeBlock"/>
      </w:pPr>
      <w:r>
        <w:t xml:space="preserve">  </w:t>
      </w:r>
      <w:r>
        <w:rPr>
          <w:color w:val="000096"/>
        </w:rPr>
        <w:t>&lt;wml2:point&gt;</w:t>
      </w:r>
      <w:r>
        <w:br/>
        <w:t xml:space="preserve">    </w:t>
      </w:r>
      <w:r>
        <w:rPr>
          <w:color w:val="000096"/>
        </w:rPr>
        <w:t>&lt;wml2:CategoricalTVP&gt;</w:t>
      </w:r>
      <w:r>
        <w:br/>
        <w:t xml:space="preserve">      </w:t>
      </w:r>
      <w:r>
        <w:rPr>
          <w:color w:val="000096"/>
        </w:rPr>
        <w:t>&lt;wml2:time&gt;</w:t>
      </w:r>
      <w:r>
        <w:t>2011-11-18T00:00:00+11:00</w:t>
      </w:r>
      <w:r>
        <w:rPr>
          <w:color w:val="000096"/>
        </w:rPr>
        <w:t>&lt;/wml2:time&gt;</w:t>
      </w:r>
      <w:r>
        <w:br/>
        <w:t xml:space="preserve">      </w:t>
      </w:r>
      <w:r>
        <w:rPr>
          <w:color w:val="000096"/>
        </w:rPr>
        <w:t>&lt;wml2:value</w:t>
      </w:r>
      <w:r>
        <w:rPr>
          <w:color w:val="F5844C"/>
        </w:rPr>
        <w:t xml:space="preserve"> xsi:nil</w:t>
      </w:r>
      <w:r>
        <w:rPr>
          <w:color w:val="FF8040"/>
        </w:rPr>
        <w:t>=</w:t>
      </w:r>
      <w:r>
        <w:rPr>
          <w:color w:val="993300"/>
        </w:rPr>
        <w:t>"true"</w:t>
      </w:r>
      <w:r>
        <w:rPr>
          <w:color w:val="000096"/>
        </w:rPr>
        <w:t>&gt;&lt;/wml2:value&gt;</w:t>
      </w:r>
      <w:r>
        <w:br/>
        <w:t xml:space="preserve">      </w:t>
      </w:r>
      <w:r>
        <w:rPr>
          <w:color w:val="000096"/>
        </w:rPr>
        <w:t>&lt;wml2:metadata&gt;</w:t>
      </w:r>
      <w:r>
        <w:br/>
        <w:t xml:space="preserve">        </w:t>
      </w:r>
      <w:r>
        <w:rPr>
          <w:color w:val="000096"/>
        </w:rPr>
        <w:t>&lt;wml2:TVPMetadata&gt;</w:t>
      </w:r>
      <w:r>
        <w:br/>
        <w:t xml:space="preserve">          </w:t>
      </w:r>
      <w:r>
        <w:rPr>
          <w:color w:val="000096"/>
        </w:rPr>
        <w:t>&lt;wml2:nilReason</w:t>
      </w:r>
      <w:r>
        <w:rPr>
          <w:color w:val="F5844C"/>
        </w:rPr>
        <w:t xml:space="preserve"> nilReason</w:t>
      </w:r>
      <w:r>
        <w:rPr>
          <w:color w:val="FF8040"/>
        </w:rPr>
        <w:t>=</w:t>
      </w:r>
      <w:r>
        <w:rPr>
          <w:color w:val="993300"/>
        </w:rPr>
        <w:t>"missing"</w:t>
      </w:r>
      <w:r>
        <w:rPr>
          <w:color w:val="000096"/>
        </w:rPr>
        <w:t>/&gt;</w:t>
      </w:r>
      <w:r>
        <w:br/>
        <w:t xml:space="preserve">          </w:t>
      </w:r>
      <w:r>
        <w:rPr>
          <w:color w:val="000096"/>
        </w:rPr>
        <w:t>&lt;wml2:comment&gt;</w:t>
      </w:r>
      <w:r>
        <w:t>No observation performed.</w:t>
      </w:r>
      <w:r>
        <w:rPr>
          <w:color w:val="000096"/>
        </w:rPr>
        <w:t>&lt;/wml2:comment&gt;</w:t>
      </w:r>
      <w:r>
        <w:br/>
        <w:t xml:space="preserve">        </w:t>
      </w:r>
      <w:r>
        <w:rPr>
          <w:color w:val="000096"/>
        </w:rPr>
        <w:t>&lt;/wml2:TVPMetadata&gt;</w:t>
      </w:r>
      <w:r>
        <w:br/>
        <w:t xml:space="preserve">      </w:t>
      </w:r>
      <w:r>
        <w:rPr>
          <w:color w:val="000096"/>
        </w:rPr>
        <w:t>&lt;/wml2:metadata&gt;</w:t>
      </w:r>
      <w:r>
        <w:br/>
        <w:t xml:space="preserve">    </w:t>
      </w:r>
      <w:r>
        <w:rPr>
          <w:color w:val="000096"/>
        </w:rPr>
        <w:t>&lt;/wml2:CategoricalTVP&gt;</w:t>
      </w:r>
      <w:r>
        <w:br/>
        <w:t xml:space="preserve">  </w:t>
      </w:r>
      <w:r>
        <w:rPr>
          <w:color w:val="000096"/>
        </w:rPr>
        <w:t>&lt;/wml2:point&gt;</w:t>
      </w:r>
    </w:p>
    <w:p w14:paraId="3F7189DA" w14:textId="77777777" w:rsidR="00D87434" w:rsidRDefault="00D87434" w:rsidP="00D87434">
      <w:pPr>
        <w:pStyle w:val="Heading2"/>
      </w:pPr>
      <w:bookmarkStart w:id="77" w:name="_Toc316995756"/>
      <w:r>
        <w:t>Result – Data Value Defaults.</w:t>
      </w:r>
      <w:bookmarkEnd w:id="77"/>
      <w:r>
        <w:t xml:space="preserve"> </w:t>
      </w:r>
    </w:p>
    <w:p w14:paraId="01C2368F" w14:textId="77777777" w:rsidR="00D87434" w:rsidRPr="00AA3397" w:rsidRDefault="00D87434" w:rsidP="00D87434">
      <w:r>
        <w:t xml:space="preserve">The fields are the same as </w:t>
      </w:r>
      <w:proofErr w:type="spellStart"/>
      <w:r>
        <w:t>DataValue</w:t>
      </w:r>
      <w:proofErr w:type="spellEnd"/>
    </w:p>
    <w:tbl>
      <w:tblPr>
        <w:tblStyle w:val="TableGrid"/>
        <w:tblW w:w="0" w:type="auto"/>
        <w:tblLayout w:type="fixed"/>
        <w:tblLook w:val="04A0" w:firstRow="1" w:lastRow="0" w:firstColumn="1" w:lastColumn="0" w:noHBand="0" w:noVBand="1"/>
      </w:tblPr>
      <w:tblGrid>
        <w:gridCol w:w="1458"/>
        <w:gridCol w:w="1710"/>
        <w:gridCol w:w="5940"/>
        <w:gridCol w:w="4068"/>
      </w:tblGrid>
      <w:tr w:rsidR="00D87434" w14:paraId="4A119937" w14:textId="77777777" w:rsidTr="00D639C0">
        <w:tc>
          <w:tcPr>
            <w:tcW w:w="1458" w:type="dxa"/>
          </w:tcPr>
          <w:p w14:paraId="12B3AE92" w14:textId="77777777" w:rsidR="00D87434" w:rsidRPr="003C1941" w:rsidRDefault="00D87434" w:rsidP="00D639C0">
            <w:pPr>
              <w:rPr>
                <w:b/>
              </w:rPr>
            </w:pPr>
            <w:r w:rsidRPr="003C1941">
              <w:rPr>
                <w:b/>
              </w:rPr>
              <w:lastRenderedPageBreak/>
              <w:t>Information</w:t>
            </w:r>
          </w:p>
        </w:tc>
        <w:tc>
          <w:tcPr>
            <w:tcW w:w="1710" w:type="dxa"/>
          </w:tcPr>
          <w:p w14:paraId="123CC760" w14:textId="77777777" w:rsidR="00D87434" w:rsidRPr="003C1941" w:rsidRDefault="00D87434" w:rsidP="00D639C0">
            <w:pPr>
              <w:rPr>
                <w:b/>
              </w:rPr>
            </w:pPr>
            <w:r w:rsidRPr="003C1941">
              <w:rPr>
                <w:b/>
              </w:rPr>
              <w:t>ODM</w:t>
            </w:r>
          </w:p>
        </w:tc>
        <w:tc>
          <w:tcPr>
            <w:tcW w:w="5940" w:type="dxa"/>
          </w:tcPr>
          <w:p w14:paraId="40B9580F" w14:textId="77777777" w:rsidR="00D87434" w:rsidRPr="003C1941" w:rsidRDefault="00D87434" w:rsidP="00D639C0">
            <w:pPr>
              <w:rPr>
                <w:b/>
              </w:rPr>
            </w:pPr>
            <w:proofErr w:type="spellStart"/>
            <w:r w:rsidRPr="003C1941">
              <w:rPr>
                <w:b/>
              </w:rPr>
              <w:t>WaterML</w:t>
            </w:r>
            <w:proofErr w:type="spellEnd"/>
            <w:r w:rsidRPr="003C1941">
              <w:rPr>
                <w:b/>
              </w:rPr>
              <w:t xml:space="preserve"> 2</w:t>
            </w:r>
          </w:p>
          <w:p w14:paraId="21741B68" w14:textId="77777777" w:rsidR="00D87434" w:rsidRPr="003C1941" w:rsidRDefault="00D87434" w:rsidP="00D639C0">
            <w:pPr>
              <w:rPr>
                <w:b/>
              </w:rPr>
            </w:pPr>
            <w:r w:rsidRPr="003C1941">
              <w:rPr>
                <w:b/>
              </w:rPr>
              <w:t xml:space="preserve">/wml2:Collection/wml2:observationMember/om:OM_Observation/om:result/wml2:MeasurementTimeseries </w:t>
            </w:r>
          </w:p>
        </w:tc>
        <w:tc>
          <w:tcPr>
            <w:tcW w:w="4068" w:type="dxa"/>
          </w:tcPr>
          <w:p w14:paraId="7E4C2418" w14:textId="77777777" w:rsidR="00D87434" w:rsidRPr="003C1941" w:rsidRDefault="00D87434" w:rsidP="00D639C0">
            <w:pPr>
              <w:rPr>
                <w:b/>
              </w:rPr>
            </w:pPr>
            <w:proofErr w:type="spellStart"/>
            <w:r w:rsidRPr="003C1941">
              <w:rPr>
                <w:b/>
              </w:rPr>
              <w:t>WaterML</w:t>
            </w:r>
            <w:proofErr w:type="spellEnd"/>
            <w:r w:rsidRPr="003C1941">
              <w:rPr>
                <w:b/>
              </w:rPr>
              <w:t xml:space="preserve"> 1 base: /</w:t>
            </w:r>
            <w:proofErr w:type="spellStart"/>
            <w:r>
              <w:rPr>
                <w:b/>
              </w:rPr>
              <w:t>t</w:t>
            </w:r>
            <w:r w:rsidRPr="003C1941">
              <w:rPr>
                <w:b/>
              </w:rPr>
              <w:t>imeSeriesResponse</w:t>
            </w:r>
            <w:proofErr w:type="spellEnd"/>
            <w:r w:rsidRPr="003C1941">
              <w:rPr>
                <w:b/>
              </w:rPr>
              <w:t>/</w:t>
            </w:r>
            <w:proofErr w:type="spellStart"/>
            <w:r>
              <w:rPr>
                <w:b/>
              </w:rPr>
              <w:t>t</w:t>
            </w:r>
            <w:r w:rsidRPr="003C1941">
              <w:rPr>
                <w:b/>
              </w:rPr>
              <w:t>imeSeries</w:t>
            </w:r>
            <w:proofErr w:type="spellEnd"/>
            <w:r w:rsidRPr="003C1941">
              <w:rPr>
                <w:b/>
              </w:rPr>
              <w:t>/</w:t>
            </w:r>
            <w:r>
              <w:rPr>
                <w:b/>
              </w:rPr>
              <w:t>v</w:t>
            </w:r>
            <w:r w:rsidRPr="003C1941">
              <w:rPr>
                <w:b/>
              </w:rPr>
              <w:t>alues/</w:t>
            </w:r>
          </w:p>
        </w:tc>
      </w:tr>
      <w:tr w:rsidR="00D87434" w14:paraId="7E0F9F17" w14:textId="77777777" w:rsidTr="00D639C0">
        <w:tc>
          <w:tcPr>
            <w:tcW w:w="1458" w:type="dxa"/>
          </w:tcPr>
          <w:p w14:paraId="202FAD6C" w14:textId="77777777" w:rsidR="00D87434" w:rsidRDefault="00D87434" w:rsidP="00D639C0">
            <w:r>
              <w:t>units</w:t>
            </w:r>
          </w:p>
        </w:tc>
        <w:tc>
          <w:tcPr>
            <w:tcW w:w="1710" w:type="dxa"/>
          </w:tcPr>
          <w:p w14:paraId="601CC4ED" w14:textId="77777777" w:rsidR="00D87434" w:rsidRDefault="00D87434" w:rsidP="00D639C0">
            <w:r>
              <w:t>Variable/</w:t>
            </w:r>
            <w:proofErr w:type="spellStart"/>
            <w:r>
              <w:t>Unts</w:t>
            </w:r>
            <w:proofErr w:type="spellEnd"/>
          </w:p>
        </w:tc>
        <w:tc>
          <w:tcPr>
            <w:tcW w:w="5940" w:type="dxa"/>
          </w:tcPr>
          <w:p w14:paraId="4ABB96E2" w14:textId="77777777" w:rsidR="00D87434" w:rsidRPr="00771DE7" w:rsidRDefault="00D87434" w:rsidP="00D639C0">
            <w:pPr>
              <w:rPr>
                <w:sz w:val="16"/>
              </w:rPr>
            </w:pPr>
            <w:r w:rsidRPr="00771DE7">
              <w:rPr>
                <w:sz w:val="16"/>
              </w:rPr>
              <w:t>wml2:defaultPointMetadata/wml2:DefaultTVPMeasurementMetadata/wml2:uom</w:t>
            </w:r>
          </w:p>
        </w:tc>
        <w:tc>
          <w:tcPr>
            <w:tcW w:w="4068" w:type="dxa"/>
          </w:tcPr>
          <w:p w14:paraId="19982D54" w14:textId="77777777" w:rsidR="00D87434" w:rsidRDefault="00D87434" w:rsidP="00D639C0">
            <w:r>
              <w:t>../../variable/units</w:t>
            </w:r>
          </w:p>
        </w:tc>
      </w:tr>
      <w:tr w:rsidR="00D87434" w14:paraId="25FF6B6D" w14:textId="77777777" w:rsidTr="00D639C0">
        <w:tc>
          <w:tcPr>
            <w:tcW w:w="1458" w:type="dxa"/>
          </w:tcPr>
          <w:p w14:paraId="385742AC" w14:textId="77777777" w:rsidR="00D87434" w:rsidRDefault="00D87434" w:rsidP="00D639C0">
            <w:r>
              <w:t>Data Quality</w:t>
            </w:r>
          </w:p>
        </w:tc>
        <w:tc>
          <w:tcPr>
            <w:tcW w:w="1710" w:type="dxa"/>
          </w:tcPr>
          <w:p w14:paraId="06A58A25" w14:textId="77777777" w:rsidR="00D87434" w:rsidRDefault="00D87434" w:rsidP="00D639C0">
            <w:proofErr w:type="spellStart"/>
            <w:r>
              <w:t>CensorCode</w:t>
            </w:r>
            <w:proofErr w:type="spellEnd"/>
          </w:p>
        </w:tc>
        <w:tc>
          <w:tcPr>
            <w:tcW w:w="5940" w:type="dxa"/>
          </w:tcPr>
          <w:p w14:paraId="17B14FC3" w14:textId="77777777" w:rsidR="00D87434" w:rsidRPr="00771DE7" w:rsidRDefault="00D87434" w:rsidP="00D639C0">
            <w:pPr>
              <w:rPr>
                <w:sz w:val="16"/>
              </w:rPr>
            </w:pPr>
            <w:r w:rsidRPr="00771DE7">
              <w:rPr>
                <w:sz w:val="16"/>
              </w:rPr>
              <w:t>wml2:defaultPointMetadata/wml2:DefaultTVPMeasurementMetadata/wml2:quality</w:t>
            </w:r>
          </w:p>
        </w:tc>
        <w:tc>
          <w:tcPr>
            <w:tcW w:w="4068" w:type="dxa"/>
          </w:tcPr>
          <w:p w14:paraId="084DA6AA" w14:textId="77777777" w:rsidR="00D87434" w:rsidRDefault="00D87434" w:rsidP="00D639C0">
            <w:r>
              <w:t>Value[@</w:t>
            </w:r>
            <w:proofErr w:type="spellStart"/>
            <w:r>
              <w:t>censorCode</w:t>
            </w:r>
            <w:proofErr w:type="spellEnd"/>
            <w:r>
              <w:t>]</w:t>
            </w:r>
          </w:p>
        </w:tc>
      </w:tr>
      <w:tr w:rsidR="00D87434" w14:paraId="6972430F" w14:textId="77777777" w:rsidTr="00D639C0">
        <w:tc>
          <w:tcPr>
            <w:tcW w:w="1458" w:type="dxa"/>
          </w:tcPr>
          <w:p w14:paraId="52C8F9C1" w14:textId="77777777" w:rsidR="00D87434" w:rsidRDefault="00D87434" w:rsidP="00D639C0">
            <w:r>
              <w:t>Processing Level</w:t>
            </w:r>
          </w:p>
        </w:tc>
        <w:tc>
          <w:tcPr>
            <w:tcW w:w="1710" w:type="dxa"/>
          </w:tcPr>
          <w:p w14:paraId="0322540F" w14:textId="77777777" w:rsidR="00D87434" w:rsidRPr="00894817" w:rsidRDefault="00D87434" w:rsidP="00D639C0">
            <w:pPr>
              <w:rPr>
                <w:sz w:val="16"/>
                <w:szCs w:val="16"/>
              </w:rPr>
            </w:pPr>
            <w:proofErr w:type="spellStart"/>
            <w:r w:rsidRPr="00894817">
              <w:rPr>
                <w:sz w:val="16"/>
                <w:szCs w:val="16"/>
              </w:rPr>
              <w:t>QualityControlLevel</w:t>
            </w:r>
            <w:proofErr w:type="spellEnd"/>
          </w:p>
        </w:tc>
        <w:tc>
          <w:tcPr>
            <w:tcW w:w="5940" w:type="dxa"/>
          </w:tcPr>
          <w:p w14:paraId="56FF68FD" w14:textId="77777777" w:rsidR="00D87434" w:rsidRPr="00771DE7" w:rsidRDefault="00D87434" w:rsidP="00D639C0">
            <w:pPr>
              <w:rPr>
                <w:sz w:val="16"/>
              </w:rPr>
            </w:pPr>
            <w:r w:rsidRPr="00771DE7">
              <w:rPr>
                <w:sz w:val="16"/>
              </w:rPr>
              <w:t>wml2:defaultPointMetadata/wml2:DefaultTVPMeasurementMetadata/wml2:processing</w:t>
            </w:r>
          </w:p>
          <w:p w14:paraId="1F6B8BD4" w14:textId="77777777" w:rsidR="00D87434" w:rsidRPr="00771DE7" w:rsidRDefault="00D87434" w:rsidP="00D639C0">
            <w:pPr>
              <w:rPr>
                <w:sz w:val="16"/>
              </w:rPr>
            </w:pPr>
          </w:p>
        </w:tc>
        <w:tc>
          <w:tcPr>
            <w:tcW w:w="4068" w:type="dxa"/>
          </w:tcPr>
          <w:p w14:paraId="7BE00D4B" w14:textId="77777777" w:rsidR="00D87434" w:rsidRDefault="00D87434" w:rsidP="00D639C0">
            <w:r>
              <w:t>value[@</w:t>
            </w:r>
            <w:proofErr w:type="spellStart"/>
            <w:r>
              <w:t>qualityControlLevelCode</w:t>
            </w:r>
            <w:proofErr w:type="spellEnd"/>
            <w:r>
              <w:t>]</w:t>
            </w:r>
          </w:p>
          <w:p w14:paraId="5D6AE8CF" w14:textId="77777777" w:rsidR="00D87434" w:rsidRDefault="00D87434" w:rsidP="00D639C0">
            <w:r>
              <w:t>value/</w:t>
            </w:r>
            <w:proofErr w:type="spellStart"/>
            <w:r>
              <w:t>qualityControlLevel</w:t>
            </w:r>
            <w:proofErr w:type="spellEnd"/>
          </w:p>
        </w:tc>
      </w:tr>
      <w:tr w:rsidR="00D87434" w14:paraId="28E73046" w14:textId="77777777" w:rsidTr="00D639C0">
        <w:tc>
          <w:tcPr>
            <w:tcW w:w="1458" w:type="dxa"/>
          </w:tcPr>
          <w:p w14:paraId="5F838BEF" w14:textId="77777777" w:rsidR="00D87434" w:rsidRDefault="00D87434" w:rsidP="00D639C0">
            <w:r>
              <w:t>Interpolation Type</w:t>
            </w:r>
          </w:p>
        </w:tc>
        <w:tc>
          <w:tcPr>
            <w:tcW w:w="1710" w:type="dxa"/>
          </w:tcPr>
          <w:p w14:paraId="549C48D5" w14:textId="77777777" w:rsidR="00D87434" w:rsidRPr="00894817" w:rsidRDefault="00D87434" w:rsidP="00D639C0">
            <w:pPr>
              <w:rPr>
                <w:sz w:val="16"/>
                <w:szCs w:val="16"/>
              </w:rPr>
            </w:pPr>
            <w:r w:rsidRPr="00894817">
              <w:rPr>
                <w:sz w:val="16"/>
                <w:szCs w:val="16"/>
              </w:rPr>
              <w:t>Variable/</w:t>
            </w:r>
            <w:proofErr w:type="spellStart"/>
            <w:r w:rsidRPr="00894817">
              <w:rPr>
                <w:sz w:val="16"/>
                <w:szCs w:val="16"/>
              </w:rPr>
              <w:t>DataT</w:t>
            </w:r>
            <w:r>
              <w:rPr>
                <w:sz w:val="16"/>
                <w:szCs w:val="16"/>
              </w:rPr>
              <w:t>yp</w:t>
            </w:r>
            <w:r w:rsidRPr="00894817">
              <w:rPr>
                <w:sz w:val="16"/>
                <w:szCs w:val="16"/>
              </w:rPr>
              <w:t>e</w:t>
            </w:r>
            <w:proofErr w:type="spellEnd"/>
          </w:p>
        </w:tc>
        <w:tc>
          <w:tcPr>
            <w:tcW w:w="5940" w:type="dxa"/>
          </w:tcPr>
          <w:p w14:paraId="0AA2FAA2" w14:textId="77777777" w:rsidR="00D87434" w:rsidRPr="00771DE7" w:rsidRDefault="00D87434" w:rsidP="00D639C0">
            <w:pPr>
              <w:rPr>
                <w:sz w:val="16"/>
              </w:rPr>
            </w:pPr>
            <w:r w:rsidRPr="00771DE7">
              <w:rPr>
                <w:sz w:val="16"/>
              </w:rPr>
              <w:t>wml2:defaultPointMetadata/wml2:DefaultTVPMeasurementMetadata/wml2:interpolationType</w:t>
            </w:r>
          </w:p>
        </w:tc>
        <w:tc>
          <w:tcPr>
            <w:tcW w:w="4068" w:type="dxa"/>
          </w:tcPr>
          <w:p w14:paraId="2975D7DE" w14:textId="77777777" w:rsidR="00D87434" w:rsidRDefault="00D87434" w:rsidP="00D639C0">
            <w:r>
              <w:t>../../variable/</w:t>
            </w:r>
            <w:proofErr w:type="spellStart"/>
            <w:r>
              <w:t>dataType</w:t>
            </w:r>
            <w:proofErr w:type="spellEnd"/>
            <w:r>
              <w:t xml:space="preserve"> </w:t>
            </w:r>
          </w:p>
        </w:tc>
      </w:tr>
      <w:tr w:rsidR="00D87434" w14:paraId="6F54C871" w14:textId="77777777" w:rsidTr="00D639C0">
        <w:tc>
          <w:tcPr>
            <w:tcW w:w="1458" w:type="dxa"/>
          </w:tcPr>
          <w:p w14:paraId="4833B1FD" w14:textId="77777777" w:rsidR="00D87434" w:rsidRDefault="00D87434" w:rsidP="00D639C0">
            <w:r>
              <w:t>Qualifiers</w:t>
            </w:r>
          </w:p>
        </w:tc>
        <w:tc>
          <w:tcPr>
            <w:tcW w:w="1710" w:type="dxa"/>
          </w:tcPr>
          <w:p w14:paraId="02401879" w14:textId="77777777" w:rsidR="00D87434" w:rsidRDefault="00D87434" w:rsidP="00D639C0">
            <w:r>
              <w:t>Qualifier (0..1)</w:t>
            </w:r>
          </w:p>
        </w:tc>
        <w:tc>
          <w:tcPr>
            <w:tcW w:w="5940" w:type="dxa"/>
          </w:tcPr>
          <w:p w14:paraId="6FF77A19" w14:textId="77777777" w:rsidR="00D87434" w:rsidRPr="00771DE7" w:rsidRDefault="00D87434" w:rsidP="00D639C0">
            <w:pPr>
              <w:rPr>
                <w:sz w:val="16"/>
              </w:rPr>
            </w:pPr>
            <w:r w:rsidRPr="00771DE7">
              <w:rPr>
                <w:sz w:val="16"/>
              </w:rPr>
              <w:t>wml2:defaultPointMetadata/wml2:DefaultTVPMeasurementMetadata/wml2:qualifier</w:t>
            </w:r>
          </w:p>
        </w:tc>
        <w:tc>
          <w:tcPr>
            <w:tcW w:w="4068" w:type="dxa"/>
          </w:tcPr>
          <w:p w14:paraId="04140E5E" w14:textId="77777777" w:rsidR="00D87434" w:rsidRDefault="00D87434" w:rsidP="00D639C0">
            <w:proofErr w:type="spellStart"/>
            <w:r>
              <w:t>value@qualifiers</w:t>
            </w:r>
            <w:proofErr w:type="spellEnd"/>
          </w:p>
          <w:p w14:paraId="1077EB51" w14:textId="77777777" w:rsidR="00D87434" w:rsidRDefault="00D87434" w:rsidP="00D639C0"/>
          <w:p w14:paraId="638B3A9F" w14:textId="77777777" w:rsidR="00D87434" w:rsidRDefault="00D87434" w:rsidP="00D639C0">
            <w:r>
              <w:t>qualifier</w:t>
            </w:r>
          </w:p>
        </w:tc>
      </w:tr>
      <w:tr w:rsidR="00D87434" w14:paraId="5F554589" w14:textId="77777777" w:rsidTr="00D639C0">
        <w:tc>
          <w:tcPr>
            <w:tcW w:w="1458" w:type="dxa"/>
          </w:tcPr>
          <w:p w14:paraId="229A795C" w14:textId="77777777" w:rsidR="00D87434" w:rsidRDefault="00D87434" w:rsidP="00D639C0">
            <w:r>
              <w:t>offset</w:t>
            </w:r>
          </w:p>
        </w:tc>
        <w:tc>
          <w:tcPr>
            <w:tcW w:w="1710" w:type="dxa"/>
          </w:tcPr>
          <w:p w14:paraId="1B2E7DE4" w14:textId="77777777" w:rsidR="00D87434" w:rsidRDefault="00D87434" w:rsidP="00D639C0"/>
        </w:tc>
        <w:tc>
          <w:tcPr>
            <w:tcW w:w="5940" w:type="dxa"/>
          </w:tcPr>
          <w:p w14:paraId="61A04188" w14:textId="77777777" w:rsidR="00D87434" w:rsidRDefault="00D87434" w:rsidP="00D639C0">
            <w:r w:rsidRPr="00771DE7">
              <w:rPr>
                <w:sz w:val="16"/>
              </w:rPr>
              <w:t>wml2:defaultPointMetadata/wml2:DefaultTVPMeasurementMetadata/wml2:qualifier</w:t>
            </w:r>
          </w:p>
        </w:tc>
        <w:tc>
          <w:tcPr>
            <w:tcW w:w="4068" w:type="dxa"/>
          </w:tcPr>
          <w:p w14:paraId="5BFEF6F7" w14:textId="77777777" w:rsidR="00D87434" w:rsidRDefault="00D87434" w:rsidP="00D639C0"/>
        </w:tc>
      </w:tr>
    </w:tbl>
    <w:p w14:paraId="65597082" w14:textId="77777777" w:rsidR="00D87434" w:rsidRPr="00656895" w:rsidRDefault="00D87434" w:rsidP="00D87434"/>
    <w:p w14:paraId="333E1FF7" w14:textId="77777777" w:rsidR="00D87434" w:rsidRDefault="00D87434" w:rsidP="00D87434">
      <w:r>
        <w:t>Offset – Offset can be done in multiple methods. Best practices and data management will dictate the output.</w:t>
      </w:r>
    </w:p>
    <w:p w14:paraId="715D206B" w14:textId="77777777" w:rsidR="00D87434" w:rsidRDefault="00D87434" w:rsidP="00D87434">
      <w:r>
        <w:t xml:space="preserve">1) Parameter of the Observation </w:t>
      </w:r>
    </w:p>
    <w:p w14:paraId="1CB192F9" w14:textId="77777777" w:rsidR="00D87434" w:rsidRDefault="00D87434" w:rsidP="00D87434">
      <w:r>
        <w:t>2) Qualifier of the observation</w:t>
      </w:r>
    </w:p>
    <w:p w14:paraId="636015B9" w14:textId="77777777" w:rsidR="00D87434" w:rsidRDefault="00D87434" w:rsidP="00D87434"/>
    <w:p w14:paraId="782E4E0B" w14:textId="77777777" w:rsidR="00D87434" w:rsidRDefault="00D87434" w:rsidP="00D87434">
      <w:pPr>
        <w:pStyle w:val="Heading3"/>
      </w:pPr>
      <w:bookmarkStart w:id="78" w:name="_Toc316995757"/>
      <w:r>
        <w:lastRenderedPageBreak/>
        <w:t>Example of Default Metadata</w:t>
      </w:r>
      <w:r w:rsidRPr="00EF1719">
        <w:t xml:space="preserve"> </w:t>
      </w:r>
      <w:r>
        <w:t xml:space="preserve">using </w:t>
      </w:r>
      <w:r w:rsidRPr="00EF1719">
        <w:t>DefaultTVPMeasurementMetadata</w:t>
      </w:r>
      <w:bookmarkEnd w:id="78"/>
    </w:p>
    <w:p w14:paraId="2374F528" w14:textId="77777777" w:rsidR="00D87434" w:rsidRDefault="00D87434" w:rsidP="00D87434">
      <w:pPr>
        <w:pStyle w:val="CodeBlock"/>
        <w:rPr>
          <w:color w:val="000096"/>
        </w:rPr>
      </w:pPr>
      <w:r>
        <w:rPr>
          <w:color w:val="000000"/>
        </w:rPr>
        <w:tab/>
      </w:r>
      <w:r>
        <w:rPr>
          <w:color w:val="000096"/>
        </w:rPr>
        <w:t>&lt;wml2:defaultPointMetadata&gt;</w:t>
      </w:r>
      <w:r>
        <w:rPr>
          <w:color w:val="000000"/>
        </w:rPr>
        <w:br/>
      </w:r>
      <w:r>
        <w:rPr>
          <w:color w:val="000000"/>
        </w:rPr>
        <w:tab/>
      </w:r>
      <w:r>
        <w:rPr>
          <w:color w:val="000000"/>
        </w:rPr>
        <w:tab/>
      </w:r>
      <w:r>
        <w:rPr>
          <w:color w:val="000096"/>
        </w:rPr>
        <w:t>&lt;wml2:DefaultTVPMeasurementMetadata&gt;</w:t>
      </w:r>
      <w:r>
        <w:rPr>
          <w:color w:val="000000"/>
        </w:rPr>
        <w:br/>
      </w:r>
      <w:r>
        <w:rPr>
          <w:color w:val="000000"/>
        </w:rPr>
        <w:tab/>
      </w:r>
      <w:r>
        <w:rPr>
          <w:color w:val="000000"/>
        </w:rPr>
        <w:tab/>
      </w:r>
      <w:r>
        <w:rPr>
          <w:color w:val="000000"/>
        </w:rPr>
        <w:tab/>
      </w:r>
      <w:r>
        <w:rPr>
          <w:color w:val="000096"/>
        </w:rPr>
        <w:t>&lt;wml2:uom</w:t>
      </w:r>
      <w:r>
        <w:rPr>
          <w:color w:val="F5844C"/>
        </w:rPr>
        <w:t xml:space="preserve"> uom</w:t>
      </w:r>
      <w:r>
        <w:rPr>
          <w:color w:val="FF8040"/>
        </w:rPr>
        <w:t>=</w:t>
      </w:r>
      <w:r>
        <w:t>"http://www.opengis.net/def/uom/UCUM/0/m"</w:t>
      </w:r>
      <w:r>
        <w:rPr>
          <w:color w:val="000096"/>
        </w:rPr>
        <w:t>/&gt;</w:t>
      </w:r>
      <w:r>
        <w:rPr>
          <w:color w:val="000000"/>
        </w:rPr>
        <w:br/>
      </w:r>
      <w:r>
        <w:rPr>
          <w:color w:val="000000"/>
        </w:rPr>
        <w:tab/>
      </w:r>
      <w:r>
        <w:rPr>
          <w:color w:val="000000"/>
        </w:rPr>
        <w:tab/>
      </w:r>
      <w:r>
        <w:rPr>
          <w:color w:val="000000"/>
        </w:rPr>
        <w:tab/>
      </w:r>
      <w:r>
        <w:rPr>
          <w:color w:val="000096"/>
        </w:rPr>
        <w:t>&lt;wml2:interpolationType</w:t>
      </w:r>
      <w:r>
        <w:rPr>
          <w:color w:val="000000"/>
        </w:rPr>
        <w:br/>
      </w:r>
      <w:r>
        <w:rPr>
          <w:color w:val="F5844C"/>
        </w:rPr>
        <w:tab/>
      </w:r>
      <w:r>
        <w:rPr>
          <w:color w:val="F5844C"/>
        </w:rPr>
        <w:tab/>
      </w:r>
      <w:r>
        <w:rPr>
          <w:color w:val="F5844C"/>
        </w:rPr>
        <w:tab/>
      </w:r>
      <w:r>
        <w:rPr>
          <w:color w:val="F5844C"/>
        </w:rPr>
        <w:tab/>
        <w:t>xlink:href</w:t>
      </w:r>
      <w:r>
        <w:rPr>
          <w:color w:val="FF8040"/>
        </w:rPr>
        <w:t>=</w:t>
      </w:r>
      <w:r>
        <w:t>"http://www.opengis.net/def/timeseriesType/WaterML/2.0/continuous"</w:t>
      </w:r>
      <w:r>
        <w:rPr>
          <w:color w:val="000000"/>
        </w:rPr>
        <w:br/>
      </w:r>
      <w:r>
        <w:rPr>
          <w:color w:val="F5844C"/>
        </w:rPr>
        <w:tab/>
      </w:r>
      <w:r>
        <w:rPr>
          <w:color w:val="F5844C"/>
        </w:rPr>
        <w:tab/>
      </w:r>
      <w:r>
        <w:rPr>
          <w:color w:val="F5844C"/>
        </w:rPr>
        <w:tab/>
      </w:r>
      <w:r>
        <w:rPr>
          <w:color w:val="F5844C"/>
        </w:rPr>
        <w:tab/>
        <w:t>xlink:title</w:t>
      </w:r>
      <w:r>
        <w:rPr>
          <w:color w:val="FF8040"/>
        </w:rPr>
        <w:t>=</w:t>
      </w:r>
      <w:r>
        <w:t>"Instantaneous"</w:t>
      </w:r>
      <w:r>
        <w:rPr>
          <w:color w:val="000096"/>
        </w:rPr>
        <w:t>/&gt;</w:t>
      </w:r>
      <w:r>
        <w:rPr>
          <w:color w:val="000000"/>
        </w:rPr>
        <w:br/>
      </w:r>
      <w:r>
        <w:rPr>
          <w:color w:val="000000"/>
        </w:rPr>
        <w:tab/>
      </w:r>
      <w:r>
        <w:rPr>
          <w:color w:val="000000"/>
        </w:rPr>
        <w:tab/>
      </w:r>
      <w:r>
        <w:rPr>
          <w:color w:val="000096"/>
        </w:rPr>
        <w:t>&lt;/wml2:DefaultTVPMeasurementMetadata&gt;</w:t>
      </w:r>
      <w:r>
        <w:rPr>
          <w:color w:val="000000"/>
        </w:rPr>
        <w:br/>
      </w:r>
      <w:r>
        <w:rPr>
          <w:color w:val="000000"/>
        </w:rPr>
        <w:tab/>
      </w:r>
      <w:r>
        <w:rPr>
          <w:color w:val="000096"/>
        </w:rPr>
        <w:t>&lt;/wml2:defaultPointMetadata&gt;</w:t>
      </w:r>
    </w:p>
    <w:p w14:paraId="58EDCE6E" w14:textId="77777777" w:rsidR="00D87434" w:rsidRDefault="00D87434" w:rsidP="00D87434">
      <w:pPr>
        <w:pStyle w:val="CodeBlock"/>
        <w:rPr>
          <w:color w:val="000096"/>
        </w:rPr>
      </w:pPr>
    </w:p>
    <w:p w14:paraId="36153611" w14:textId="77777777" w:rsidR="00D87434" w:rsidRDefault="00D87434" w:rsidP="00D87434">
      <w:pPr>
        <w:pStyle w:val="Heading3"/>
      </w:pPr>
      <w:bookmarkStart w:id="79" w:name="_Toc316995758"/>
      <w:r>
        <w:t xml:space="preserve">Example of Categorical Default Metadata using </w:t>
      </w:r>
      <w:r w:rsidRPr="00EF1719">
        <w:t>DefaultTVPCategoricalMetadata</w:t>
      </w:r>
      <w:bookmarkEnd w:id="79"/>
    </w:p>
    <w:p w14:paraId="66C7F76D" w14:textId="77777777" w:rsidR="00D87434" w:rsidRDefault="00D87434" w:rsidP="00D87434">
      <w:pPr>
        <w:pStyle w:val="CodeBlock"/>
      </w:pPr>
      <w:r>
        <w:rPr>
          <w:color w:val="000000"/>
        </w:rPr>
        <w:tab/>
      </w:r>
      <w:r>
        <w:rPr>
          <w:color w:val="000000"/>
        </w:rPr>
        <w:tab/>
      </w:r>
      <w:r>
        <w:rPr>
          <w:color w:val="000000"/>
        </w:rPr>
        <w:tab/>
      </w:r>
      <w:r>
        <w:t>&lt;wml2:defaultPointMetadata&gt;</w:t>
      </w:r>
      <w:r>
        <w:rPr>
          <w:color w:val="000000"/>
        </w:rPr>
        <w:br/>
      </w:r>
      <w:r>
        <w:rPr>
          <w:color w:val="000000"/>
        </w:rPr>
        <w:tab/>
      </w:r>
      <w:r>
        <w:rPr>
          <w:color w:val="000000"/>
        </w:rPr>
        <w:tab/>
      </w:r>
      <w:r>
        <w:rPr>
          <w:color w:val="000000"/>
        </w:rPr>
        <w:tab/>
      </w:r>
      <w:r>
        <w:rPr>
          <w:color w:val="000000"/>
        </w:rPr>
        <w:tab/>
      </w:r>
      <w:r>
        <w:t>&lt;wml2:DefaultTVPCategoricalMetadata&gt;</w:t>
      </w:r>
      <w:r>
        <w:rPr>
          <w:color w:val="000000"/>
        </w:rPr>
        <w:br/>
      </w:r>
      <w:r>
        <w:rPr>
          <w:color w:val="000000"/>
        </w:rPr>
        <w:tab/>
      </w:r>
      <w:r>
        <w:rPr>
          <w:color w:val="000000"/>
        </w:rPr>
        <w:tab/>
      </w:r>
      <w:r>
        <w:rPr>
          <w:color w:val="000000"/>
        </w:rPr>
        <w:tab/>
      </w:r>
      <w:r>
        <w:rPr>
          <w:color w:val="000000"/>
        </w:rPr>
        <w:tab/>
      </w:r>
      <w:r>
        <w:rPr>
          <w:color w:val="000000"/>
        </w:rPr>
        <w:tab/>
      </w:r>
      <w:r>
        <w:t>&lt;wml2:quality</w:t>
      </w:r>
      <w:r>
        <w:rPr>
          <w:color w:val="F5844C"/>
        </w:rPr>
        <w:t xml:space="preserve"> </w:t>
      </w:r>
      <w:r>
        <w:rPr>
          <w:color w:val="000000"/>
        </w:rPr>
        <w:br/>
      </w:r>
      <w:r>
        <w:rPr>
          <w:color w:val="F5844C"/>
        </w:rPr>
        <w:tab/>
      </w:r>
      <w:r>
        <w:rPr>
          <w:color w:val="F5844C"/>
        </w:rPr>
        <w:tab/>
      </w:r>
      <w:r>
        <w:rPr>
          <w:color w:val="F5844C"/>
        </w:rPr>
        <w:tab/>
      </w:r>
      <w:r>
        <w:rPr>
          <w:color w:val="F5844C"/>
        </w:rPr>
        <w:tab/>
      </w:r>
      <w:r>
        <w:rPr>
          <w:color w:val="F5844C"/>
        </w:rPr>
        <w:tab/>
      </w:r>
      <w:r>
        <w:rPr>
          <w:color w:val="F5844C"/>
        </w:rPr>
        <w:tab/>
        <w:t>xlink:href</w:t>
      </w:r>
      <w:r>
        <w:rPr>
          <w:color w:val="FF8040"/>
        </w:rPr>
        <w:t>=</w:t>
      </w:r>
      <w:r>
        <w:rPr>
          <w:color w:val="993300"/>
        </w:rPr>
        <w:t>"http://www.opengis.net/WaterML/2.0/def/quality/good"</w:t>
      </w:r>
      <w:r>
        <w:rPr>
          <w:color w:val="000000"/>
        </w:rPr>
        <w:br/>
      </w:r>
      <w:r>
        <w:rPr>
          <w:color w:val="F5844C"/>
        </w:rPr>
        <w:tab/>
      </w:r>
      <w:r>
        <w:rPr>
          <w:color w:val="F5844C"/>
        </w:rPr>
        <w:tab/>
      </w:r>
      <w:r>
        <w:rPr>
          <w:color w:val="F5844C"/>
        </w:rPr>
        <w:tab/>
      </w:r>
      <w:r>
        <w:rPr>
          <w:color w:val="F5844C"/>
        </w:rPr>
        <w:tab/>
      </w:r>
      <w:r>
        <w:rPr>
          <w:color w:val="F5844C"/>
        </w:rPr>
        <w:tab/>
      </w:r>
      <w:r>
        <w:rPr>
          <w:color w:val="F5844C"/>
        </w:rPr>
        <w:tab/>
        <w:t>xlink:title</w:t>
      </w:r>
      <w:r>
        <w:rPr>
          <w:color w:val="FF8040"/>
        </w:rPr>
        <w:t>=</w:t>
      </w:r>
      <w:r>
        <w:rPr>
          <w:color w:val="993300"/>
        </w:rPr>
        <w:t>"Good"</w:t>
      </w:r>
      <w:r>
        <w:rPr>
          <w:color w:val="000000"/>
        </w:rPr>
        <w:br/>
      </w:r>
      <w:r>
        <w:rPr>
          <w:color w:val="F5844C"/>
        </w:rPr>
        <w:tab/>
      </w:r>
      <w:r>
        <w:rPr>
          <w:color w:val="F5844C"/>
        </w:rPr>
        <w:tab/>
      </w:r>
      <w:r>
        <w:rPr>
          <w:color w:val="F5844C"/>
        </w:rPr>
        <w:tab/>
      </w:r>
      <w:r>
        <w:rPr>
          <w:color w:val="F5844C"/>
        </w:rPr>
        <w:tab/>
        <w:t xml:space="preserve">  </w:t>
      </w:r>
      <w:r>
        <w:t>/&gt;</w:t>
      </w:r>
      <w:r>
        <w:rPr>
          <w:color w:val="000000"/>
        </w:rPr>
        <w:br/>
      </w:r>
      <w:r>
        <w:rPr>
          <w:color w:val="000000"/>
        </w:rPr>
        <w:tab/>
      </w:r>
      <w:r>
        <w:rPr>
          <w:color w:val="000000"/>
        </w:rPr>
        <w:tab/>
      </w:r>
      <w:r>
        <w:rPr>
          <w:color w:val="000000"/>
        </w:rPr>
        <w:tab/>
      </w:r>
      <w:r>
        <w:rPr>
          <w:color w:val="000000"/>
        </w:rPr>
        <w:tab/>
      </w:r>
      <w:r>
        <w:rPr>
          <w:color w:val="000000"/>
        </w:rPr>
        <w:tab/>
      </w:r>
      <w:r>
        <w:t>&lt;wml2:codeSpace&gt;</w:t>
      </w:r>
      <w:r>
        <w:rPr>
          <w:color w:val="000000"/>
        </w:rPr>
        <w:t>http://www.example.com/terms/2.3</w:t>
      </w:r>
      <w:r>
        <w:t>&lt;/wml2:codeSpace&gt;</w:t>
      </w:r>
      <w:r>
        <w:rPr>
          <w:color w:val="000000"/>
        </w:rPr>
        <w:br/>
      </w:r>
      <w:r>
        <w:rPr>
          <w:color w:val="000000"/>
        </w:rPr>
        <w:tab/>
      </w:r>
      <w:r>
        <w:rPr>
          <w:color w:val="000000"/>
        </w:rPr>
        <w:tab/>
      </w:r>
      <w:r>
        <w:rPr>
          <w:color w:val="000000"/>
        </w:rPr>
        <w:tab/>
      </w:r>
      <w:r>
        <w:rPr>
          <w:color w:val="000000"/>
        </w:rPr>
        <w:tab/>
      </w:r>
      <w:r>
        <w:t>&lt;/wml2:DefaultTVPCategoricalMetadata&gt;</w:t>
      </w:r>
      <w:r>
        <w:rPr>
          <w:color w:val="000000"/>
        </w:rPr>
        <w:br/>
      </w:r>
      <w:r>
        <w:rPr>
          <w:color w:val="000000"/>
        </w:rPr>
        <w:tab/>
      </w:r>
      <w:r>
        <w:rPr>
          <w:color w:val="000000"/>
        </w:rPr>
        <w:tab/>
      </w:r>
      <w:r>
        <w:rPr>
          <w:color w:val="000000"/>
        </w:rPr>
        <w:tab/>
      </w:r>
      <w:r>
        <w:t>&lt;/wml2:defaultPointMetadata&gt;</w:t>
      </w:r>
    </w:p>
    <w:p w14:paraId="206BF4DB" w14:textId="77777777" w:rsidR="00D87434" w:rsidRPr="00A8536C" w:rsidRDefault="00D87434" w:rsidP="00D87434">
      <w:pPr>
        <w:pStyle w:val="Heading3"/>
      </w:pPr>
      <w:bookmarkStart w:id="80" w:name="_Toc316995759"/>
      <w:r>
        <w:lastRenderedPageBreak/>
        <w:t xml:space="preserve">Example XML fragment using </w:t>
      </w:r>
      <w:r w:rsidRPr="00EF1719">
        <w:t>DefaultTVPMeasurementMetadata</w:t>
      </w:r>
      <w:r>
        <w:t xml:space="preserve"> from a mapped WaterML 1 document</w:t>
      </w:r>
      <w:bookmarkEnd w:id="80"/>
    </w:p>
    <w:p w14:paraId="689D2A62" w14:textId="77777777" w:rsidR="00D87434" w:rsidRDefault="00D87434" w:rsidP="00D87434">
      <w:pPr>
        <w:pStyle w:val="CodeBlock"/>
      </w:pPr>
      <w:r>
        <w:rPr>
          <w:color w:val="000000"/>
        </w:rPr>
        <w:t xml:space="preserve">              </w:t>
      </w:r>
      <w:r>
        <w:t>&lt;wml2:defaultPointMetadata&gt;</w:t>
      </w:r>
      <w:r>
        <w:rPr>
          <w:color w:val="000000"/>
        </w:rPr>
        <w:br/>
        <w:t xml:space="preserve">                  </w:t>
      </w:r>
      <w:r>
        <w:t>&lt;wml2:DefaultTVPMeasurementMetadata&gt;</w:t>
      </w:r>
      <w:r>
        <w:rPr>
          <w:color w:val="000000"/>
        </w:rPr>
        <w:br/>
        <w:t xml:space="preserve">                     </w:t>
      </w:r>
      <w:r>
        <w:t>&lt;wml2:quality</w:t>
      </w:r>
      <w:r>
        <w:rPr>
          <w:color w:val="F5844C"/>
        </w:rPr>
        <w:t xml:space="preserve"> xlink:href</w:t>
      </w:r>
      <w:r>
        <w:rPr>
          <w:color w:val="FF8040"/>
        </w:rPr>
        <w:t>=</w:t>
      </w:r>
      <w:r>
        <w:rPr>
          <w:color w:val="993300"/>
        </w:rPr>
        <w:t>"http://www.opengis.net/def/timeseriesType/WaterML/2.0/nc"</w:t>
      </w:r>
      <w:r>
        <w:rPr>
          <w:color w:val="000000"/>
        </w:rPr>
        <w:br/>
      </w:r>
      <w:r>
        <w:rPr>
          <w:color w:val="F5844C"/>
        </w:rPr>
        <w:t xml:space="preserve">                                   xlink:title</w:t>
      </w:r>
      <w:r>
        <w:rPr>
          <w:color w:val="FF8040"/>
        </w:rPr>
        <w:t>=</w:t>
      </w:r>
      <w:r>
        <w:rPr>
          <w:color w:val="993300"/>
        </w:rPr>
        <w:t>"nc"</w:t>
      </w:r>
      <w:r>
        <w:t>/&gt;</w:t>
      </w:r>
      <w:r>
        <w:rPr>
          <w:color w:val="000000"/>
        </w:rPr>
        <w:br/>
        <w:t xml:space="preserve">                     </w:t>
      </w:r>
      <w:r>
        <w:rPr>
          <w:color w:val="006400"/>
        </w:rPr>
        <w:t>&lt;!--8.6.5 Data type mapping to</w:t>
      </w:r>
      <w:r>
        <w:rPr>
          <w:color w:val="000000"/>
        </w:rPr>
        <w:br/>
      </w:r>
      <w:r>
        <w:rPr>
          <w:color w:val="006400"/>
        </w:rPr>
        <w:t xml:space="preserve">                     InterpolationType--&gt;</w:t>
      </w:r>
      <w:r>
        <w:rPr>
          <w:color w:val="000000"/>
        </w:rPr>
        <w:br/>
        <w:t xml:space="preserve">                     </w:t>
      </w:r>
      <w:r>
        <w:rPr>
          <w:color w:val="000000"/>
        </w:rPr>
        <w:br/>
        <w:t xml:space="preserve">                     </w:t>
      </w:r>
      <w:r>
        <w:t>&lt;wml2:interpolationType</w:t>
      </w:r>
      <w:r>
        <w:rPr>
          <w:color w:val="F5844C"/>
        </w:rPr>
        <w:t xml:space="preserve"> xlink:href</w:t>
      </w:r>
      <w:r>
        <w:rPr>
          <w:color w:val="FF8040"/>
        </w:rPr>
        <w:t>=</w:t>
      </w:r>
      <w:r>
        <w:rPr>
          <w:color w:val="993300"/>
        </w:rPr>
        <w:t>"http://www.opengis.net/def/timeseriesType/WaterML/2.0/Sporadic"</w:t>
      </w:r>
      <w:r>
        <w:rPr>
          <w:color w:val="000000"/>
        </w:rPr>
        <w:br/>
      </w:r>
      <w:r>
        <w:rPr>
          <w:color w:val="F5844C"/>
        </w:rPr>
        <w:t xml:space="preserve">                                             xlink:title</w:t>
      </w:r>
      <w:r>
        <w:rPr>
          <w:color w:val="FF8040"/>
        </w:rPr>
        <w:t>=</w:t>
      </w:r>
      <w:r>
        <w:rPr>
          <w:color w:val="993300"/>
        </w:rPr>
        <w:t>"Sporadic"</w:t>
      </w:r>
      <w:r>
        <w:t>/&gt;</w:t>
      </w:r>
      <w:r>
        <w:rPr>
          <w:color w:val="000000"/>
        </w:rPr>
        <w:br/>
        <w:t xml:space="preserve">                     </w:t>
      </w:r>
      <w:r>
        <w:t>&lt;wml2:comment</w:t>
      </w:r>
      <w:r>
        <w:rPr>
          <w:color w:val="F5844C"/>
        </w:rPr>
        <w:t xml:space="preserve"> xlink:href</w:t>
      </w:r>
      <w:r>
        <w:rPr>
          <w:color w:val="FF8040"/>
        </w:rPr>
        <w:t>=</w:t>
      </w:r>
      <w:r>
        <w:rPr>
          <w:color w:val="993300"/>
        </w:rPr>
        <w:t>"#method-25"</w:t>
      </w:r>
      <w:r>
        <w:t>/&gt;</w:t>
      </w:r>
      <w:r>
        <w:rPr>
          <w:color w:val="000000"/>
        </w:rPr>
        <w:br/>
        <w:t xml:space="preserve">                     </w:t>
      </w:r>
      <w:r>
        <w:t>&lt;wml2:processing</w:t>
      </w:r>
      <w:r>
        <w:rPr>
          <w:color w:val="F5844C"/>
        </w:rPr>
        <w:t xml:space="preserve"> xlink:href</w:t>
      </w:r>
      <w:r>
        <w:rPr>
          <w:color w:val="FF8040"/>
        </w:rPr>
        <w:t>=</w:t>
      </w:r>
      <w:r>
        <w:rPr>
          <w:color w:val="993300"/>
        </w:rPr>
        <w:t>"urn:cuahsi/qualityControlLevel0"</w:t>
      </w:r>
      <w:r>
        <w:rPr>
          <w:color w:val="F5844C"/>
        </w:rPr>
        <w:t xml:space="preserve"> xlink:title</w:t>
      </w:r>
      <w:r>
        <w:rPr>
          <w:color w:val="FF8040"/>
        </w:rPr>
        <w:t>=</w:t>
      </w:r>
      <w:r>
        <w:rPr>
          <w:color w:val="993300"/>
        </w:rPr>
        <w:t>"Raw Data"</w:t>
      </w:r>
      <w:r>
        <w:t>/&gt;</w:t>
      </w:r>
      <w:r>
        <w:rPr>
          <w:color w:val="000000"/>
        </w:rPr>
        <w:br/>
      </w:r>
      <w:r>
        <w:rPr>
          <w:color w:val="000000"/>
        </w:rPr>
        <w:br/>
        <w:t xml:space="preserve">                     </w:t>
      </w:r>
      <w:r>
        <w:t>&lt;wml2:uom</w:t>
      </w:r>
      <w:r>
        <w:rPr>
          <w:color w:val="F5844C"/>
        </w:rPr>
        <w:t xml:space="preserve"> uom</w:t>
      </w:r>
      <w:r>
        <w:rPr>
          <w:color w:val="FF8040"/>
        </w:rPr>
        <w:t>=</w:t>
      </w:r>
      <w:r>
        <w:rPr>
          <w:color w:val="993300"/>
        </w:rPr>
        <w:t>"mg/L"</w:t>
      </w:r>
      <w:r>
        <w:t>/&gt;</w:t>
      </w:r>
      <w:r>
        <w:rPr>
          <w:color w:val="000000"/>
        </w:rPr>
        <w:br/>
        <w:t xml:space="preserve">                  </w:t>
      </w:r>
      <w:r>
        <w:t>&lt;/wml2:DefaultTVPMeasurementMetadata&gt;</w:t>
      </w:r>
    </w:p>
    <w:p w14:paraId="706FCD9C" w14:textId="77777777" w:rsidR="00D87434" w:rsidRPr="00016851" w:rsidRDefault="00D87434" w:rsidP="00D87434">
      <w:pPr>
        <w:rPr>
          <w:lang w:eastAsia="zh-CN"/>
        </w:rPr>
        <w:sectPr w:rsidR="00D87434" w:rsidRPr="00016851" w:rsidSect="00635402">
          <w:pgSz w:w="15840" w:h="12240" w:orient="landscape"/>
          <w:pgMar w:top="1440" w:right="1440" w:bottom="1440" w:left="1440" w:header="720" w:footer="720" w:gutter="0"/>
          <w:cols w:space="720"/>
          <w:docGrid w:linePitch="360"/>
        </w:sectPr>
      </w:pPr>
    </w:p>
    <w:p w14:paraId="0C2FDBFA" w14:textId="77777777" w:rsidR="00D87434" w:rsidRDefault="00D87434" w:rsidP="00D87434">
      <w:pPr>
        <w:spacing w:after="200"/>
        <w:sectPr w:rsidR="00D87434" w:rsidSect="00635402">
          <w:pgSz w:w="12240" w:h="15840"/>
          <w:pgMar w:top="1440" w:right="1440" w:bottom="1440" w:left="1440" w:header="720" w:footer="720" w:gutter="0"/>
          <w:cols w:space="720"/>
          <w:docGrid w:linePitch="360"/>
        </w:sectPr>
      </w:pPr>
      <w:ins w:id="81" w:author="valentin" w:date="2012-01-10T15:27:00Z">
        <w:r>
          <w:lastRenderedPageBreak/>
          <w:br w:type="page"/>
        </w:r>
      </w:ins>
    </w:p>
    <w:p w14:paraId="2316B481" w14:textId="77777777" w:rsidR="00D87434" w:rsidRPr="00462DE7" w:rsidRDefault="00D87434" w:rsidP="00462DE7">
      <w:pPr>
        <w:rPr>
          <w:lang w:eastAsia="zh-CN"/>
        </w:rPr>
      </w:pPr>
    </w:p>
    <w:p w14:paraId="3917728F" w14:textId="77777777" w:rsidR="00AC7E96" w:rsidRDefault="00AC7E96" w:rsidP="00AC7E96">
      <w:pPr>
        <w:pStyle w:val="Heading1"/>
      </w:pPr>
      <w:bookmarkStart w:id="82" w:name="_Toc316995760"/>
      <w:bookmarkStart w:id="83" w:name="_Ref316832940"/>
      <w:proofErr w:type="spellStart"/>
      <w:r>
        <w:t>Codespace</w:t>
      </w:r>
      <w:proofErr w:type="spellEnd"/>
      <w:r>
        <w:t xml:space="preserve"> and URL references</w:t>
      </w:r>
      <w:bookmarkEnd w:id="82"/>
    </w:p>
    <w:p w14:paraId="5392AC8B" w14:textId="77777777" w:rsidR="00977EFE" w:rsidRDefault="00AC7E96" w:rsidP="00AC7E96">
      <w:pPr>
        <w:rPr>
          <w:lang w:eastAsia="zh-CN"/>
        </w:rPr>
      </w:pPr>
      <w:r>
        <w:rPr>
          <w:lang w:eastAsia="zh-CN"/>
        </w:rPr>
        <w:t>OGC standards utilize</w:t>
      </w:r>
      <w:r w:rsidR="00977EFE">
        <w:rPr>
          <w:lang w:eastAsia="zh-CN"/>
        </w:rPr>
        <w:t xml:space="preserve"> </w:t>
      </w:r>
      <w:proofErr w:type="spellStart"/>
      <w:r w:rsidR="00977EFE">
        <w:rPr>
          <w:lang w:eastAsia="zh-CN"/>
        </w:rPr>
        <w:t>codespaces</w:t>
      </w:r>
      <w:proofErr w:type="spellEnd"/>
      <w:r w:rsidR="00977EFE">
        <w:rPr>
          <w:lang w:eastAsia="zh-CN"/>
        </w:rPr>
        <w:t xml:space="preserve"> and referencing. </w:t>
      </w:r>
    </w:p>
    <w:p w14:paraId="3CF22D1C" w14:textId="77777777" w:rsidR="00AC7E96" w:rsidRDefault="00977EFE" w:rsidP="00AC7E96">
      <w:pPr>
        <w:rPr>
          <w:lang w:eastAsia="zh-CN"/>
        </w:rPr>
      </w:pPr>
      <w:r>
        <w:rPr>
          <w:lang w:eastAsia="zh-CN"/>
        </w:rPr>
        <w:t xml:space="preserve">In order to not repeat elements, document often use </w:t>
      </w:r>
      <w:proofErr w:type="spellStart"/>
      <w:r>
        <w:rPr>
          <w:lang w:eastAsia="zh-CN"/>
        </w:rPr>
        <w:t>xlink</w:t>
      </w:r>
      <w:proofErr w:type="spellEnd"/>
      <w:r>
        <w:rPr>
          <w:lang w:eastAsia="zh-CN"/>
        </w:rPr>
        <w:t xml:space="preserve"> referencing.</w:t>
      </w:r>
    </w:p>
    <w:p w14:paraId="31B95221" w14:textId="77777777" w:rsidR="00AC7E96" w:rsidRDefault="00AC7E96" w:rsidP="00AC7E96">
      <w:pPr>
        <w:pStyle w:val="Heading2"/>
      </w:pPr>
      <w:bookmarkStart w:id="84" w:name="_Toc316995761"/>
      <w:r>
        <w:t>Dictionaries</w:t>
      </w:r>
      <w:bookmarkEnd w:id="84"/>
    </w:p>
    <w:p w14:paraId="2D90965A" w14:textId="77777777" w:rsidR="00AC7E96" w:rsidRPr="00183A51" w:rsidRDefault="00AC7E96" w:rsidP="00AC7E96">
      <w:pPr>
        <w:rPr>
          <w:lang w:eastAsia="zh-CN"/>
        </w:rPr>
      </w:pPr>
      <w:r>
        <w:rPr>
          <w:lang w:eastAsia="zh-CN"/>
        </w:rPr>
        <w:t xml:space="preserve">Base: </w:t>
      </w:r>
      <w:r w:rsidRPr="00183A51">
        <w:rPr>
          <w:lang w:eastAsia="zh-CN"/>
        </w:rPr>
        <w:t>http://hiscentral.cuahsi.org/waterml2/dictionaries/</w:t>
      </w:r>
    </w:p>
    <w:tbl>
      <w:tblPr>
        <w:tblStyle w:val="TableGrid"/>
        <w:tblW w:w="0" w:type="auto"/>
        <w:tblLook w:val="04A0" w:firstRow="1" w:lastRow="0" w:firstColumn="1" w:lastColumn="0" w:noHBand="0" w:noVBand="1"/>
      </w:tblPr>
      <w:tblGrid>
        <w:gridCol w:w="3168"/>
        <w:gridCol w:w="10008"/>
      </w:tblGrid>
      <w:tr w:rsidR="00AC7E96" w14:paraId="33DFFA29" w14:textId="77777777" w:rsidTr="007F0DB9">
        <w:tc>
          <w:tcPr>
            <w:tcW w:w="3168" w:type="dxa"/>
          </w:tcPr>
          <w:p w14:paraId="1EE4D6C9" w14:textId="77777777" w:rsidR="00AC7E96" w:rsidRDefault="007F0DB9" w:rsidP="00D639C0">
            <w:r>
              <w:t>Dictionary</w:t>
            </w:r>
          </w:p>
        </w:tc>
        <w:tc>
          <w:tcPr>
            <w:tcW w:w="10008" w:type="dxa"/>
          </w:tcPr>
          <w:p w14:paraId="4C109990" w14:textId="77777777" w:rsidR="00AC7E96" w:rsidRDefault="007F0DB9" w:rsidP="00D639C0">
            <w:r>
              <w:t>Description</w:t>
            </w:r>
          </w:p>
        </w:tc>
      </w:tr>
      <w:tr w:rsidR="00AC7E96" w14:paraId="3D632B08" w14:textId="77777777" w:rsidTr="007F0DB9">
        <w:tc>
          <w:tcPr>
            <w:tcW w:w="3168" w:type="dxa"/>
          </w:tcPr>
          <w:p w14:paraId="328CD05C" w14:textId="77777777" w:rsidR="00AC7E96" w:rsidRDefault="00AC7E96" w:rsidP="00D639C0">
            <w:r w:rsidRPr="00183A51">
              <w:t>phenomena</w:t>
            </w:r>
          </w:p>
        </w:tc>
        <w:tc>
          <w:tcPr>
            <w:tcW w:w="10008" w:type="dxa"/>
          </w:tcPr>
          <w:p w14:paraId="5F222E9D" w14:textId="77777777" w:rsidR="00AC7E96" w:rsidRDefault="00AC7E96" w:rsidP="00D639C0"/>
        </w:tc>
      </w:tr>
      <w:tr w:rsidR="00AC7E96" w14:paraId="44CBF485" w14:textId="77777777" w:rsidTr="007F0DB9">
        <w:tc>
          <w:tcPr>
            <w:tcW w:w="3168" w:type="dxa"/>
          </w:tcPr>
          <w:p w14:paraId="20769E43" w14:textId="77777777" w:rsidR="00AC7E96" w:rsidRPr="00183A51" w:rsidRDefault="00AC7E96" w:rsidP="00D639C0">
            <w:r w:rsidRPr="00183A51">
              <w:t>quality</w:t>
            </w:r>
          </w:p>
        </w:tc>
        <w:tc>
          <w:tcPr>
            <w:tcW w:w="10008" w:type="dxa"/>
          </w:tcPr>
          <w:p w14:paraId="01A22757" w14:textId="77777777" w:rsidR="00AC7E96" w:rsidRDefault="00AC7E96" w:rsidP="00D639C0"/>
        </w:tc>
      </w:tr>
      <w:tr w:rsidR="00AC7E96" w14:paraId="65FBF9E1" w14:textId="77777777" w:rsidTr="007F0DB9">
        <w:tc>
          <w:tcPr>
            <w:tcW w:w="3168" w:type="dxa"/>
          </w:tcPr>
          <w:p w14:paraId="5F7069D5" w14:textId="77777777" w:rsidR="00AC7E96" w:rsidRDefault="00AC7E96" w:rsidP="00D639C0">
            <w:r w:rsidRPr="00183A51">
              <w:t>qualifier</w:t>
            </w:r>
          </w:p>
        </w:tc>
        <w:tc>
          <w:tcPr>
            <w:tcW w:w="10008" w:type="dxa"/>
          </w:tcPr>
          <w:p w14:paraId="7698FBAC" w14:textId="77777777" w:rsidR="00AC7E96" w:rsidRDefault="00AC7E96" w:rsidP="00D639C0"/>
        </w:tc>
      </w:tr>
      <w:tr w:rsidR="00AC7E96" w14:paraId="13127D49" w14:textId="77777777" w:rsidTr="007F0DB9">
        <w:tc>
          <w:tcPr>
            <w:tcW w:w="3168" w:type="dxa"/>
          </w:tcPr>
          <w:p w14:paraId="0EAE2B72" w14:textId="77777777" w:rsidR="00AC7E96" w:rsidRDefault="00AC7E96" w:rsidP="00D639C0">
            <w:r w:rsidRPr="00183A51">
              <w:t>method</w:t>
            </w:r>
          </w:p>
        </w:tc>
        <w:tc>
          <w:tcPr>
            <w:tcW w:w="10008" w:type="dxa"/>
          </w:tcPr>
          <w:p w14:paraId="4AC56DCF" w14:textId="77777777" w:rsidR="00AC7E96" w:rsidRDefault="00AC7E96" w:rsidP="00D639C0"/>
        </w:tc>
      </w:tr>
      <w:tr w:rsidR="00AC7E96" w14:paraId="726D51FD" w14:textId="77777777" w:rsidTr="007F0DB9">
        <w:tc>
          <w:tcPr>
            <w:tcW w:w="3168" w:type="dxa"/>
          </w:tcPr>
          <w:p w14:paraId="475D2040" w14:textId="77777777" w:rsidR="00AC7E96" w:rsidRDefault="00AC7E96" w:rsidP="002312B6">
            <w:r>
              <w:t>censor</w:t>
            </w:r>
            <w:r w:rsidR="002312B6">
              <w:t>ed</w:t>
            </w:r>
          </w:p>
        </w:tc>
        <w:tc>
          <w:tcPr>
            <w:tcW w:w="10008" w:type="dxa"/>
          </w:tcPr>
          <w:p w14:paraId="5AAB2312" w14:textId="77777777" w:rsidR="00AC7E96" w:rsidRDefault="00AC7E96" w:rsidP="00D639C0"/>
        </w:tc>
      </w:tr>
    </w:tbl>
    <w:p w14:paraId="66EF38B1" w14:textId="77777777" w:rsidR="00AC7E96" w:rsidRPr="00183A51" w:rsidRDefault="00AC7E96" w:rsidP="00AC7E96">
      <w:pPr>
        <w:rPr>
          <w:lang w:eastAsia="zh-CN"/>
        </w:rPr>
      </w:pPr>
    </w:p>
    <w:p w14:paraId="025EB9CB" w14:textId="77777777" w:rsidR="00AC7E96" w:rsidRDefault="00AC7E96" w:rsidP="00AC7E96">
      <w:pPr>
        <w:pStyle w:val="Heading2"/>
      </w:pPr>
      <w:bookmarkStart w:id="85" w:name="_Toc316995762"/>
      <w:proofErr w:type="spellStart"/>
      <w:r>
        <w:t>Codespace</w:t>
      </w:r>
      <w:proofErr w:type="spellEnd"/>
      <w:r>
        <w:t xml:space="preserve"> Mappings</w:t>
      </w:r>
      <w:bookmarkEnd w:id="85"/>
    </w:p>
    <w:p w14:paraId="070A4BE9" w14:textId="77777777" w:rsidR="00AC7E96" w:rsidRDefault="00AC7E96" w:rsidP="00AC7E96">
      <w:pPr>
        <w:rPr>
          <w:lang w:eastAsia="zh-CN"/>
        </w:rPr>
      </w:pPr>
      <w:r>
        <w:rPr>
          <w:lang w:eastAsia="zh-CN"/>
        </w:rPr>
        <w:t xml:space="preserve">Information that does not have a direct mapping, such as US geographic authority properties of a location </w:t>
      </w:r>
      <w:proofErr w:type="gramStart"/>
      <w:r>
        <w:rPr>
          <w:lang w:eastAsia="zh-CN"/>
        </w:rPr>
        <w:t>( State</w:t>
      </w:r>
      <w:proofErr w:type="gramEnd"/>
      <w:r>
        <w:rPr>
          <w:lang w:eastAsia="zh-CN"/>
        </w:rPr>
        <w:t>, County) are mapped to parameters.</w:t>
      </w:r>
    </w:p>
    <w:p w14:paraId="310ECEBD" w14:textId="77777777" w:rsidR="00AC7E96" w:rsidRDefault="00AC7E96" w:rsidP="00AC7E96">
      <w:pPr>
        <w:rPr>
          <w:lang w:eastAsia="zh-CN"/>
        </w:rPr>
      </w:pPr>
      <w:r>
        <w:rPr>
          <w:lang w:eastAsia="zh-CN"/>
        </w:rPr>
        <w:t xml:space="preserve">In addition, even information with mappings, such as </w:t>
      </w:r>
      <w:proofErr w:type="spellStart"/>
      <w:r>
        <w:rPr>
          <w:lang w:eastAsia="zh-CN"/>
        </w:rPr>
        <w:t>ValueType</w:t>
      </w:r>
      <w:proofErr w:type="spellEnd"/>
      <w:r>
        <w:rPr>
          <w:lang w:eastAsia="zh-CN"/>
        </w:rPr>
        <w:t xml:space="preserve"> and </w:t>
      </w:r>
      <w:proofErr w:type="spellStart"/>
      <w:r>
        <w:rPr>
          <w:lang w:eastAsia="zh-CN"/>
        </w:rPr>
        <w:t>DataType</w:t>
      </w:r>
      <w:proofErr w:type="spellEnd"/>
      <w:r>
        <w:rPr>
          <w:lang w:eastAsia="zh-CN"/>
        </w:rPr>
        <w:t>, are mapped into properties in order to store the original information.</w:t>
      </w:r>
    </w:p>
    <w:p w14:paraId="201DEFC3" w14:textId="77777777" w:rsidR="005104D1" w:rsidRDefault="005104D1" w:rsidP="005104D1">
      <w:pPr>
        <w:pStyle w:val="CodeBlock"/>
        <w:rPr>
          <w:color w:val="000096"/>
        </w:rPr>
      </w:pPr>
      <w:r>
        <w:rPr>
          <w:color w:val="000096"/>
        </w:rPr>
        <w:lastRenderedPageBreak/>
        <w:t>&lt;wml2:ObservationProcess</w:t>
      </w:r>
      <w:r>
        <w:rPr>
          <w:color w:val="F5844C"/>
        </w:rPr>
        <w:t xml:space="preserve"> gml:id</w:t>
      </w:r>
      <w:r>
        <w:rPr>
          <w:color w:val="FF8040"/>
        </w:rPr>
        <w:t>=</w:t>
      </w:r>
      <w:r>
        <w:rPr>
          <w:color w:val="993300"/>
        </w:rPr>
        <w:t>"process-1"</w:t>
      </w:r>
      <w:r>
        <w:rPr>
          <w:color w:val="000096"/>
        </w:rPr>
        <w:t>&gt;</w:t>
      </w:r>
      <w:r>
        <w:br/>
        <w:t xml:space="preserve">          </w:t>
      </w:r>
      <w:r>
        <w:rPr>
          <w:color w:val="000096"/>
        </w:rPr>
        <w:t xml:space="preserve">&lt;!—snip </w:t>
      </w:r>
      <w:r w:rsidRPr="005104D1">
        <w:rPr>
          <w:color w:val="000096"/>
        </w:rPr>
        <w:sym w:font="Wingdings" w:char="F0E0"/>
      </w:r>
    </w:p>
    <w:p w14:paraId="3783BE88" w14:textId="77777777" w:rsidR="00AC7E96" w:rsidRDefault="005104D1" w:rsidP="005104D1">
      <w:pPr>
        <w:pStyle w:val="CodeBlock"/>
        <w:rPr>
          <w:color w:val="000096"/>
        </w:rPr>
      </w:pPr>
      <w:r>
        <w:t xml:space="preserve">          </w:t>
      </w:r>
      <w:r>
        <w:rPr>
          <w:color w:val="000096"/>
        </w:rPr>
        <w:t>&lt;wml2:parameter&gt;</w:t>
      </w:r>
      <w:r>
        <w:br/>
        <w:t xml:space="preserve">            </w:t>
      </w:r>
      <w:r>
        <w:rPr>
          <w:color w:val="000096"/>
        </w:rPr>
        <w:t>&lt;om:NamedValue&gt;</w:t>
      </w:r>
      <w:r>
        <w:br/>
        <w:t xml:space="preserve">              </w:t>
      </w:r>
      <w:r>
        <w:rPr>
          <w:color w:val="000096"/>
        </w:rPr>
        <w:t>&lt;om:name</w:t>
      </w:r>
      <w:r>
        <w:rPr>
          <w:color w:val="F5844C"/>
        </w:rPr>
        <w:t xml:space="preserve"> xlink:title</w:t>
      </w:r>
      <w:r>
        <w:rPr>
          <w:color w:val="FF8040"/>
        </w:rPr>
        <w:t>=</w:t>
      </w:r>
      <w:r>
        <w:rPr>
          <w:color w:val="993300"/>
        </w:rPr>
        <w:t>"valueType"</w:t>
      </w:r>
      <w:r>
        <w:rPr>
          <w:color w:val="F5844C"/>
        </w:rPr>
        <w:t xml:space="preserve"> xlink:href</w:t>
      </w:r>
      <w:r>
        <w:rPr>
          <w:color w:val="FF8040"/>
        </w:rPr>
        <w:t>=</w:t>
      </w:r>
      <w:r>
        <w:rPr>
          <w:color w:val="993300"/>
        </w:rPr>
        <w:t>"http://his.cuahsi.org/wml/v</w:t>
      </w:r>
      <w:r w:rsidRPr="005104D1">
        <w:rPr>
          <w:color w:val="993300"/>
        </w:rPr>
        <w:t>alueType</w:t>
      </w:r>
      <w:r>
        <w:rPr>
          <w:color w:val="993300"/>
        </w:rPr>
        <w:t xml:space="preserve"> "</w:t>
      </w:r>
      <w:r>
        <w:rPr>
          <w:color w:val="F5844C"/>
        </w:rPr>
        <w:t xml:space="preserve"> </w:t>
      </w:r>
      <w:r>
        <w:rPr>
          <w:color w:val="000096"/>
        </w:rPr>
        <w:t>/&gt;</w:t>
      </w:r>
      <w:r>
        <w:br/>
        <w:t xml:space="preserve">              </w:t>
      </w:r>
      <w:r>
        <w:rPr>
          <w:color w:val="000096"/>
        </w:rPr>
        <w:t>&lt;om:value</w:t>
      </w:r>
      <w:r>
        <w:rPr>
          <w:color w:val="F5844C"/>
        </w:rPr>
        <w:t xml:space="preserve"> xsi:type</w:t>
      </w:r>
      <w:r>
        <w:rPr>
          <w:color w:val="FF8040"/>
        </w:rPr>
        <w:t>=</w:t>
      </w:r>
      <w:r>
        <w:rPr>
          <w:color w:val="993300"/>
        </w:rPr>
        <w:t>"xsd:string"</w:t>
      </w:r>
      <w:r>
        <w:rPr>
          <w:color w:val="000096"/>
        </w:rPr>
        <w:t>&gt;</w:t>
      </w:r>
      <w:r>
        <w:t>Sample</w:t>
      </w:r>
      <w:r>
        <w:rPr>
          <w:color w:val="000096"/>
        </w:rPr>
        <w:t>&lt;/om:value&gt;</w:t>
      </w:r>
      <w:r>
        <w:br/>
        <w:t xml:space="preserve">            </w:t>
      </w:r>
      <w:r>
        <w:rPr>
          <w:color w:val="000096"/>
        </w:rPr>
        <w:t>&lt;/om:NamedValue&gt;</w:t>
      </w:r>
      <w:r>
        <w:br/>
        <w:t xml:space="preserve">          </w:t>
      </w:r>
      <w:r>
        <w:rPr>
          <w:color w:val="000096"/>
        </w:rPr>
        <w:t>&lt;/wml2:parameter&gt;</w:t>
      </w:r>
    </w:p>
    <w:p w14:paraId="54312974" w14:textId="77777777" w:rsidR="005104D1" w:rsidRPr="0089435F" w:rsidRDefault="005104D1" w:rsidP="00AC7E96">
      <w:pPr>
        <w:rPr>
          <w:lang w:eastAsia="zh-CN"/>
        </w:rPr>
      </w:pPr>
    </w:p>
    <w:tbl>
      <w:tblPr>
        <w:tblStyle w:val="TableGrid"/>
        <w:tblW w:w="0" w:type="auto"/>
        <w:tblLook w:val="04A0" w:firstRow="1" w:lastRow="0" w:firstColumn="1" w:lastColumn="0" w:noHBand="0" w:noVBand="1"/>
      </w:tblPr>
      <w:tblGrid>
        <w:gridCol w:w="2807"/>
        <w:gridCol w:w="6908"/>
        <w:gridCol w:w="3461"/>
      </w:tblGrid>
      <w:tr w:rsidR="00AC7E96" w14:paraId="630C8851" w14:textId="77777777" w:rsidTr="00D639C0">
        <w:tc>
          <w:tcPr>
            <w:tcW w:w="3168" w:type="dxa"/>
          </w:tcPr>
          <w:p w14:paraId="7D103894" w14:textId="77777777" w:rsidR="00AC7E96" w:rsidRDefault="00AC7E96" w:rsidP="00D639C0">
            <w:r>
              <w:t>ODM</w:t>
            </w:r>
          </w:p>
        </w:tc>
        <w:tc>
          <w:tcPr>
            <w:tcW w:w="5718" w:type="dxa"/>
          </w:tcPr>
          <w:p w14:paraId="7257861D" w14:textId="77777777" w:rsidR="00AC7E96" w:rsidRDefault="00AC7E96" w:rsidP="00D639C0">
            <w:proofErr w:type="spellStart"/>
            <w:r>
              <w:t>Codespace</w:t>
            </w:r>
            <w:proofErr w:type="spellEnd"/>
          </w:p>
        </w:tc>
        <w:tc>
          <w:tcPr>
            <w:tcW w:w="4290" w:type="dxa"/>
          </w:tcPr>
          <w:p w14:paraId="22C10C95" w14:textId="77777777" w:rsidR="00AC7E96" w:rsidRDefault="00AC7E96" w:rsidP="00D639C0">
            <w:r>
              <w:t xml:space="preserve">WML2 </w:t>
            </w:r>
            <w:r w:rsidR="003B6B43">
              <w:t>element</w:t>
            </w:r>
          </w:p>
        </w:tc>
      </w:tr>
      <w:tr w:rsidR="00AC7E96" w14:paraId="724417EB" w14:textId="77777777" w:rsidTr="00D639C0">
        <w:tc>
          <w:tcPr>
            <w:tcW w:w="3168" w:type="dxa"/>
          </w:tcPr>
          <w:p w14:paraId="72D6839C" w14:textId="77777777" w:rsidR="00AC7E96" w:rsidRDefault="00AC7E96" w:rsidP="00D639C0">
            <w:proofErr w:type="spellStart"/>
            <w:r>
              <w:t>SiteCode</w:t>
            </w:r>
            <w:proofErr w:type="spellEnd"/>
          </w:p>
        </w:tc>
        <w:tc>
          <w:tcPr>
            <w:tcW w:w="5718" w:type="dxa"/>
          </w:tcPr>
          <w:p w14:paraId="2A83DF00" w14:textId="77777777" w:rsidR="00AC7E96" w:rsidRDefault="00AC7E96" w:rsidP="00160BF5">
            <w:r w:rsidRPr="00183A51">
              <w:t>http://hiscentral.cuahsi.org/network/</w:t>
            </w:r>
            <w:r>
              <w:t>{NETWORK}</w:t>
            </w:r>
            <w:r w:rsidRPr="00183A51">
              <w:t>/</w:t>
            </w:r>
          </w:p>
        </w:tc>
        <w:tc>
          <w:tcPr>
            <w:tcW w:w="4290" w:type="dxa"/>
          </w:tcPr>
          <w:p w14:paraId="200EC90F" w14:textId="77777777" w:rsidR="00AC7E96" w:rsidRDefault="00AC7E96" w:rsidP="00D639C0">
            <w:proofErr w:type="spellStart"/>
            <w:r>
              <w:t>MonitoringPoint</w:t>
            </w:r>
            <w:proofErr w:type="spellEnd"/>
            <w:r>
              <w:t>/</w:t>
            </w:r>
            <w:proofErr w:type="spellStart"/>
            <w:r>
              <w:t>gml:identifier</w:t>
            </w:r>
            <w:proofErr w:type="spellEnd"/>
          </w:p>
        </w:tc>
      </w:tr>
      <w:tr w:rsidR="00AC7E96" w14:paraId="6B3FB6A3" w14:textId="77777777" w:rsidTr="00D639C0">
        <w:tc>
          <w:tcPr>
            <w:tcW w:w="3168" w:type="dxa"/>
          </w:tcPr>
          <w:p w14:paraId="3956798C" w14:textId="77777777" w:rsidR="00AC7E96" w:rsidRDefault="00AC7E96" w:rsidP="00D639C0"/>
        </w:tc>
        <w:tc>
          <w:tcPr>
            <w:tcW w:w="5718" w:type="dxa"/>
          </w:tcPr>
          <w:p w14:paraId="4581CE58" w14:textId="77777777" w:rsidR="00AC7E96" w:rsidRDefault="00AC7E96" w:rsidP="00160BF5"/>
        </w:tc>
        <w:tc>
          <w:tcPr>
            <w:tcW w:w="4290" w:type="dxa"/>
          </w:tcPr>
          <w:p w14:paraId="1FD5E1AF" w14:textId="77777777" w:rsidR="00AC7E96" w:rsidRDefault="00AC7E96" w:rsidP="00D639C0"/>
        </w:tc>
      </w:tr>
      <w:tr w:rsidR="00AC7E96" w14:paraId="02F38816" w14:textId="77777777" w:rsidTr="00D639C0">
        <w:tc>
          <w:tcPr>
            <w:tcW w:w="3168" w:type="dxa"/>
          </w:tcPr>
          <w:p w14:paraId="064E70AC" w14:textId="77777777" w:rsidR="00AC7E96" w:rsidRDefault="00AC7E96" w:rsidP="00D639C0">
            <w:proofErr w:type="spellStart"/>
            <w:r>
              <w:t>SiteInfo</w:t>
            </w:r>
            <w:proofErr w:type="spellEnd"/>
            <w:r>
              <w:t>/State</w:t>
            </w:r>
          </w:p>
        </w:tc>
        <w:tc>
          <w:tcPr>
            <w:tcW w:w="5718" w:type="dxa"/>
          </w:tcPr>
          <w:p w14:paraId="0A4527DE" w14:textId="77777777" w:rsidR="00AC7E96" w:rsidRDefault="00AC7E96" w:rsidP="00160BF5">
            <w:r>
              <w:t>http://hiscentral.cuahsi.org/wml/siteProperty/State</w:t>
            </w:r>
          </w:p>
        </w:tc>
        <w:tc>
          <w:tcPr>
            <w:tcW w:w="4290" w:type="dxa"/>
          </w:tcPr>
          <w:p w14:paraId="1A1717AA" w14:textId="77777777" w:rsidR="00AC7E96" w:rsidRDefault="00AC7E96" w:rsidP="00D639C0"/>
        </w:tc>
      </w:tr>
      <w:tr w:rsidR="00AC7E96" w14:paraId="40A7753E" w14:textId="77777777" w:rsidTr="00D639C0">
        <w:trPr>
          <w:trHeight w:val="287"/>
        </w:trPr>
        <w:tc>
          <w:tcPr>
            <w:tcW w:w="3168" w:type="dxa"/>
          </w:tcPr>
          <w:p w14:paraId="53B877BA" w14:textId="77777777" w:rsidR="00AC7E96" w:rsidRDefault="00AC7E96" w:rsidP="00D639C0">
            <w:proofErr w:type="spellStart"/>
            <w:r>
              <w:t>SiteInfo</w:t>
            </w:r>
            <w:proofErr w:type="spellEnd"/>
            <w:r>
              <w:t>/County</w:t>
            </w:r>
          </w:p>
        </w:tc>
        <w:tc>
          <w:tcPr>
            <w:tcW w:w="5718" w:type="dxa"/>
          </w:tcPr>
          <w:p w14:paraId="66D5FC34" w14:textId="77777777" w:rsidR="00AC7E96" w:rsidRDefault="00AC7E96" w:rsidP="00160BF5">
            <w:r>
              <w:t>http://hiscentral.cuahsi.org/wml/siteProperty/County</w:t>
            </w:r>
          </w:p>
        </w:tc>
        <w:tc>
          <w:tcPr>
            <w:tcW w:w="4290" w:type="dxa"/>
          </w:tcPr>
          <w:p w14:paraId="3A393B5F" w14:textId="77777777" w:rsidR="00AC7E96" w:rsidRDefault="00AC7E96" w:rsidP="00D639C0"/>
        </w:tc>
      </w:tr>
      <w:tr w:rsidR="00AC7E96" w14:paraId="06F04296" w14:textId="77777777" w:rsidTr="00D639C0">
        <w:tc>
          <w:tcPr>
            <w:tcW w:w="3168" w:type="dxa"/>
          </w:tcPr>
          <w:p w14:paraId="73499B2B" w14:textId="77777777" w:rsidR="00AC7E96" w:rsidRDefault="00AC7E96" w:rsidP="00D639C0">
            <w:proofErr w:type="spellStart"/>
            <w:r>
              <w:t>SiteInfo</w:t>
            </w:r>
            <w:proofErr w:type="spellEnd"/>
            <w:r>
              <w:t>/</w:t>
            </w:r>
            <w:proofErr w:type="spellStart"/>
            <w:r>
              <w:t>Elevation_M</w:t>
            </w:r>
            <w:proofErr w:type="spellEnd"/>
          </w:p>
        </w:tc>
        <w:tc>
          <w:tcPr>
            <w:tcW w:w="5718" w:type="dxa"/>
          </w:tcPr>
          <w:p w14:paraId="69D2C40B" w14:textId="77777777" w:rsidR="00AC7E96" w:rsidRDefault="00AC7E96" w:rsidP="00160BF5">
            <w:r w:rsidRPr="00160BF5">
              <w:t>http://hiscentral.cuahsi.org/wml/siteProperty/Elevation</w:t>
            </w:r>
            <w:r>
              <w:t>_M</w:t>
            </w:r>
          </w:p>
        </w:tc>
        <w:tc>
          <w:tcPr>
            <w:tcW w:w="4290" w:type="dxa"/>
          </w:tcPr>
          <w:p w14:paraId="55B7CAE9" w14:textId="77777777" w:rsidR="00AC7E96" w:rsidRDefault="00AC7E96" w:rsidP="00D639C0"/>
        </w:tc>
      </w:tr>
      <w:tr w:rsidR="00AC7E96" w14:paraId="4CFB194E" w14:textId="77777777" w:rsidTr="00D639C0">
        <w:tc>
          <w:tcPr>
            <w:tcW w:w="3168" w:type="dxa"/>
          </w:tcPr>
          <w:p w14:paraId="4A372439" w14:textId="77777777" w:rsidR="00AC7E96" w:rsidRDefault="00AC7E96" w:rsidP="00D639C0">
            <w:proofErr w:type="spellStart"/>
            <w:r w:rsidRPr="00E36E8C">
              <w:t>SiteInfo</w:t>
            </w:r>
            <w:proofErr w:type="spellEnd"/>
            <w:r w:rsidRPr="00E36E8C">
              <w:t>/Site Comments</w:t>
            </w:r>
          </w:p>
        </w:tc>
        <w:tc>
          <w:tcPr>
            <w:tcW w:w="5718" w:type="dxa"/>
          </w:tcPr>
          <w:p w14:paraId="40756D3B" w14:textId="77777777" w:rsidR="00AC7E96" w:rsidRDefault="007F0DB9" w:rsidP="007F0DB9">
            <w:r w:rsidRPr="00160BF5">
              <w:t>http://hiscentral.cuahsi.org/wml/siteProperty/</w:t>
            </w:r>
            <w:r>
              <w:t>comments</w:t>
            </w:r>
          </w:p>
        </w:tc>
        <w:tc>
          <w:tcPr>
            <w:tcW w:w="4290" w:type="dxa"/>
          </w:tcPr>
          <w:p w14:paraId="73EC580E" w14:textId="77777777" w:rsidR="00AC7E96" w:rsidRDefault="00AC7E96" w:rsidP="00D639C0"/>
        </w:tc>
      </w:tr>
      <w:tr w:rsidR="00AC7E96" w14:paraId="0754D701" w14:textId="77777777" w:rsidTr="00D639C0">
        <w:tc>
          <w:tcPr>
            <w:tcW w:w="3168" w:type="dxa"/>
          </w:tcPr>
          <w:p w14:paraId="5806A7DE" w14:textId="77777777" w:rsidR="00AC7E96" w:rsidRDefault="00AC7E96" w:rsidP="00D639C0">
            <w:proofErr w:type="spellStart"/>
            <w:r>
              <w:t>SiteInfo</w:t>
            </w:r>
            <w:proofErr w:type="spellEnd"/>
            <w:r>
              <w:t>/</w:t>
            </w:r>
            <w:proofErr w:type="spellStart"/>
            <w:r w:rsidRPr="00E36E8C">
              <w:t>verticalDatum</w:t>
            </w:r>
            <w:proofErr w:type="spellEnd"/>
          </w:p>
        </w:tc>
        <w:tc>
          <w:tcPr>
            <w:tcW w:w="5718" w:type="dxa"/>
          </w:tcPr>
          <w:p w14:paraId="7C36C6D6" w14:textId="1DB5932F" w:rsidR="00AC7E96" w:rsidRDefault="003541F5" w:rsidP="00160BF5">
            <w:hyperlink r:id="rId29" w:history="1">
              <w:r w:rsidR="008F2339" w:rsidRPr="007659B5">
                <w:rPr>
                  <w:rStyle w:val="Hyperlink"/>
                </w:rPr>
                <w:t>http://hiscentral.cuahsi.org/wml/siteProperty/verticalDatum</w:t>
              </w:r>
            </w:hyperlink>
          </w:p>
          <w:p w14:paraId="1262C405" w14:textId="34973AF2" w:rsidR="008F2339" w:rsidRDefault="008F2339" w:rsidP="00160BF5">
            <w:r>
              <w:t xml:space="preserve">(possible </w:t>
            </w:r>
            <w:proofErr w:type="spellStart"/>
            <w:r>
              <w:t>ogc</w:t>
            </w:r>
            <w:proofErr w:type="spellEnd"/>
            <w:r>
              <w:t xml:space="preserve">: </w:t>
            </w:r>
            <w:hyperlink r:id="rId30" w:history="1">
              <w:r>
                <w:rPr>
                  <w:rStyle w:val="Hyperlink"/>
                </w:rPr>
                <w:t>http://www.opengis.net/def/verticalDatumType/OGC/1.0/geoidal.rdf</w:t>
              </w:r>
            </w:hyperlink>
            <w:r>
              <w:t>)</w:t>
            </w:r>
          </w:p>
        </w:tc>
        <w:tc>
          <w:tcPr>
            <w:tcW w:w="4290" w:type="dxa"/>
          </w:tcPr>
          <w:p w14:paraId="7206BB85" w14:textId="77777777" w:rsidR="00AC7E96" w:rsidRDefault="00AC7E96" w:rsidP="00D639C0"/>
        </w:tc>
      </w:tr>
      <w:tr w:rsidR="00AC7E96" w14:paraId="6C347A2D" w14:textId="77777777" w:rsidTr="00D639C0">
        <w:tc>
          <w:tcPr>
            <w:tcW w:w="3168" w:type="dxa"/>
          </w:tcPr>
          <w:p w14:paraId="5CC8F43D" w14:textId="77777777" w:rsidR="00AC7E96" w:rsidRPr="00E36E8C" w:rsidRDefault="00AC7E96" w:rsidP="00D639C0"/>
        </w:tc>
        <w:tc>
          <w:tcPr>
            <w:tcW w:w="5718" w:type="dxa"/>
          </w:tcPr>
          <w:p w14:paraId="244EAED0" w14:textId="77777777" w:rsidR="00AC7E96" w:rsidRDefault="00AC7E96" w:rsidP="00160BF5"/>
        </w:tc>
        <w:tc>
          <w:tcPr>
            <w:tcW w:w="4290" w:type="dxa"/>
          </w:tcPr>
          <w:p w14:paraId="7995358E" w14:textId="77777777" w:rsidR="00AC7E96" w:rsidRDefault="00AC7E96" w:rsidP="00D639C0"/>
        </w:tc>
      </w:tr>
      <w:tr w:rsidR="00AC7E96" w14:paraId="6A439E8C" w14:textId="77777777" w:rsidTr="00D639C0">
        <w:tc>
          <w:tcPr>
            <w:tcW w:w="3168" w:type="dxa"/>
          </w:tcPr>
          <w:p w14:paraId="343FF846" w14:textId="77777777" w:rsidR="00AC7E96" w:rsidRPr="00E36E8C" w:rsidRDefault="00AC7E96" w:rsidP="00D639C0">
            <w:proofErr w:type="spellStart"/>
            <w:r>
              <w:t>VariableCode</w:t>
            </w:r>
            <w:proofErr w:type="spellEnd"/>
          </w:p>
        </w:tc>
        <w:tc>
          <w:tcPr>
            <w:tcW w:w="5718" w:type="dxa"/>
          </w:tcPr>
          <w:p w14:paraId="15246CE0" w14:textId="77777777" w:rsidR="00AC7E96" w:rsidRDefault="007F0DB9" w:rsidP="00160BF5">
            <w:r w:rsidRPr="00183A51">
              <w:t>http://hiscentral.cuahsi.org/network/</w:t>
            </w:r>
            <w:r>
              <w:t>{NETWORK}</w:t>
            </w:r>
            <w:r w:rsidRPr="00183A51">
              <w:t>/</w:t>
            </w:r>
          </w:p>
        </w:tc>
        <w:tc>
          <w:tcPr>
            <w:tcW w:w="4290" w:type="dxa"/>
          </w:tcPr>
          <w:p w14:paraId="31717FE1" w14:textId="77777777" w:rsidR="00AC7E96" w:rsidRDefault="00AC7E96" w:rsidP="00D639C0"/>
        </w:tc>
      </w:tr>
      <w:tr w:rsidR="00AC7E96" w14:paraId="3F0AF10B" w14:textId="77777777" w:rsidTr="00D639C0">
        <w:tc>
          <w:tcPr>
            <w:tcW w:w="3168" w:type="dxa"/>
          </w:tcPr>
          <w:p w14:paraId="3F264976" w14:textId="77777777" w:rsidR="00AC7E96" w:rsidRDefault="00AC7E96" w:rsidP="00D639C0">
            <w:proofErr w:type="spellStart"/>
            <w:r>
              <w:t>VariableName</w:t>
            </w:r>
            <w:proofErr w:type="spellEnd"/>
          </w:p>
        </w:tc>
        <w:tc>
          <w:tcPr>
            <w:tcW w:w="5718" w:type="dxa"/>
          </w:tcPr>
          <w:p w14:paraId="3ADCFD39" w14:textId="77777777" w:rsidR="00AC7E96" w:rsidRPr="00183A51" w:rsidRDefault="00AC7E96" w:rsidP="00160BF5"/>
        </w:tc>
        <w:tc>
          <w:tcPr>
            <w:tcW w:w="4290" w:type="dxa"/>
          </w:tcPr>
          <w:p w14:paraId="4AEB46E1" w14:textId="77777777" w:rsidR="00AC7E96" w:rsidRDefault="00AC7E96" w:rsidP="00D639C0"/>
        </w:tc>
      </w:tr>
      <w:tr w:rsidR="00AC7E96" w14:paraId="1BC04D18" w14:textId="77777777" w:rsidTr="00D639C0">
        <w:tc>
          <w:tcPr>
            <w:tcW w:w="3168" w:type="dxa"/>
          </w:tcPr>
          <w:p w14:paraId="21CDFB87" w14:textId="77777777" w:rsidR="00AC7E96" w:rsidRDefault="00AC7E96" w:rsidP="00D639C0">
            <w:r>
              <w:t>Concept</w:t>
            </w:r>
          </w:p>
        </w:tc>
        <w:tc>
          <w:tcPr>
            <w:tcW w:w="5718" w:type="dxa"/>
          </w:tcPr>
          <w:p w14:paraId="76373D49" w14:textId="77777777" w:rsidR="00AC7E96" w:rsidRPr="00183A51" w:rsidRDefault="00AC7E96" w:rsidP="00160BF5">
            <w:r w:rsidRPr="00183A51">
              <w:t>http://hiscentral.cuahsi.org/ontology/SampleConcept</w:t>
            </w:r>
          </w:p>
        </w:tc>
        <w:tc>
          <w:tcPr>
            <w:tcW w:w="4290" w:type="dxa"/>
          </w:tcPr>
          <w:p w14:paraId="40371228" w14:textId="77777777" w:rsidR="00AC7E96" w:rsidRDefault="00AC7E96" w:rsidP="00D639C0"/>
        </w:tc>
      </w:tr>
      <w:tr w:rsidR="00AC7E96" w14:paraId="38E9EA76" w14:textId="77777777" w:rsidTr="00D639C0">
        <w:tc>
          <w:tcPr>
            <w:tcW w:w="3168" w:type="dxa"/>
          </w:tcPr>
          <w:p w14:paraId="3B5A4CEA" w14:textId="77777777" w:rsidR="00AC7E96" w:rsidRDefault="005104D1" w:rsidP="00D639C0">
            <w:r>
              <w:t>Variable/</w:t>
            </w:r>
            <w:proofErr w:type="spellStart"/>
            <w:r>
              <w:t>general</w:t>
            </w:r>
            <w:r w:rsidR="00AC7E96">
              <w:t>Category</w:t>
            </w:r>
            <w:proofErr w:type="spellEnd"/>
          </w:p>
        </w:tc>
        <w:tc>
          <w:tcPr>
            <w:tcW w:w="5718" w:type="dxa"/>
          </w:tcPr>
          <w:p w14:paraId="12457385" w14:textId="77777777" w:rsidR="00AC7E96" w:rsidRDefault="007F0DB9" w:rsidP="007F0DB9">
            <w:r w:rsidRPr="00183A51">
              <w:t>http://his.cuahsi.org/wml/</w:t>
            </w:r>
            <w:r w:rsidR="005104D1">
              <w:t>g</w:t>
            </w:r>
            <w:r>
              <w:t>eneralCategory</w:t>
            </w:r>
          </w:p>
        </w:tc>
        <w:tc>
          <w:tcPr>
            <w:tcW w:w="4290" w:type="dxa"/>
          </w:tcPr>
          <w:p w14:paraId="0D6D65E0" w14:textId="77777777" w:rsidR="00AC7E96" w:rsidRDefault="00AC7E96" w:rsidP="00D639C0"/>
        </w:tc>
      </w:tr>
      <w:tr w:rsidR="00AC7E96" w14:paraId="6200E720" w14:textId="77777777" w:rsidTr="00D639C0">
        <w:tc>
          <w:tcPr>
            <w:tcW w:w="3168" w:type="dxa"/>
          </w:tcPr>
          <w:p w14:paraId="00D49187" w14:textId="77777777" w:rsidR="00AC7E96" w:rsidRDefault="00AC7E96" w:rsidP="005104D1">
            <w:r>
              <w:t>Variable/</w:t>
            </w:r>
            <w:proofErr w:type="spellStart"/>
            <w:r w:rsidR="005104D1">
              <w:t>d</w:t>
            </w:r>
            <w:r>
              <w:t>ataType</w:t>
            </w:r>
            <w:proofErr w:type="spellEnd"/>
          </w:p>
        </w:tc>
        <w:tc>
          <w:tcPr>
            <w:tcW w:w="5718" w:type="dxa"/>
          </w:tcPr>
          <w:p w14:paraId="75DFA7A7" w14:textId="77777777" w:rsidR="00AC7E96" w:rsidRDefault="007F0DB9" w:rsidP="005104D1">
            <w:r w:rsidRPr="00183A51">
              <w:t>http://his.cuahsi.org/wml/</w:t>
            </w:r>
            <w:r w:rsidR="005104D1">
              <w:t>d</w:t>
            </w:r>
            <w:r>
              <w:t>ataType</w:t>
            </w:r>
          </w:p>
        </w:tc>
        <w:tc>
          <w:tcPr>
            <w:tcW w:w="4290" w:type="dxa"/>
          </w:tcPr>
          <w:p w14:paraId="202FBA0A" w14:textId="77777777" w:rsidR="00AC7E96" w:rsidRDefault="00AC7E96" w:rsidP="00D639C0"/>
        </w:tc>
      </w:tr>
      <w:tr w:rsidR="00AC7E96" w14:paraId="05017016" w14:textId="77777777" w:rsidTr="00D639C0">
        <w:tc>
          <w:tcPr>
            <w:tcW w:w="3168" w:type="dxa"/>
          </w:tcPr>
          <w:p w14:paraId="57AF9A21" w14:textId="77777777" w:rsidR="00AC7E96" w:rsidRDefault="00AC7E96" w:rsidP="005104D1">
            <w:r>
              <w:t>Variable/</w:t>
            </w:r>
            <w:proofErr w:type="spellStart"/>
            <w:r w:rsidR="005104D1">
              <w:t>v</w:t>
            </w:r>
            <w:r>
              <w:t>alueType</w:t>
            </w:r>
            <w:proofErr w:type="spellEnd"/>
          </w:p>
        </w:tc>
        <w:tc>
          <w:tcPr>
            <w:tcW w:w="5718" w:type="dxa"/>
          </w:tcPr>
          <w:p w14:paraId="06B8C639" w14:textId="77777777" w:rsidR="00AC7E96" w:rsidRDefault="007F0DB9" w:rsidP="005104D1">
            <w:r w:rsidRPr="00183A51">
              <w:t>http://his</w:t>
            </w:r>
            <w:r w:rsidR="005104D1">
              <w:t>.cuahsi.org/wmlv</w:t>
            </w:r>
            <w:r>
              <w:t>alueType</w:t>
            </w:r>
          </w:p>
        </w:tc>
        <w:tc>
          <w:tcPr>
            <w:tcW w:w="4290" w:type="dxa"/>
          </w:tcPr>
          <w:p w14:paraId="79993133" w14:textId="77777777" w:rsidR="00AC7E96" w:rsidRDefault="00AC7E96" w:rsidP="00D639C0"/>
        </w:tc>
      </w:tr>
      <w:tr w:rsidR="00AC7E96" w14:paraId="599E3373" w14:textId="77777777" w:rsidTr="00D639C0">
        <w:tc>
          <w:tcPr>
            <w:tcW w:w="3168" w:type="dxa"/>
          </w:tcPr>
          <w:p w14:paraId="2335A787" w14:textId="77777777" w:rsidR="00AC7E96" w:rsidRDefault="00AC7E96" w:rsidP="00D639C0">
            <w:r w:rsidRPr="00E36E8C">
              <w:t>Variable/</w:t>
            </w:r>
            <w:proofErr w:type="spellStart"/>
            <w:r w:rsidRPr="00E36E8C">
              <w:t>sampleMedium</w:t>
            </w:r>
            <w:proofErr w:type="spellEnd"/>
          </w:p>
        </w:tc>
        <w:tc>
          <w:tcPr>
            <w:tcW w:w="5718" w:type="dxa"/>
          </w:tcPr>
          <w:p w14:paraId="5C68ADF9" w14:textId="77777777" w:rsidR="00AC7E96" w:rsidRDefault="007F0DB9" w:rsidP="00D639C0">
            <w:r w:rsidRPr="00183A51">
              <w:t>http://his.cuahsi.org/wml/</w:t>
            </w:r>
            <w:r w:rsidRPr="00E36E8C">
              <w:t>sampleMedium</w:t>
            </w:r>
          </w:p>
        </w:tc>
        <w:tc>
          <w:tcPr>
            <w:tcW w:w="4290" w:type="dxa"/>
          </w:tcPr>
          <w:p w14:paraId="36E711AF" w14:textId="77777777" w:rsidR="00AC7E96" w:rsidRDefault="00AC7E96" w:rsidP="00D639C0"/>
        </w:tc>
      </w:tr>
      <w:tr w:rsidR="00AC7E96" w14:paraId="2E000067" w14:textId="77777777" w:rsidTr="00D639C0">
        <w:tc>
          <w:tcPr>
            <w:tcW w:w="3168" w:type="dxa"/>
          </w:tcPr>
          <w:p w14:paraId="2528AA8E" w14:textId="77777777" w:rsidR="00AC7E96" w:rsidRPr="00E36E8C" w:rsidRDefault="00AC7E96" w:rsidP="00D639C0">
            <w:r w:rsidRPr="00E36E8C">
              <w:t>Variable/</w:t>
            </w:r>
            <w:proofErr w:type="spellStart"/>
            <w:r w:rsidRPr="00E36E8C">
              <w:t>noDataValue</w:t>
            </w:r>
            <w:proofErr w:type="spellEnd"/>
          </w:p>
        </w:tc>
        <w:tc>
          <w:tcPr>
            <w:tcW w:w="5718" w:type="dxa"/>
          </w:tcPr>
          <w:p w14:paraId="2423D305" w14:textId="77777777" w:rsidR="00AC7E96" w:rsidRDefault="007F0DB9" w:rsidP="00D639C0">
            <w:r w:rsidRPr="00183A51">
              <w:t>http://his.cuahsi.org/wml/</w:t>
            </w:r>
            <w:r w:rsidRPr="00E36E8C">
              <w:t>noDataValue</w:t>
            </w:r>
          </w:p>
        </w:tc>
        <w:tc>
          <w:tcPr>
            <w:tcW w:w="4290" w:type="dxa"/>
          </w:tcPr>
          <w:p w14:paraId="0D631A98" w14:textId="77777777" w:rsidR="00AC7E96" w:rsidRDefault="00AC7E96" w:rsidP="00D639C0"/>
        </w:tc>
      </w:tr>
      <w:tr w:rsidR="00AC7E96" w14:paraId="14FD6C11" w14:textId="77777777" w:rsidTr="00D639C0">
        <w:tc>
          <w:tcPr>
            <w:tcW w:w="3168" w:type="dxa"/>
          </w:tcPr>
          <w:p w14:paraId="511C3853" w14:textId="77777777" w:rsidR="00AC7E96" w:rsidRPr="00E36E8C" w:rsidRDefault="00AC7E96" w:rsidP="00D639C0">
            <w:r w:rsidRPr="00E36E8C">
              <w:t>Variable/speciation</w:t>
            </w:r>
          </w:p>
        </w:tc>
        <w:tc>
          <w:tcPr>
            <w:tcW w:w="5718" w:type="dxa"/>
          </w:tcPr>
          <w:p w14:paraId="42A997E0" w14:textId="77777777" w:rsidR="00AC7E96" w:rsidRDefault="007F0DB9" w:rsidP="00D639C0">
            <w:r w:rsidRPr="00183A51">
              <w:t>http://his.cuahsi.org/wml/</w:t>
            </w:r>
            <w:r w:rsidRPr="00E36E8C">
              <w:t>speciation</w:t>
            </w:r>
          </w:p>
        </w:tc>
        <w:tc>
          <w:tcPr>
            <w:tcW w:w="4290" w:type="dxa"/>
          </w:tcPr>
          <w:p w14:paraId="7F345067" w14:textId="77777777" w:rsidR="00AC7E96" w:rsidRDefault="00AC7E96" w:rsidP="00D639C0"/>
        </w:tc>
      </w:tr>
      <w:tr w:rsidR="00AC7E96" w14:paraId="319F859B" w14:textId="77777777" w:rsidTr="00D639C0">
        <w:tc>
          <w:tcPr>
            <w:tcW w:w="3168" w:type="dxa"/>
          </w:tcPr>
          <w:p w14:paraId="59278A56" w14:textId="2E782093" w:rsidR="00AC7E96" w:rsidRPr="00E36E8C" w:rsidRDefault="00AC7E96" w:rsidP="00D639C0"/>
        </w:tc>
        <w:tc>
          <w:tcPr>
            <w:tcW w:w="5718" w:type="dxa"/>
          </w:tcPr>
          <w:p w14:paraId="5CF2EDFE" w14:textId="77777777" w:rsidR="00AC7E96" w:rsidRDefault="00AC7E96" w:rsidP="00D639C0"/>
        </w:tc>
        <w:tc>
          <w:tcPr>
            <w:tcW w:w="4290" w:type="dxa"/>
          </w:tcPr>
          <w:p w14:paraId="6EA10090" w14:textId="77777777" w:rsidR="00AC7E96" w:rsidRDefault="00AC7E96" w:rsidP="00D639C0"/>
        </w:tc>
      </w:tr>
      <w:tr w:rsidR="00AC7E96" w14:paraId="63D64008" w14:textId="77777777" w:rsidTr="00D639C0">
        <w:tc>
          <w:tcPr>
            <w:tcW w:w="3168" w:type="dxa"/>
          </w:tcPr>
          <w:p w14:paraId="4FD5575C" w14:textId="77777777" w:rsidR="00AC7E96" w:rsidRDefault="00AC7E96" w:rsidP="00D639C0">
            <w:proofErr w:type="spellStart"/>
            <w:r>
              <w:t>qualiferCode</w:t>
            </w:r>
            <w:proofErr w:type="spellEnd"/>
          </w:p>
        </w:tc>
        <w:tc>
          <w:tcPr>
            <w:tcW w:w="5718" w:type="dxa"/>
          </w:tcPr>
          <w:p w14:paraId="46854C46" w14:textId="77777777" w:rsidR="00AC7E96" w:rsidRDefault="00AC7E96" w:rsidP="00D639C0">
            <w:r w:rsidRPr="00183A51">
              <w:t>http://hiscentral.cuahsi.org/wml/qualifierCode</w:t>
            </w:r>
          </w:p>
        </w:tc>
        <w:tc>
          <w:tcPr>
            <w:tcW w:w="4290" w:type="dxa"/>
          </w:tcPr>
          <w:p w14:paraId="02CBE9D5" w14:textId="77777777" w:rsidR="00AC7E96" w:rsidRDefault="00AC7E96" w:rsidP="00D639C0"/>
        </w:tc>
      </w:tr>
      <w:tr w:rsidR="00AC7E96" w14:paraId="34D4E61B" w14:textId="77777777" w:rsidTr="00D639C0">
        <w:tc>
          <w:tcPr>
            <w:tcW w:w="3168" w:type="dxa"/>
          </w:tcPr>
          <w:p w14:paraId="2D6360D4" w14:textId="77777777" w:rsidR="00AC7E96" w:rsidRDefault="00AC7E96" w:rsidP="00D639C0">
            <w:proofErr w:type="spellStart"/>
            <w:r w:rsidRPr="00E36E8C">
              <w:t>qualityControlLevel</w:t>
            </w:r>
            <w:proofErr w:type="spellEnd"/>
          </w:p>
        </w:tc>
        <w:tc>
          <w:tcPr>
            <w:tcW w:w="5718" w:type="dxa"/>
          </w:tcPr>
          <w:p w14:paraId="58868167" w14:textId="77777777" w:rsidR="00AC7E96" w:rsidRDefault="00AC7E96" w:rsidP="00D639C0"/>
        </w:tc>
        <w:tc>
          <w:tcPr>
            <w:tcW w:w="4290" w:type="dxa"/>
          </w:tcPr>
          <w:p w14:paraId="3B1F24D5" w14:textId="77777777" w:rsidR="00AC7E96" w:rsidRDefault="00AC7E96" w:rsidP="00D639C0"/>
        </w:tc>
      </w:tr>
      <w:tr w:rsidR="00AC7E96" w14:paraId="5C8FE0E2" w14:textId="77777777" w:rsidTr="00D639C0">
        <w:tc>
          <w:tcPr>
            <w:tcW w:w="3168" w:type="dxa"/>
          </w:tcPr>
          <w:p w14:paraId="668C74C5" w14:textId="77777777" w:rsidR="00AC7E96" w:rsidRPr="00E36E8C" w:rsidRDefault="00AC7E96" w:rsidP="00D639C0">
            <w:proofErr w:type="spellStart"/>
            <w:r w:rsidRPr="00E36E8C">
              <w:t>censorCode</w:t>
            </w:r>
            <w:proofErr w:type="spellEnd"/>
          </w:p>
        </w:tc>
        <w:tc>
          <w:tcPr>
            <w:tcW w:w="5718" w:type="dxa"/>
          </w:tcPr>
          <w:p w14:paraId="3568970A" w14:textId="77777777" w:rsidR="00AC7E96" w:rsidRDefault="00AC7E96" w:rsidP="00D639C0"/>
        </w:tc>
        <w:tc>
          <w:tcPr>
            <w:tcW w:w="4290" w:type="dxa"/>
          </w:tcPr>
          <w:p w14:paraId="08771C93" w14:textId="77777777" w:rsidR="00AC7E96" w:rsidRDefault="00AC7E96" w:rsidP="00D639C0"/>
        </w:tc>
      </w:tr>
      <w:tr w:rsidR="00AC7E96" w14:paraId="6A1105DE" w14:textId="77777777" w:rsidTr="00D639C0">
        <w:tc>
          <w:tcPr>
            <w:tcW w:w="3168" w:type="dxa"/>
          </w:tcPr>
          <w:p w14:paraId="16B321C2" w14:textId="77777777" w:rsidR="00AC7E96" w:rsidRPr="00E36E8C" w:rsidRDefault="00AC7E96" w:rsidP="00D639C0"/>
        </w:tc>
        <w:tc>
          <w:tcPr>
            <w:tcW w:w="5718" w:type="dxa"/>
          </w:tcPr>
          <w:p w14:paraId="7122D947" w14:textId="77777777" w:rsidR="00AC7E96" w:rsidRDefault="00AC7E96" w:rsidP="00D639C0"/>
        </w:tc>
        <w:tc>
          <w:tcPr>
            <w:tcW w:w="4290" w:type="dxa"/>
          </w:tcPr>
          <w:p w14:paraId="60F675C6" w14:textId="77777777" w:rsidR="00AC7E96" w:rsidRDefault="00AC7E96" w:rsidP="00D639C0"/>
        </w:tc>
      </w:tr>
      <w:tr w:rsidR="00AC7E96" w14:paraId="758A0019" w14:textId="77777777" w:rsidTr="00D639C0">
        <w:tc>
          <w:tcPr>
            <w:tcW w:w="3168" w:type="dxa"/>
          </w:tcPr>
          <w:p w14:paraId="2A1B06CB" w14:textId="77777777" w:rsidR="00AC7E96" w:rsidRPr="00E36E8C" w:rsidRDefault="00AC7E96" w:rsidP="00D639C0">
            <w:r>
              <w:t xml:space="preserve">USGS </w:t>
            </w:r>
            <w:proofErr w:type="spellStart"/>
            <w:r>
              <w:t>SiteType</w:t>
            </w:r>
            <w:proofErr w:type="spellEnd"/>
          </w:p>
        </w:tc>
        <w:tc>
          <w:tcPr>
            <w:tcW w:w="5718" w:type="dxa"/>
          </w:tcPr>
          <w:p w14:paraId="69E057DC" w14:textId="77777777" w:rsidR="00AC7E96" w:rsidRDefault="00AC7E96" w:rsidP="00D639C0">
            <w:r w:rsidRPr="00E1510F">
              <w:t>http://hiscentral.cuahsi.org/wml/siteProperty/siteTypeCd</w:t>
            </w:r>
          </w:p>
        </w:tc>
        <w:tc>
          <w:tcPr>
            <w:tcW w:w="4290" w:type="dxa"/>
          </w:tcPr>
          <w:p w14:paraId="5E978303" w14:textId="77777777" w:rsidR="00AC7E96" w:rsidRDefault="00AC7E96" w:rsidP="00D639C0"/>
        </w:tc>
      </w:tr>
      <w:tr w:rsidR="00AC7E96" w14:paraId="6E254C86" w14:textId="77777777" w:rsidTr="00D639C0">
        <w:tc>
          <w:tcPr>
            <w:tcW w:w="3168" w:type="dxa"/>
          </w:tcPr>
          <w:p w14:paraId="4A32C282" w14:textId="77777777" w:rsidR="00AC7E96" w:rsidRPr="00E36E8C" w:rsidRDefault="00AC7E96" w:rsidP="00D639C0">
            <w:r>
              <w:t>USGS HUC</w:t>
            </w:r>
          </w:p>
        </w:tc>
        <w:tc>
          <w:tcPr>
            <w:tcW w:w="5718" w:type="dxa"/>
          </w:tcPr>
          <w:p w14:paraId="185CBFC8" w14:textId="77777777" w:rsidR="00AC7E96" w:rsidRDefault="00AC7E96" w:rsidP="00D639C0">
            <w:r w:rsidRPr="00E1510F">
              <w:t>http://hiscentral.cuahsi.org/wml/siteProperty/hucCd</w:t>
            </w:r>
          </w:p>
        </w:tc>
        <w:tc>
          <w:tcPr>
            <w:tcW w:w="4290" w:type="dxa"/>
          </w:tcPr>
          <w:p w14:paraId="39362B3B" w14:textId="77777777" w:rsidR="00AC7E96" w:rsidRDefault="00AC7E96" w:rsidP="00D639C0"/>
        </w:tc>
      </w:tr>
      <w:tr w:rsidR="00AC7E96" w14:paraId="006CF167" w14:textId="77777777" w:rsidTr="00D639C0">
        <w:tc>
          <w:tcPr>
            <w:tcW w:w="3168" w:type="dxa"/>
          </w:tcPr>
          <w:p w14:paraId="27F5A592" w14:textId="77777777" w:rsidR="00AC7E96" w:rsidRPr="00E36E8C" w:rsidRDefault="00AC7E96" w:rsidP="00D639C0">
            <w:r>
              <w:lastRenderedPageBreak/>
              <w:t>USGS State</w:t>
            </w:r>
          </w:p>
        </w:tc>
        <w:tc>
          <w:tcPr>
            <w:tcW w:w="5718" w:type="dxa"/>
          </w:tcPr>
          <w:p w14:paraId="15DD934E" w14:textId="77777777" w:rsidR="00AC7E96" w:rsidRDefault="00AC7E96" w:rsidP="00D639C0">
            <w:r w:rsidRPr="00E1510F">
              <w:t>http://hiscentral.cuahsi.org/wml/siteProperty/stateCd</w:t>
            </w:r>
          </w:p>
        </w:tc>
        <w:tc>
          <w:tcPr>
            <w:tcW w:w="4290" w:type="dxa"/>
          </w:tcPr>
          <w:p w14:paraId="7068D2D4" w14:textId="77777777" w:rsidR="00AC7E96" w:rsidRDefault="00AC7E96" w:rsidP="00D639C0"/>
        </w:tc>
      </w:tr>
      <w:tr w:rsidR="00AC7E96" w14:paraId="54756AD8" w14:textId="77777777" w:rsidTr="00D639C0">
        <w:tc>
          <w:tcPr>
            <w:tcW w:w="3168" w:type="dxa"/>
          </w:tcPr>
          <w:p w14:paraId="6E759C8F" w14:textId="77777777" w:rsidR="00AC7E96" w:rsidRPr="00E36E8C" w:rsidRDefault="00AC7E96" w:rsidP="00D639C0">
            <w:r>
              <w:t>USGS County</w:t>
            </w:r>
          </w:p>
        </w:tc>
        <w:tc>
          <w:tcPr>
            <w:tcW w:w="5718" w:type="dxa"/>
          </w:tcPr>
          <w:p w14:paraId="3104173B" w14:textId="77777777" w:rsidR="00AC7E96" w:rsidRPr="00E1510F" w:rsidRDefault="00AC7E96" w:rsidP="00D639C0">
            <w:r w:rsidRPr="00E1510F">
              <w:t>http://hiscentral.cuahsi.org/wml/siteProperty/countyCd</w:t>
            </w:r>
          </w:p>
        </w:tc>
        <w:tc>
          <w:tcPr>
            <w:tcW w:w="4290" w:type="dxa"/>
          </w:tcPr>
          <w:p w14:paraId="04FC0C6D" w14:textId="77777777" w:rsidR="00AC7E96" w:rsidRDefault="00AC7E96" w:rsidP="00D639C0"/>
        </w:tc>
      </w:tr>
    </w:tbl>
    <w:p w14:paraId="3790B19E" w14:textId="77777777" w:rsidR="00AC7E96" w:rsidRDefault="00AC7E96" w:rsidP="00AC7E96">
      <w:pPr>
        <w:pStyle w:val="Heading2"/>
      </w:pPr>
      <w:bookmarkStart w:id="86" w:name="_Toc316995763"/>
      <w:proofErr w:type="spellStart"/>
      <w:r>
        <w:t>Xlink</w:t>
      </w:r>
      <w:proofErr w:type="spellEnd"/>
      <w:r>
        <w:t xml:space="preserve"> Roles and references</w:t>
      </w:r>
      <w:bookmarkEnd w:id="86"/>
    </w:p>
    <w:tbl>
      <w:tblPr>
        <w:tblStyle w:val="TableGrid"/>
        <w:tblW w:w="0" w:type="auto"/>
        <w:tblLook w:val="04A0" w:firstRow="1" w:lastRow="0" w:firstColumn="1" w:lastColumn="0" w:noHBand="0" w:noVBand="1"/>
      </w:tblPr>
      <w:tblGrid>
        <w:gridCol w:w="3269"/>
        <w:gridCol w:w="1506"/>
        <w:gridCol w:w="8401"/>
      </w:tblGrid>
      <w:tr w:rsidR="00AC7E96" w14:paraId="10F09B65" w14:textId="77777777" w:rsidTr="00D639C0">
        <w:tc>
          <w:tcPr>
            <w:tcW w:w="1676" w:type="dxa"/>
          </w:tcPr>
          <w:p w14:paraId="44FAC95F" w14:textId="77777777" w:rsidR="00AC7E96" w:rsidRDefault="00AC7E96" w:rsidP="00D639C0"/>
        </w:tc>
        <w:tc>
          <w:tcPr>
            <w:tcW w:w="2572" w:type="dxa"/>
          </w:tcPr>
          <w:p w14:paraId="640C2C95" w14:textId="77777777" w:rsidR="00AC7E96" w:rsidRDefault="00AC7E96" w:rsidP="00D639C0"/>
        </w:tc>
        <w:tc>
          <w:tcPr>
            <w:tcW w:w="8928" w:type="dxa"/>
          </w:tcPr>
          <w:p w14:paraId="42173F9F" w14:textId="77777777" w:rsidR="00AC7E96" w:rsidRDefault="00AC7E96" w:rsidP="00D639C0"/>
        </w:tc>
      </w:tr>
      <w:tr w:rsidR="00AC7E96" w14:paraId="49A4576E" w14:textId="77777777" w:rsidTr="00D639C0">
        <w:tc>
          <w:tcPr>
            <w:tcW w:w="1676" w:type="dxa"/>
          </w:tcPr>
          <w:p w14:paraId="798622FE" w14:textId="77777777" w:rsidR="00AC7E96" w:rsidRDefault="00AC7E96" w:rsidP="00D639C0"/>
        </w:tc>
        <w:tc>
          <w:tcPr>
            <w:tcW w:w="2572" w:type="dxa"/>
          </w:tcPr>
          <w:p w14:paraId="29F9580C" w14:textId="77777777" w:rsidR="00AC7E96" w:rsidRDefault="00AC7E96" w:rsidP="00D639C0"/>
        </w:tc>
        <w:tc>
          <w:tcPr>
            <w:tcW w:w="8928" w:type="dxa"/>
          </w:tcPr>
          <w:p w14:paraId="5DB37BE1" w14:textId="77777777" w:rsidR="00AC7E96" w:rsidRPr="00AC7E96" w:rsidRDefault="00AC7E96" w:rsidP="00D639C0"/>
        </w:tc>
      </w:tr>
      <w:tr w:rsidR="00AC7E96" w14:paraId="77892B11" w14:textId="77777777" w:rsidTr="00D639C0">
        <w:tc>
          <w:tcPr>
            <w:tcW w:w="1676" w:type="dxa"/>
          </w:tcPr>
          <w:p w14:paraId="40BAF7FE" w14:textId="77777777" w:rsidR="00AC7E96" w:rsidRDefault="00AC7E96" w:rsidP="00D639C0">
            <w:proofErr w:type="spellStart"/>
            <w:r w:rsidRPr="00AC7E96">
              <w:t>processReference</w:t>
            </w:r>
            <w:proofErr w:type="spellEnd"/>
          </w:p>
        </w:tc>
        <w:tc>
          <w:tcPr>
            <w:tcW w:w="2572" w:type="dxa"/>
          </w:tcPr>
          <w:p w14:paraId="5FC8ADBA" w14:textId="77777777" w:rsidR="00AC7E96" w:rsidRDefault="007F11FE" w:rsidP="00D639C0">
            <w:r>
              <w:t>@</w:t>
            </w:r>
            <w:r w:rsidR="00AC7E96">
              <w:t>Dictionary</w:t>
            </w:r>
          </w:p>
        </w:tc>
        <w:tc>
          <w:tcPr>
            <w:tcW w:w="8928" w:type="dxa"/>
          </w:tcPr>
          <w:p w14:paraId="30BDAC56" w14:textId="77777777" w:rsidR="00AC7E96" w:rsidRDefault="00AC7E96" w:rsidP="00D639C0"/>
        </w:tc>
      </w:tr>
      <w:tr w:rsidR="00AC7E96" w14:paraId="293C73E2" w14:textId="77777777" w:rsidTr="00D639C0">
        <w:tc>
          <w:tcPr>
            <w:tcW w:w="1676" w:type="dxa"/>
          </w:tcPr>
          <w:p w14:paraId="6446247C" w14:textId="77777777" w:rsidR="00AC7E96" w:rsidRPr="00AC7E96" w:rsidRDefault="00AC7E96" w:rsidP="00D639C0"/>
        </w:tc>
        <w:tc>
          <w:tcPr>
            <w:tcW w:w="2572" w:type="dxa"/>
          </w:tcPr>
          <w:p w14:paraId="71F285E1" w14:textId="77777777" w:rsidR="00AC7E96" w:rsidRDefault="007F11FE" w:rsidP="00D639C0">
            <w:r>
              <w:t>@</w:t>
            </w:r>
            <w:proofErr w:type="spellStart"/>
            <w:r w:rsidR="00C01CE5">
              <w:t>x</w:t>
            </w:r>
            <w:r w:rsidR="00AC7E96">
              <w:t>link:href</w:t>
            </w:r>
            <w:proofErr w:type="spellEnd"/>
          </w:p>
        </w:tc>
        <w:tc>
          <w:tcPr>
            <w:tcW w:w="8928" w:type="dxa"/>
          </w:tcPr>
          <w:p w14:paraId="00070AF8" w14:textId="77777777" w:rsidR="00AC7E96" w:rsidRDefault="00AC7E96" w:rsidP="00D639C0">
            <w:r w:rsidRPr="00AC7E96">
              <w:t>http://hiscentral.cuahsi.org/wml/method/</w:t>
            </w:r>
            <w:r>
              <w:t>{methodCode}</w:t>
            </w:r>
          </w:p>
        </w:tc>
      </w:tr>
      <w:tr w:rsidR="00AC7E96" w14:paraId="69583D6E" w14:textId="77777777" w:rsidTr="00D639C0">
        <w:tc>
          <w:tcPr>
            <w:tcW w:w="1676" w:type="dxa"/>
          </w:tcPr>
          <w:p w14:paraId="0F3669E4" w14:textId="77777777" w:rsidR="00AC7E96" w:rsidRPr="00AC7E96" w:rsidRDefault="00AC7E96" w:rsidP="00D639C0"/>
        </w:tc>
        <w:tc>
          <w:tcPr>
            <w:tcW w:w="2572" w:type="dxa"/>
          </w:tcPr>
          <w:p w14:paraId="35890733" w14:textId="77777777" w:rsidR="00AC7E96" w:rsidRDefault="007F11FE" w:rsidP="00D639C0">
            <w:r>
              <w:t>@</w:t>
            </w:r>
            <w:proofErr w:type="spellStart"/>
            <w:r w:rsidR="00C01CE5">
              <w:t>x</w:t>
            </w:r>
            <w:r w:rsidR="00AC7E96">
              <w:t>link:title</w:t>
            </w:r>
            <w:proofErr w:type="spellEnd"/>
          </w:p>
        </w:tc>
        <w:tc>
          <w:tcPr>
            <w:tcW w:w="8928" w:type="dxa"/>
          </w:tcPr>
          <w:p w14:paraId="64E61248" w14:textId="77777777" w:rsidR="00AC7E96" w:rsidRDefault="00AC7E96" w:rsidP="00D639C0">
            <w:r>
              <w:t>{</w:t>
            </w:r>
            <w:proofErr w:type="spellStart"/>
            <w:r>
              <w:t>MethodName</w:t>
            </w:r>
            <w:proofErr w:type="spellEnd"/>
            <w:r>
              <w:t>}</w:t>
            </w:r>
          </w:p>
        </w:tc>
      </w:tr>
      <w:tr w:rsidR="00AC7E96" w14:paraId="18A3A2C5" w14:textId="77777777" w:rsidTr="00D639C0">
        <w:tc>
          <w:tcPr>
            <w:tcW w:w="1676" w:type="dxa"/>
          </w:tcPr>
          <w:p w14:paraId="793986AA" w14:textId="77777777" w:rsidR="00AC7E96" w:rsidRDefault="00AC7E96" w:rsidP="00D639C0">
            <w:r>
              <w:t>Qualifier</w:t>
            </w:r>
            <w:r w:rsidR="00C01CE5">
              <w:t xml:space="preserve"> (generic)</w:t>
            </w:r>
          </w:p>
        </w:tc>
        <w:tc>
          <w:tcPr>
            <w:tcW w:w="2572" w:type="dxa"/>
          </w:tcPr>
          <w:p w14:paraId="2EF02291" w14:textId="77777777" w:rsidR="00AC7E96" w:rsidRDefault="007F11FE" w:rsidP="00D639C0">
            <w:r>
              <w:t>@</w:t>
            </w:r>
            <w:r w:rsidR="00AC7E96">
              <w:t>Dictionary</w:t>
            </w:r>
          </w:p>
        </w:tc>
        <w:tc>
          <w:tcPr>
            <w:tcW w:w="8928" w:type="dxa"/>
          </w:tcPr>
          <w:p w14:paraId="4D6AE36D" w14:textId="77777777" w:rsidR="00AC7E96" w:rsidRDefault="00AC7E96" w:rsidP="00D639C0"/>
        </w:tc>
      </w:tr>
      <w:tr w:rsidR="00AC7E96" w14:paraId="571D070E" w14:textId="77777777" w:rsidTr="00D639C0">
        <w:tc>
          <w:tcPr>
            <w:tcW w:w="1676" w:type="dxa"/>
          </w:tcPr>
          <w:p w14:paraId="58A80EB2" w14:textId="77777777" w:rsidR="00AC7E96" w:rsidRDefault="00AC7E96" w:rsidP="00D639C0"/>
        </w:tc>
        <w:tc>
          <w:tcPr>
            <w:tcW w:w="2572" w:type="dxa"/>
          </w:tcPr>
          <w:p w14:paraId="4248A62B" w14:textId="77777777" w:rsidR="00AC7E96" w:rsidRDefault="007F11FE" w:rsidP="00D639C0">
            <w:r>
              <w:t>@</w:t>
            </w:r>
            <w:proofErr w:type="spellStart"/>
            <w:r w:rsidR="00C01CE5">
              <w:t>x</w:t>
            </w:r>
            <w:r w:rsidR="00AC7E96">
              <w:t>link:href</w:t>
            </w:r>
            <w:proofErr w:type="spellEnd"/>
          </w:p>
        </w:tc>
        <w:tc>
          <w:tcPr>
            <w:tcW w:w="8928" w:type="dxa"/>
          </w:tcPr>
          <w:p w14:paraId="781BA1D9" w14:textId="77777777" w:rsidR="00AC7E96" w:rsidRDefault="00AC7E96" w:rsidP="00D639C0">
            <w:r w:rsidRPr="00E1510F">
              <w:t>#</w:t>
            </w:r>
            <w:proofErr w:type="spellStart"/>
            <w:r w:rsidRPr="00E1510F">
              <w:t>qualifer</w:t>
            </w:r>
            <w:proofErr w:type="spellEnd"/>
            <w:r w:rsidRPr="00E1510F">
              <w:t>-</w:t>
            </w:r>
            <w:r>
              <w:t>{CODE}</w:t>
            </w:r>
          </w:p>
        </w:tc>
      </w:tr>
      <w:tr w:rsidR="00AC7E96" w14:paraId="4B25952C" w14:textId="77777777" w:rsidTr="00D639C0">
        <w:tc>
          <w:tcPr>
            <w:tcW w:w="1676" w:type="dxa"/>
          </w:tcPr>
          <w:p w14:paraId="0FA47C6E" w14:textId="77777777" w:rsidR="00AC7E96" w:rsidRDefault="00AC7E96" w:rsidP="00D639C0"/>
        </w:tc>
        <w:tc>
          <w:tcPr>
            <w:tcW w:w="2572" w:type="dxa"/>
          </w:tcPr>
          <w:p w14:paraId="3446415B" w14:textId="77777777" w:rsidR="00AC7E96" w:rsidRDefault="007F11FE" w:rsidP="00D639C0">
            <w:r>
              <w:t>@</w:t>
            </w:r>
            <w:proofErr w:type="spellStart"/>
            <w:r w:rsidR="00C01CE5">
              <w:t>x</w:t>
            </w:r>
            <w:r w:rsidR="00AC7E96">
              <w:t>link:role</w:t>
            </w:r>
            <w:proofErr w:type="spellEnd"/>
          </w:p>
        </w:tc>
        <w:tc>
          <w:tcPr>
            <w:tcW w:w="8928" w:type="dxa"/>
          </w:tcPr>
          <w:p w14:paraId="06461F25" w14:textId="77777777" w:rsidR="00AC7E96" w:rsidRDefault="007B7168" w:rsidP="00D639C0">
            <w:r>
              <w:t>http://hiscentral.cuahsi.org/</w:t>
            </w:r>
            <w:r w:rsidR="00AC7E96" w:rsidRPr="00E1510F">
              <w:t>def/qualifiertype/waterml2/generic</w:t>
            </w:r>
          </w:p>
        </w:tc>
      </w:tr>
      <w:tr w:rsidR="00C01CE5" w14:paraId="7396E220" w14:textId="77777777" w:rsidTr="00D639C0">
        <w:tc>
          <w:tcPr>
            <w:tcW w:w="1676" w:type="dxa"/>
          </w:tcPr>
          <w:p w14:paraId="7BD8A4CE" w14:textId="77777777" w:rsidR="00C01CE5" w:rsidRDefault="00C01CE5" w:rsidP="00D639C0"/>
        </w:tc>
        <w:tc>
          <w:tcPr>
            <w:tcW w:w="2572" w:type="dxa"/>
          </w:tcPr>
          <w:p w14:paraId="41375B49" w14:textId="77777777" w:rsidR="00C01CE5" w:rsidRDefault="00C01CE5" w:rsidP="00D639C0"/>
        </w:tc>
        <w:tc>
          <w:tcPr>
            <w:tcW w:w="8928" w:type="dxa"/>
          </w:tcPr>
          <w:p w14:paraId="03B5E174" w14:textId="77777777" w:rsidR="00C01CE5" w:rsidRDefault="00C01CE5" w:rsidP="00D639C0"/>
        </w:tc>
      </w:tr>
      <w:tr w:rsidR="007F11FE" w14:paraId="6A4B42D5" w14:textId="77777777" w:rsidTr="00D639C0">
        <w:tc>
          <w:tcPr>
            <w:tcW w:w="1676" w:type="dxa"/>
          </w:tcPr>
          <w:p w14:paraId="7E6DCE4C" w14:textId="77777777" w:rsidR="007F11FE" w:rsidRDefault="007F11FE" w:rsidP="00D639C0"/>
        </w:tc>
        <w:tc>
          <w:tcPr>
            <w:tcW w:w="2572" w:type="dxa"/>
          </w:tcPr>
          <w:p w14:paraId="5590305F" w14:textId="77777777" w:rsidR="007F11FE" w:rsidRDefault="007F11FE" w:rsidP="00D639C0"/>
        </w:tc>
        <w:tc>
          <w:tcPr>
            <w:tcW w:w="8928" w:type="dxa"/>
          </w:tcPr>
          <w:p w14:paraId="179C829B" w14:textId="77777777" w:rsidR="007F11FE" w:rsidRDefault="007F11FE" w:rsidP="00D639C0"/>
        </w:tc>
      </w:tr>
      <w:tr w:rsidR="00C01CE5" w14:paraId="33215D01" w14:textId="77777777" w:rsidTr="00D639C0">
        <w:tc>
          <w:tcPr>
            <w:tcW w:w="1676" w:type="dxa"/>
          </w:tcPr>
          <w:p w14:paraId="644FCD01" w14:textId="77777777" w:rsidR="00C01CE5" w:rsidRDefault="007F11FE" w:rsidP="00D639C0">
            <w:r>
              <w:t>Analytical Sample</w:t>
            </w:r>
          </w:p>
        </w:tc>
        <w:tc>
          <w:tcPr>
            <w:tcW w:w="2572" w:type="dxa"/>
          </w:tcPr>
          <w:p w14:paraId="64788138" w14:textId="77777777" w:rsidR="00C01CE5" w:rsidRDefault="007F11FE" w:rsidP="00D639C0">
            <w:proofErr w:type="spellStart"/>
            <w:r>
              <w:t>om:role</w:t>
            </w:r>
            <w:proofErr w:type="spellEnd"/>
            <w:r>
              <w:t xml:space="preserve">  @</w:t>
            </w:r>
            <w:proofErr w:type="spellStart"/>
            <w:r w:rsidR="00C01CE5">
              <w:t>xlink:href</w:t>
            </w:r>
            <w:proofErr w:type="spellEnd"/>
          </w:p>
        </w:tc>
        <w:tc>
          <w:tcPr>
            <w:tcW w:w="8928" w:type="dxa"/>
          </w:tcPr>
          <w:p w14:paraId="7E0223B9" w14:textId="77777777" w:rsidR="00C01CE5" w:rsidRDefault="00A777A8" w:rsidP="00A777A8">
            <w:r>
              <w:t>http://hiscentral.cuahsi.org/wml2</w:t>
            </w:r>
            <w:r w:rsidR="00C01CE5" w:rsidRPr="00C01CE5">
              <w:t>/relatedObservation/WaterML/2.0/analyticalSample</w:t>
            </w:r>
          </w:p>
        </w:tc>
      </w:tr>
      <w:tr w:rsidR="00AC7E96" w14:paraId="37C16EDA" w14:textId="77777777" w:rsidTr="00D639C0">
        <w:tc>
          <w:tcPr>
            <w:tcW w:w="1676" w:type="dxa"/>
          </w:tcPr>
          <w:p w14:paraId="21F9BF50" w14:textId="77777777" w:rsidR="00AC7E96" w:rsidRDefault="00AC7E96" w:rsidP="00D639C0"/>
        </w:tc>
        <w:tc>
          <w:tcPr>
            <w:tcW w:w="2572" w:type="dxa"/>
          </w:tcPr>
          <w:p w14:paraId="052D32A3" w14:textId="77777777" w:rsidR="00AC7E96" w:rsidRDefault="007F11FE" w:rsidP="007F11FE">
            <w:proofErr w:type="spellStart"/>
            <w:r>
              <w:t>om:role</w:t>
            </w:r>
            <w:proofErr w:type="spellEnd"/>
            <w:r>
              <w:t xml:space="preserve">  @</w:t>
            </w:r>
            <w:proofErr w:type="spellStart"/>
            <w:r>
              <w:t>x</w:t>
            </w:r>
            <w:r w:rsidR="00C01CE5">
              <w:t>link:title</w:t>
            </w:r>
            <w:proofErr w:type="spellEnd"/>
          </w:p>
        </w:tc>
        <w:tc>
          <w:tcPr>
            <w:tcW w:w="8928" w:type="dxa"/>
          </w:tcPr>
          <w:p w14:paraId="31FC5123" w14:textId="77777777" w:rsidR="00AC7E96" w:rsidRPr="00E1510F" w:rsidRDefault="00C01CE5" w:rsidP="00D639C0">
            <w:r w:rsidRPr="00C01CE5">
              <w:t>Analytical Sample Observation</w:t>
            </w:r>
          </w:p>
        </w:tc>
      </w:tr>
      <w:tr w:rsidR="00C01CE5" w14:paraId="726F90D2" w14:textId="77777777" w:rsidTr="00D639C0">
        <w:tc>
          <w:tcPr>
            <w:tcW w:w="1676" w:type="dxa"/>
          </w:tcPr>
          <w:p w14:paraId="12C67172" w14:textId="77777777" w:rsidR="00C01CE5" w:rsidRDefault="00C01CE5" w:rsidP="00D639C0"/>
        </w:tc>
        <w:tc>
          <w:tcPr>
            <w:tcW w:w="2572" w:type="dxa"/>
          </w:tcPr>
          <w:p w14:paraId="61FAEA7E" w14:textId="77777777" w:rsidR="00C01CE5" w:rsidRDefault="00C01CE5" w:rsidP="00D639C0"/>
        </w:tc>
        <w:tc>
          <w:tcPr>
            <w:tcW w:w="8928" w:type="dxa"/>
          </w:tcPr>
          <w:p w14:paraId="7202D9EF" w14:textId="77777777" w:rsidR="00C01CE5" w:rsidRPr="00C01CE5" w:rsidRDefault="00C01CE5" w:rsidP="00D639C0"/>
        </w:tc>
      </w:tr>
      <w:tr w:rsidR="00AC7E96" w14:paraId="001FFFE2" w14:textId="77777777" w:rsidTr="00D639C0">
        <w:tc>
          <w:tcPr>
            <w:tcW w:w="1676" w:type="dxa"/>
          </w:tcPr>
          <w:p w14:paraId="3D13B0D1" w14:textId="77777777" w:rsidR="00AC7E96" w:rsidRDefault="00AC7E96" w:rsidP="00D639C0">
            <w:proofErr w:type="spellStart"/>
            <w:r>
              <w:lastRenderedPageBreak/>
              <w:t>sampleMedium</w:t>
            </w:r>
            <w:proofErr w:type="spellEnd"/>
          </w:p>
        </w:tc>
        <w:tc>
          <w:tcPr>
            <w:tcW w:w="2572" w:type="dxa"/>
          </w:tcPr>
          <w:p w14:paraId="37730463" w14:textId="77777777" w:rsidR="00AC7E96" w:rsidRDefault="00AC7E96" w:rsidP="00D639C0"/>
        </w:tc>
        <w:tc>
          <w:tcPr>
            <w:tcW w:w="8928" w:type="dxa"/>
          </w:tcPr>
          <w:p w14:paraId="527C2839" w14:textId="77777777" w:rsidR="00AC7E96" w:rsidRPr="00E1510F" w:rsidRDefault="003C1C6F" w:rsidP="003C1C6F">
            <w:r>
              <w:t xml:space="preserve">See Vocabulary Mappings- </w:t>
            </w:r>
            <w:r>
              <w:fldChar w:fldCharType="begin"/>
            </w:r>
            <w:r>
              <w:instrText xml:space="preserve"> REF _Ref316832689 \h </w:instrText>
            </w:r>
            <w:r>
              <w:fldChar w:fldCharType="separate"/>
            </w:r>
            <w:r>
              <w:t>Sample Medium</w:t>
            </w:r>
            <w:r>
              <w:fldChar w:fldCharType="end"/>
            </w:r>
            <w:r>
              <w:t xml:space="preserve"> </w:t>
            </w:r>
            <w:r w:rsidR="00AC7E96">
              <w:t>and WaterM2 specification</w:t>
            </w:r>
          </w:p>
        </w:tc>
      </w:tr>
      <w:tr w:rsidR="00AC7E96" w14:paraId="3A51B55E" w14:textId="77777777" w:rsidTr="00D639C0">
        <w:tc>
          <w:tcPr>
            <w:tcW w:w="1676" w:type="dxa"/>
          </w:tcPr>
          <w:p w14:paraId="66A8272A" w14:textId="77777777" w:rsidR="00AC7E96" w:rsidRDefault="00AC7E96" w:rsidP="00D639C0">
            <w:proofErr w:type="spellStart"/>
            <w:r>
              <w:t>processType</w:t>
            </w:r>
            <w:proofErr w:type="spellEnd"/>
          </w:p>
        </w:tc>
        <w:tc>
          <w:tcPr>
            <w:tcW w:w="2572" w:type="dxa"/>
          </w:tcPr>
          <w:p w14:paraId="5BF35A96" w14:textId="77777777" w:rsidR="00AC7E96" w:rsidRDefault="00AC7E96" w:rsidP="00D639C0"/>
        </w:tc>
        <w:tc>
          <w:tcPr>
            <w:tcW w:w="8928" w:type="dxa"/>
          </w:tcPr>
          <w:p w14:paraId="21E71D09" w14:textId="77777777" w:rsidR="00AC7E96" w:rsidRPr="00E1510F" w:rsidRDefault="00AC7E96" w:rsidP="00D639C0">
            <w:r>
              <w:t>See Vocabulary Mappings</w:t>
            </w:r>
            <w:r w:rsidR="003C1C6F">
              <w:t>-</w:t>
            </w:r>
            <w:r>
              <w:t xml:space="preserve"> </w:t>
            </w:r>
            <w:r w:rsidR="003C1C6F">
              <w:fldChar w:fldCharType="begin"/>
            </w:r>
            <w:r w:rsidR="003C1C6F">
              <w:instrText xml:space="preserve"> REF _Ref316983891 \h </w:instrText>
            </w:r>
            <w:r w:rsidR="003C1C6F">
              <w:fldChar w:fldCharType="separate"/>
            </w:r>
            <w:r w:rsidR="003C1C6F">
              <w:t>processes/ODM Value Type</w:t>
            </w:r>
            <w:r w:rsidR="003C1C6F">
              <w:fldChar w:fldCharType="end"/>
            </w:r>
            <w:r w:rsidR="003C1C6F">
              <w:t xml:space="preserve"> </w:t>
            </w:r>
            <w:r>
              <w:t>and WaterM2 specification</w:t>
            </w:r>
          </w:p>
        </w:tc>
      </w:tr>
      <w:tr w:rsidR="00AC7E96" w14:paraId="7CB54E37" w14:textId="77777777" w:rsidTr="00D639C0">
        <w:tc>
          <w:tcPr>
            <w:tcW w:w="1676" w:type="dxa"/>
          </w:tcPr>
          <w:p w14:paraId="6BA79B7B" w14:textId="77777777" w:rsidR="00AC7E96" w:rsidRDefault="00AC7E96" w:rsidP="00D639C0">
            <w:proofErr w:type="spellStart"/>
            <w:r>
              <w:t>InterpolationType</w:t>
            </w:r>
            <w:proofErr w:type="spellEnd"/>
          </w:p>
        </w:tc>
        <w:tc>
          <w:tcPr>
            <w:tcW w:w="2572" w:type="dxa"/>
          </w:tcPr>
          <w:p w14:paraId="1804B0B4" w14:textId="77777777" w:rsidR="00AC7E96" w:rsidRDefault="00AC7E96" w:rsidP="00D639C0"/>
        </w:tc>
        <w:tc>
          <w:tcPr>
            <w:tcW w:w="8928" w:type="dxa"/>
          </w:tcPr>
          <w:p w14:paraId="06FB95FA" w14:textId="77777777" w:rsidR="00AC7E96" w:rsidRPr="00E1510F" w:rsidRDefault="00AC7E96" w:rsidP="00D639C0">
            <w:r>
              <w:t>See Vocabulary Mappings</w:t>
            </w:r>
            <w:r w:rsidR="003C1C6F">
              <w:t>-</w:t>
            </w:r>
            <w:r>
              <w:t xml:space="preserve"> </w:t>
            </w:r>
            <w:r w:rsidR="003C1C6F">
              <w:fldChar w:fldCharType="begin"/>
            </w:r>
            <w:r w:rsidR="003C1C6F">
              <w:instrText xml:space="preserve"> REF _Ref316832624 \h </w:instrText>
            </w:r>
            <w:r w:rsidR="003C1C6F">
              <w:fldChar w:fldCharType="separate"/>
            </w:r>
            <w:r w:rsidR="003C1C6F">
              <w:t>Interpolation Type/Data Type</w:t>
            </w:r>
            <w:r w:rsidR="003C1C6F">
              <w:fldChar w:fldCharType="end"/>
            </w:r>
            <w:r w:rsidR="003C1C6F">
              <w:t xml:space="preserve"> </w:t>
            </w:r>
            <w:r>
              <w:t xml:space="preserve">and WaterM2 specification </w:t>
            </w:r>
          </w:p>
        </w:tc>
      </w:tr>
      <w:tr w:rsidR="00AC7E96" w14:paraId="01E99508" w14:textId="77777777" w:rsidTr="00D639C0">
        <w:tc>
          <w:tcPr>
            <w:tcW w:w="1676" w:type="dxa"/>
          </w:tcPr>
          <w:p w14:paraId="52868F3D" w14:textId="77777777" w:rsidR="00AC7E96" w:rsidRDefault="00AC7E96" w:rsidP="00D639C0">
            <w:r w:rsidRPr="00E1510F">
              <w:t>quality</w:t>
            </w:r>
          </w:p>
        </w:tc>
        <w:tc>
          <w:tcPr>
            <w:tcW w:w="2572" w:type="dxa"/>
          </w:tcPr>
          <w:p w14:paraId="0F31E95C" w14:textId="77777777" w:rsidR="00AC7E96" w:rsidRDefault="00AC7E96" w:rsidP="00D639C0"/>
        </w:tc>
        <w:tc>
          <w:tcPr>
            <w:tcW w:w="8928" w:type="dxa"/>
          </w:tcPr>
          <w:p w14:paraId="08D22BDE" w14:textId="77777777" w:rsidR="00AC7E96" w:rsidRPr="00E1510F" w:rsidRDefault="00AC7E96" w:rsidP="003C1C6F">
            <w:r>
              <w:t>See Vocabulary Mappings</w:t>
            </w:r>
            <w:r w:rsidR="003C1C6F">
              <w:t>--</w:t>
            </w:r>
            <w:r w:rsidR="003C1C6F">
              <w:fldChar w:fldCharType="begin"/>
            </w:r>
            <w:r w:rsidR="003C1C6F">
              <w:instrText xml:space="preserve"> REF _Ref316832968 \h </w:instrText>
            </w:r>
            <w:r w:rsidR="003C1C6F">
              <w:fldChar w:fldCharType="separate"/>
            </w:r>
            <w:r w:rsidR="003C1C6F">
              <w:t>Quality categories to ODM Censor Code</w:t>
            </w:r>
            <w:r w:rsidR="003C1C6F">
              <w:fldChar w:fldCharType="end"/>
            </w:r>
            <w:r w:rsidR="003C1C6F">
              <w:t xml:space="preserve"> </w:t>
            </w:r>
            <w:r>
              <w:t xml:space="preserve">and WaterM2 specification </w:t>
            </w:r>
          </w:p>
        </w:tc>
      </w:tr>
      <w:tr w:rsidR="00C01CE5" w14:paraId="69B179C9" w14:textId="77777777" w:rsidTr="00D639C0">
        <w:tc>
          <w:tcPr>
            <w:tcW w:w="1676" w:type="dxa"/>
          </w:tcPr>
          <w:p w14:paraId="7906FBEA" w14:textId="51867314" w:rsidR="00C01CE5" w:rsidRPr="00E1510F" w:rsidRDefault="006E2FF2" w:rsidP="00D639C0">
            <w:r>
              <w:t>(wml1)Variable/options/option/</w:t>
            </w:r>
          </w:p>
        </w:tc>
        <w:tc>
          <w:tcPr>
            <w:tcW w:w="2572" w:type="dxa"/>
          </w:tcPr>
          <w:p w14:paraId="1BFB4011" w14:textId="77777777" w:rsidR="00C01CE5" w:rsidRDefault="00C01CE5" w:rsidP="00D639C0"/>
        </w:tc>
        <w:tc>
          <w:tcPr>
            <w:tcW w:w="8928" w:type="dxa"/>
          </w:tcPr>
          <w:p w14:paraId="10D5808E" w14:textId="5DB7BF19" w:rsidR="00C01CE5" w:rsidRDefault="006E2FF2" w:rsidP="003C1C6F">
            <w:r w:rsidRPr="006E2FF2">
              <w:t>http://hiscentral.cuahsi.org/wml/option/NWIS:UnitValues-Statistic</w:t>
            </w:r>
          </w:p>
        </w:tc>
      </w:tr>
    </w:tbl>
    <w:p w14:paraId="589A08AF" w14:textId="77777777" w:rsidR="00AC7E96" w:rsidRDefault="00AC7E96" w:rsidP="00AC7E96">
      <w:pPr>
        <w:rPr>
          <w:lang w:eastAsia="zh-CN"/>
        </w:rPr>
      </w:pPr>
    </w:p>
    <w:p w14:paraId="284BF44C" w14:textId="77777777" w:rsidR="00C6368E" w:rsidRDefault="00C6368E" w:rsidP="007F11FE">
      <w:pPr>
        <w:pStyle w:val="Heading2"/>
      </w:pPr>
      <w:bookmarkStart w:id="87" w:name="_Toc316995764"/>
      <w:r>
        <w:t>SWE Qualifiers</w:t>
      </w:r>
      <w:bookmarkEnd w:id="87"/>
    </w:p>
    <w:tbl>
      <w:tblPr>
        <w:tblStyle w:val="TableGrid"/>
        <w:tblW w:w="0" w:type="auto"/>
        <w:tblLook w:val="04A0" w:firstRow="1" w:lastRow="0" w:firstColumn="1" w:lastColumn="0" w:noHBand="0" w:noVBand="1"/>
      </w:tblPr>
      <w:tblGrid>
        <w:gridCol w:w="1458"/>
        <w:gridCol w:w="3330"/>
        <w:gridCol w:w="8388"/>
      </w:tblGrid>
      <w:tr w:rsidR="00C6368E" w14:paraId="35144A2F" w14:textId="77777777" w:rsidTr="00C6368E">
        <w:tc>
          <w:tcPr>
            <w:tcW w:w="1458" w:type="dxa"/>
          </w:tcPr>
          <w:p w14:paraId="04E7CF78" w14:textId="77777777" w:rsidR="00C6368E" w:rsidRDefault="00C6368E" w:rsidP="00AC7E96"/>
        </w:tc>
        <w:tc>
          <w:tcPr>
            <w:tcW w:w="3330" w:type="dxa"/>
          </w:tcPr>
          <w:p w14:paraId="4C0EE97D" w14:textId="77777777" w:rsidR="00C6368E" w:rsidRDefault="00C6368E" w:rsidP="00AC7E96"/>
        </w:tc>
        <w:tc>
          <w:tcPr>
            <w:tcW w:w="8388" w:type="dxa"/>
          </w:tcPr>
          <w:p w14:paraId="73203168" w14:textId="77777777" w:rsidR="00C6368E" w:rsidRDefault="00C6368E" w:rsidP="00AC7E96"/>
        </w:tc>
      </w:tr>
      <w:tr w:rsidR="00C6368E" w14:paraId="15560B4C" w14:textId="77777777" w:rsidTr="00C6368E">
        <w:tc>
          <w:tcPr>
            <w:tcW w:w="1458" w:type="dxa"/>
          </w:tcPr>
          <w:p w14:paraId="666EBA06" w14:textId="77777777" w:rsidR="00C6368E" w:rsidRDefault="00C6368E" w:rsidP="00AC7E96">
            <w:r>
              <w:t>Offset</w:t>
            </w:r>
          </w:p>
        </w:tc>
        <w:tc>
          <w:tcPr>
            <w:tcW w:w="3330" w:type="dxa"/>
          </w:tcPr>
          <w:p w14:paraId="40E366ED" w14:textId="77777777" w:rsidR="00C6368E" w:rsidRDefault="007F11FE" w:rsidP="00AC7E96">
            <w:r>
              <w:t>@</w:t>
            </w:r>
            <w:r w:rsidR="00C6368E">
              <w:t>definition</w:t>
            </w:r>
          </w:p>
        </w:tc>
        <w:tc>
          <w:tcPr>
            <w:tcW w:w="8388" w:type="dxa"/>
          </w:tcPr>
          <w:p w14:paraId="6EF05767" w14:textId="77777777" w:rsidR="00C6368E" w:rsidRDefault="00C6368E" w:rsidP="00AC7E96">
            <w:r w:rsidRPr="00C6368E">
              <w:t>http://hiscentral.cuahsi.org/wml/offsetValue</w:t>
            </w:r>
          </w:p>
        </w:tc>
      </w:tr>
      <w:tr w:rsidR="00C6368E" w14:paraId="70E085D3" w14:textId="77777777" w:rsidTr="00C6368E">
        <w:tc>
          <w:tcPr>
            <w:tcW w:w="1458" w:type="dxa"/>
          </w:tcPr>
          <w:p w14:paraId="20FC2646" w14:textId="77777777" w:rsidR="00C6368E" w:rsidRDefault="00C6368E" w:rsidP="00AC7E96"/>
        </w:tc>
        <w:tc>
          <w:tcPr>
            <w:tcW w:w="3330" w:type="dxa"/>
          </w:tcPr>
          <w:p w14:paraId="0454FFBC" w14:textId="77777777" w:rsidR="00C6368E" w:rsidRDefault="007F11FE" w:rsidP="00C6368E">
            <w:r>
              <w:t>@</w:t>
            </w:r>
            <w:proofErr w:type="spellStart"/>
            <w:r w:rsidR="00C6368E">
              <w:t>Idenfitier</w:t>
            </w:r>
            <w:proofErr w:type="spellEnd"/>
          </w:p>
        </w:tc>
        <w:tc>
          <w:tcPr>
            <w:tcW w:w="8388" w:type="dxa"/>
          </w:tcPr>
          <w:p w14:paraId="4BE37A88" w14:textId="77777777" w:rsidR="00C6368E" w:rsidRDefault="00C6368E" w:rsidP="00AC7E96">
            <w:r>
              <w:t xml:space="preserve">(link to </w:t>
            </w:r>
            <w:proofErr w:type="spellStart"/>
            <w:r>
              <w:t>offsetType</w:t>
            </w:r>
            <w:proofErr w:type="spellEnd"/>
            <w:r>
              <w:t xml:space="preserve"> </w:t>
            </w:r>
            <w:proofErr w:type="spellStart"/>
            <w:r>
              <w:t>eg</w:t>
            </w:r>
            <w:proofErr w:type="spellEnd"/>
            <w:r>
              <w:t xml:space="preserve"> ) </w:t>
            </w:r>
            <w:r w:rsidRPr="00C6368E">
              <w:t>#offsetTypeCode-1</w:t>
            </w:r>
          </w:p>
        </w:tc>
      </w:tr>
      <w:tr w:rsidR="00C6368E" w14:paraId="2DF1F85D" w14:textId="77777777" w:rsidTr="00C6368E">
        <w:tc>
          <w:tcPr>
            <w:tcW w:w="1458" w:type="dxa"/>
          </w:tcPr>
          <w:p w14:paraId="707AE85C" w14:textId="77777777" w:rsidR="00C6368E" w:rsidRDefault="00C6368E" w:rsidP="00AC7E96"/>
        </w:tc>
        <w:tc>
          <w:tcPr>
            <w:tcW w:w="3330" w:type="dxa"/>
          </w:tcPr>
          <w:p w14:paraId="3631033D" w14:textId="77777777" w:rsidR="00C6368E" w:rsidRDefault="00C6368E" w:rsidP="00AC7E96">
            <w:proofErr w:type="spellStart"/>
            <w:r>
              <w:t>swe:uom</w:t>
            </w:r>
            <w:proofErr w:type="spellEnd"/>
            <w:r>
              <w:t xml:space="preserve"> </w:t>
            </w:r>
            <w:r w:rsidR="007F11FE">
              <w:t>@code</w:t>
            </w:r>
          </w:p>
        </w:tc>
        <w:tc>
          <w:tcPr>
            <w:tcW w:w="8388" w:type="dxa"/>
          </w:tcPr>
          <w:p w14:paraId="115611B5" w14:textId="77777777" w:rsidR="00C6368E" w:rsidRDefault="00C6368E" w:rsidP="00AC7E96">
            <w:r>
              <w:t xml:space="preserve">(UCUM Unit </w:t>
            </w:r>
            <w:proofErr w:type="spellStart"/>
            <w:r>
              <w:t>eg</w:t>
            </w:r>
            <w:proofErr w:type="spellEnd"/>
            <w:proofErr w:type="gramStart"/>
            <w:r>
              <w:t>. )</w:t>
            </w:r>
            <w:proofErr w:type="gramEnd"/>
            <w:r>
              <w:t xml:space="preserve"> </w:t>
            </w:r>
            <w:proofErr w:type="gramStart"/>
            <w:r>
              <w:t>m</w:t>
            </w:r>
            <w:proofErr w:type="gramEnd"/>
          </w:p>
        </w:tc>
      </w:tr>
    </w:tbl>
    <w:p w14:paraId="36D1D6AF" w14:textId="77777777" w:rsidR="00C6368E" w:rsidRDefault="00C6368E" w:rsidP="00AC7E96">
      <w:pPr>
        <w:rPr>
          <w:lang w:eastAsia="zh-CN"/>
        </w:rPr>
      </w:pPr>
    </w:p>
    <w:p w14:paraId="2B25DBAE" w14:textId="77777777" w:rsidR="00C6368E" w:rsidRPr="00B25626" w:rsidRDefault="00C6368E" w:rsidP="00AC7E96">
      <w:pPr>
        <w:rPr>
          <w:lang w:eastAsia="zh-CN"/>
        </w:rPr>
      </w:pPr>
    </w:p>
    <w:p w14:paraId="66696F76" w14:textId="77777777" w:rsidR="00432AE9" w:rsidRDefault="00694861" w:rsidP="002A6F37">
      <w:pPr>
        <w:pStyle w:val="Heading1"/>
      </w:pPr>
      <w:bookmarkStart w:id="88" w:name="_Toc316995765"/>
      <w:bookmarkStart w:id="89" w:name="_Ref316996350"/>
      <w:r>
        <w:t>Permanent References</w:t>
      </w:r>
      <w:r w:rsidR="002A6F37">
        <w:t xml:space="preserve"> for CUAHSI Vocabularies</w:t>
      </w:r>
      <w:bookmarkEnd w:id="83"/>
      <w:bookmarkEnd w:id="88"/>
      <w:bookmarkEnd w:id="89"/>
    </w:p>
    <w:p w14:paraId="75E5E61E" w14:textId="77777777" w:rsidR="00694861" w:rsidRDefault="00694861" w:rsidP="00694861">
      <w:pPr>
        <w:rPr>
          <w:lang w:eastAsia="zh-CN"/>
        </w:rPr>
      </w:pPr>
      <w:r>
        <w:rPr>
          <w:lang w:eastAsia="zh-CN"/>
        </w:rPr>
        <w:t>The CUAHSI vocabularies will require URI’s. It is preferred that these be URL’s so the CUAHSI vocabulary system will need to be modified.</w:t>
      </w:r>
    </w:p>
    <w:p w14:paraId="0FBA0E74" w14:textId="77777777" w:rsidR="00694861" w:rsidRDefault="00694861" w:rsidP="00694861">
      <w:pPr>
        <w:rPr>
          <w:lang w:eastAsia="zh-CN"/>
        </w:rPr>
      </w:pPr>
      <w:r>
        <w:rPr>
          <w:lang w:eastAsia="zh-CN"/>
        </w:rPr>
        <w:t xml:space="preserve"> </w:t>
      </w:r>
    </w:p>
    <w:p w14:paraId="6FC92DDD" w14:textId="77777777" w:rsidR="001643FD" w:rsidRDefault="001643FD" w:rsidP="00694861">
      <w:pPr>
        <w:rPr>
          <w:lang w:eastAsia="zh-CN"/>
        </w:rPr>
      </w:pPr>
      <w:r>
        <w:rPr>
          <w:lang w:eastAsia="zh-CN"/>
        </w:rPr>
        <w:lastRenderedPageBreak/>
        <w:t>Terms will be mapped to a template such as this one</w:t>
      </w:r>
      <w:r w:rsidR="009F0080">
        <w:rPr>
          <w:lang w:eastAsia="zh-CN"/>
        </w:rPr>
        <w:t>, where the fields in brackets {} will be replaced with information from the database.</w:t>
      </w:r>
    </w:p>
    <w:p w14:paraId="13F15A32" w14:textId="77777777" w:rsidR="001643FD" w:rsidRPr="001643FD" w:rsidRDefault="001643FD" w:rsidP="001643FD">
      <w:pPr>
        <w:pStyle w:val="CodeBlock"/>
        <w:rPr>
          <w:sz w:val="16"/>
        </w:rPr>
      </w:pPr>
      <w:r w:rsidRPr="001643FD">
        <w:rPr>
          <w:color w:val="000096"/>
          <w:sz w:val="16"/>
        </w:rPr>
        <w:t>&lt;rdf:RDF</w:t>
      </w:r>
      <w:r w:rsidRPr="001643FD">
        <w:rPr>
          <w:color w:val="000000"/>
          <w:sz w:val="16"/>
        </w:rPr>
        <w:br/>
      </w:r>
      <w:r w:rsidRPr="001643FD">
        <w:rPr>
          <w:color w:val="F5844C"/>
          <w:sz w:val="16"/>
        </w:rPr>
        <w:t xml:space="preserve">    </w:t>
      </w:r>
      <w:r w:rsidRPr="001643FD">
        <w:rPr>
          <w:color w:val="0099CC"/>
          <w:sz w:val="16"/>
        </w:rPr>
        <w:t>xmlns:rdf</w:t>
      </w:r>
      <w:r w:rsidRPr="001643FD">
        <w:rPr>
          <w:color w:val="FF8040"/>
          <w:sz w:val="16"/>
        </w:rPr>
        <w:t>=</w:t>
      </w:r>
      <w:r w:rsidRPr="001643FD">
        <w:rPr>
          <w:sz w:val="16"/>
        </w:rPr>
        <w:t>"http://www.w3.org/1999/02/22-rdf-syntax-ns#"</w:t>
      </w:r>
      <w:r w:rsidRPr="001643FD">
        <w:rPr>
          <w:color w:val="000000"/>
          <w:sz w:val="16"/>
        </w:rPr>
        <w:br/>
      </w:r>
      <w:r w:rsidRPr="001643FD">
        <w:rPr>
          <w:color w:val="F5844C"/>
          <w:sz w:val="16"/>
        </w:rPr>
        <w:t xml:space="preserve">    </w:t>
      </w:r>
      <w:r w:rsidRPr="001643FD">
        <w:rPr>
          <w:color w:val="0099CC"/>
          <w:sz w:val="16"/>
        </w:rPr>
        <w:t>xmlns:skos</w:t>
      </w:r>
      <w:r w:rsidRPr="001643FD">
        <w:rPr>
          <w:color w:val="FF8040"/>
          <w:sz w:val="16"/>
        </w:rPr>
        <w:t>=</w:t>
      </w:r>
      <w:r w:rsidRPr="001643FD">
        <w:rPr>
          <w:sz w:val="16"/>
        </w:rPr>
        <w:t>"http://www.w3.org/2004/02/skos/core#"</w:t>
      </w:r>
      <w:r w:rsidRPr="001643FD">
        <w:rPr>
          <w:color w:val="000000"/>
          <w:sz w:val="16"/>
        </w:rPr>
        <w:br/>
      </w:r>
      <w:r w:rsidRPr="001643FD">
        <w:rPr>
          <w:color w:val="F5844C"/>
          <w:sz w:val="16"/>
        </w:rPr>
        <w:t xml:space="preserve">    </w:t>
      </w:r>
      <w:r w:rsidRPr="001643FD">
        <w:rPr>
          <w:color w:val="0099CC"/>
          <w:sz w:val="16"/>
        </w:rPr>
        <w:t>xmlns:wml2</w:t>
      </w:r>
      <w:r w:rsidRPr="001643FD">
        <w:rPr>
          <w:color w:val="FF8040"/>
          <w:sz w:val="16"/>
        </w:rPr>
        <w:t>=</w:t>
      </w:r>
      <w:r w:rsidRPr="001643FD">
        <w:rPr>
          <w:sz w:val="16"/>
        </w:rPr>
        <w:t>"http://www.opengis.net/waterml/2.0/"</w:t>
      </w:r>
      <w:r w:rsidRPr="001643FD">
        <w:rPr>
          <w:color w:val="000000"/>
          <w:sz w:val="16"/>
        </w:rPr>
        <w:br/>
      </w:r>
      <w:r w:rsidRPr="001643FD">
        <w:rPr>
          <w:color w:val="F5844C"/>
          <w:sz w:val="16"/>
        </w:rPr>
        <w:t xml:space="preserve">    </w:t>
      </w:r>
      <w:r w:rsidRPr="001643FD">
        <w:rPr>
          <w:color w:val="0099CC"/>
          <w:sz w:val="16"/>
        </w:rPr>
        <w:t>xmlns:gml</w:t>
      </w:r>
      <w:r w:rsidRPr="001643FD">
        <w:rPr>
          <w:color w:val="FF8040"/>
          <w:sz w:val="16"/>
        </w:rPr>
        <w:t>=</w:t>
      </w:r>
      <w:r w:rsidRPr="001643FD">
        <w:rPr>
          <w:sz w:val="16"/>
        </w:rPr>
        <w:t>"http://www.opengis.net/gml/3.2/"</w:t>
      </w:r>
      <w:r w:rsidRPr="001643FD">
        <w:rPr>
          <w:color w:val="000000"/>
          <w:sz w:val="16"/>
        </w:rPr>
        <w:br/>
      </w:r>
      <w:r w:rsidRPr="001643FD">
        <w:rPr>
          <w:color w:val="F5844C"/>
          <w:sz w:val="16"/>
        </w:rPr>
        <w:t xml:space="preserve">    </w:t>
      </w:r>
      <w:r w:rsidRPr="001643FD">
        <w:rPr>
          <w:color w:val="0099CC"/>
          <w:sz w:val="16"/>
        </w:rPr>
        <w:t>xmlns:dcterms</w:t>
      </w:r>
      <w:r w:rsidRPr="001643FD">
        <w:rPr>
          <w:color w:val="FF8040"/>
          <w:sz w:val="16"/>
        </w:rPr>
        <w:t>=</w:t>
      </w:r>
      <w:r w:rsidRPr="001643FD">
        <w:rPr>
          <w:sz w:val="16"/>
        </w:rPr>
        <w:t>"http://purl.org/dc/terms/"</w:t>
      </w:r>
      <w:r w:rsidRPr="001643FD">
        <w:rPr>
          <w:color w:val="000000"/>
          <w:sz w:val="16"/>
        </w:rPr>
        <w:br/>
      </w:r>
      <w:r w:rsidRPr="001643FD">
        <w:rPr>
          <w:color w:val="F5844C"/>
          <w:sz w:val="16"/>
        </w:rPr>
        <w:t xml:space="preserve">    </w:t>
      </w:r>
      <w:r w:rsidRPr="001643FD">
        <w:rPr>
          <w:color w:val="0099CC"/>
          <w:sz w:val="16"/>
        </w:rPr>
        <w:t>xmlns:rdfs</w:t>
      </w:r>
      <w:r w:rsidRPr="001643FD">
        <w:rPr>
          <w:color w:val="FF8040"/>
          <w:sz w:val="16"/>
        </w:rPr>
        <w:t>=</w:t>
      </w:r>
      <w:r w:rsidRPr="001643FD">
        <w:rPr>
          <w:sz w:val="16"/>
        </w:rPr>
        <w:t>"http://www.w3.org/2000/01/rdf-schema#"</w:t>
      </w:r>
      <w:r w:rsidRPr="001643FD">
        <w:rPr>
          <w:color w:val="F5844C"/>
          <w:sz w:val="16"/>
        </w:rPr>
        <w:t xml:space="preserve"> </w:t>
      </w:r>
      <w:r w:rsidRPr="001643FD">
        <w:rPr>
          <w:color w:val="000096"/>
          <w:sz w:val="16"/>
        </w:rPr>
        <w:t>&gt;</w:t>
      </w:r>
      <w:r w:rsidRPr="001643FD">
        <w:rPr>
          <w:color w:val="000000"/>
          <w:sz w:val="16"/>
        </w:rPr>
        <w:t xml:space="preserve"> </w:t>
      </w:r>
      <w:r w:rsidRPr="001643FD">
        <w:rPr>
          <w:color w:val="000000"/>
          <w:sz w:val="16"/>
        </w:rPr>
        <w:br/>
        <w:t xml:space="preserve">    </w:t>
      </w:r>
      <w:r w:rsidRPr="001643FD">
        <w:rPr>
          <w:color w:val="000096"/>
          <w:sz w:val="16"/>
        </w:rPr>
        <w:t>&lt;rdf:Description</w:t>
      </w:r>
      <w:r w:rsidRPr="001643FD">
        <w:rPr>
          <w:color w:val="F5844C"/>
          <w:sz w:val="16"/>
        </w:rPr>
        <w:t xml:space="preserve"> rdf:about</w:t>
      </w:r>
      <w:r w:rsidRPr="001643FD">
        <w:rPr>
          <w:color w:val="FF8040"/>
          <w:sz w:val="16"/>
        </w:rPr>
        <w:t>=</w:t>
      </w:r>
      <w:r w:rsidRPr="001643FD">
        <w:rPr>
          <w:sz w:val="16"/>
        </w:rPr>
        <w:t>"http://his.cuahsi.org/def/his/1.1/{ControlledVocabulary}/{VocabularyTermID}"</w:t>
      </w:r>
      <w:r w:rsidRPr="001643FD">
        <w:rPr>
          <w:color w:val="000096"/>
          <w:sz w:val="16"/>
        </w:rPr>
        <w:t>&gt;</w:t>
      </w:r>
      <w:r w:rsidRPr="001643FD">
        <w:rPr>
          <w:color w:val="000000"/>
          <w:sz w:val="16"/>
        </w:rPr>
        <w:br/>
        <w:t xml:space="preserve">        </w:t>
      </w:r>
      <w:r w:rsidRPr="001643FD">
        <w:rPr>
          <w:color w:val="000096"/>
          <w:sz w:val="16"/>
        </w:rPr>
        <w:t>&lt;skos:prefLabel&gt;</w:t>
      </w:r>
      <w:r w:rsidRPr="001643FD">
        <w:rPr>
          <w:color w:val="000000"/>
          <w:sz w:val="16"/>
        </w:rPr>
        <w:t>{VocabularyTerm}</w:t>
      </w:r>
      <w:r w:rsidRPr="001643FD">
        <w:rPr>
          <w:color w:val="000096"/>
          <w:sz w:val="16"/>
        </w:rPr>
        <w:t>&lt;/skos:prefLabel&gt;</w:t>
      </w:r>
      <w:r w:rsidRPr="001643FD">
        <w:rPr>
          <w:color w:val="000000"/>
          <w:sz w:val="16"/>
        </w:rPr>
        <w:br/>
        <w:t xml:space="preserve">        </w:t>
      </w:r>
      <w:r w:rsidRPr="001643FD">
        <w:rPr>
          <w:color w:val="000096"/>
          <w:sz w:val="16"/>
        </w:rPr>
        <w:t>&lt;rdf:type</w:t>
      </w:r>
      <w:r w:rsidRPr="001643FD">
        <w:rPr>
          <w:color w:val="F5844C"/>
          <w:sz w:val="16"/>
        </w:rPr>
        <w:t xml:space="preserve"> rdf:resource</w:t>
      </w:r>
      <w:r w:rsidRPr="001643FD">
        <w:rPr>
          <w:color w:val="FF8040"/>
          <w:sz w:val="16"/>
        </w:rPr>
        <w:t>=</w:t>
      </w:r>
      <w:r w:rsidRPr="001643FD">
        <w:rPr>
          <w:sz w:val="16"/>
        </w:rPr>
        <w:t>"http://www.opengis.net/gml/3.2/Definition"</w:t>
      </w:r>
      <w:r w:rsidRPr="001643FD">
        <w:rPr>
          <w:color w:val="000096"/>
          <w:sz w:val="16"/>
        </w:rPr>
        <w:t>/&gt;</w:t>
      </w:r>
      <w:r w:rsidRPr="001643FD">
        <w:rPr>
          <w:color w:val="000000"/>
          <w:sz w:val="16"/>
        </w:rPr>
        <w:br/>
        <w:t xml:space="preserve">        </w:t>
      </w:r>
      <w:r w:rsidRPr="001643FD">
        <w:rPr>
          <w:color w:val="000096"/>
          <w:sz w:val="16"/>
        </w:rPr>
        <w:t>&lt;skos:inScheme</w:t>
      </w:r>
      <w:r w:rsidRPr="001643FD">
        <w:rPr>
          <w:color w:val="F5844C"/>
          <w:sz w:val="16"/>
        </w:rPr>
        <w:t xml:space="preserve"> rdf:resource</w:t>
      </w:r>
      <w:r w:rsidRPr="001643FD">
        <w:rPr>
          <w:color w:val="FF8040"/>
          <w:sz w:val="16"/>
        </w:rPr>
        <w:t>=</w:t>
      </w:r>
      <w:r w:rsidRPr="001643FD">
        <w:rPr>
          <w:sz w:val="16"/>
        </w:rPr>
        <w:t>"http://his.cuahsi.org/def/his/1.1/{ControlledVocabulary}/"</w:t>
      </w:r>
      <w:r w:rsidRPr="001643FD">
        <w:rPr>
          <w:color w:val="000096"/>
          <w:sz w:val="16"/>
        </w:rPr>
        <w:t>/&gt;</w:t>
      </w:r>
      <w:r w:rsidRPr="001643FD">
        <w:rPr>
          <w:color w:val="000000"/>
          <w:sz w:val="16"/>
        </w:rPr>
        <w:br/>
        <w:t xml:space="preserve">        </w:t>
      </w:r>
      <w:r w:rsidRPr="001643FD">
        <w:rPr>
          <w:color w:val="000096"/>
          <w:sz w:val="16"/>
        </w:rPr>
        <w:t>&lt;rdfs:comment&gt;</w:t>
      </w:r>
      <w:r w:rsidRPr="001643FD">
        <w:rPr>
          <w:color w:val="000000"/>
          <w:sz w:val="16"/>
        </w:rPr>
        <w:t>The layer of gases surrounding the planet Earth</w:t>
      </w:r>
      <w:r w:rsidRPr="001643FD">
        <w:rPr>
          <w:color w:val="000096"/>
          <w:sz w:val="16"/>
        </w:rPr>
        <w:t>&lt;/rdfs:comment&gt;</w:t>
      </w:r>
      <w:r w:rsidRPr="001643FD">
        <w:rPr>
          <w:color w:val="000000"/>
          <w:sz w:val="16"/>
        </w:rPr>
        <w:br/>
        <w:t xml:space="preserve">     </w:t>
      </w:r>
      <w:r w:rsidRPr="001643FD">
        <w:rPr>
          <w:color w:val="006400"/>
          <w:sz w:val="16"/>
        </w:rPr>
        <w:t>&lt;!--   &lt;rdfs:isDefinedBy rdf:resource="https://portal.opengeospatial.org/files/?artifact_id=47130"/&gt; --&gt;</w:t>
      </w:r>
      <w:r w:rsidRPr="001643FD">
        <w:rPr>
          <w:color w:val="000000"/>
          <w:sz w:val="16"/>
        </w:rPr>
        <w:br/>
        <w:t xml:space="preserve">        </w:t>
      </w:r>
      <w:r w:rsidRPr="001643FD">
        <w:rPr>
          <w:color w:val="000096"/>
          <w:sz w:val="16"/>
        </w:rPr>
        <w:t>&lt;rdfs:label&gt;</w:t>
      </w:r>
      <w:r w:rsidRPr="001643FD">
        <w:rPr>
          <w:color w:val="000000"/>
          <w:sz w:val="16"/>
        </w:rPr>
        <w:t>{VocabularyTerm}</w:t>
      </w:r>
      <w:r w:rsidRPr="001643FD">
        <w:rPr>
          <w:color w:val="000096"/>
          <w:sz w:val="16"/>
        </w:rPr>
        <w:t>&lt;/rdfs:label&gt;</w:t>
      </w:r>
      <w:r w:rsidRPr="001643FD">
        <w:rPr>
          <w:color w:val="000000"/>
          <w:sz w:val="16"/>
        </w:rPr>
        <w:br/>
        <w:t xml:space="preserve">        </w:t>
      </w:r>
      <w:r w:rsidRPr="001643FD">
        <w:rPr>
          <w:color w:val="000096"/>
          <w:sz w:val="16"/>
        </w:rPr>
        <w:t>&lt;rdfs:subClassOf</w:t>
      </w:r>
      <w:r w:rsidRPr="001643FD">
        <w:rPr>
          <w:color w:val="F5844C"/>
          <w:sz w:val="16"/>
        </w:rPr>
        <w:t xml:space="preserve"> rdf:resource</w:t>
      </w:r>
      <w:r w:rsidRPr="001643FD">
        <w:rPr>
          <w:color w:val="FF8040"/>
          <w:sz w:val="16"/>
        </w:rPr>
        <w:t>=</w:t>
      </w:r>
      <w:r w:rsidRPr="001643FD">
        <w:rPr>
          <w:sz w:val="16"/>
        </w:rPr>
        <w:t>"http://his.cuahsi.org/def/his/1.1/{ControlledVocabulary}/"</w:t>
      </w:r>
      <w:r w:rsidRPr="001643FD">
        <w:rPr>
          <w:color w:val="000096"/>
          <w:sz w:val="16"/>
        </w:rPr>
        <w:t>/&gt;</w:t>
      </w:r>
      <w:r w:rsidRPr="001643FD">
        <w:rPr>
          <w:color w:val="000000"/>
          <w:sz w:val="16"/>
        </w:rPr>
        <w:br/>
        <w:t xml:space="preserve">        </w:t>
      </w:r>
      <w:r w:rsidRPr="001643FD">
        <w:rPr>
          <w:color w:val="000096"/>
          <w:sz w:val="16"/>
        </w:rPr>
        <w:t>&lt;dcterms:description&gt;</w:t>
      </w:r>
      <w:r w:rsidRPr="001643FD">
        <w:rPr>
          <w:color w:val="000000"/>
          <w:sz w:val="16"/>
        </w:rPr>
        <w:t>http://his.cuahsi.org/def/his/1.1/{ControlledVocabulary}/</w:t>
      </w:r>
      <w:r w:rsidRPr="001643FD">
        <w:rPr>
          <w:color w:val="000096"/>
          <w:sz w:val="16"/>
        </w:rPr>
        <w:t>&lt;/dcterms:description&gt;</w:t>
      </w:r>
      <w:r w:rsidRPr="001643FD">
        <w:rPr>
          <w:color w:val="000000"/>
          <w:sz w:val="16"/>
        </w:rPr>
        <w:br/>
        <w:t xml:space="preserve">        </w:t>
      </w:r>
      <w:r w:rsidRPr="001643FD">
        <w:rPr>
          <w:color w:val="000096"/>
          <w:sz w:val="16"/>
        </w:rPr>
        <w:t>&lt;rdf:type</w:t>
      </w:r>
      <w:r w:rsidRPr="001643FD">
        <w:rPr>
          <w:color w:val="F5844C"/>
          <w:sz w:val="16"/>
        </w:rPr>
        <w:t xml:space="preserve"> rdf:resource</w:t>
      </w:r>
      <w:r w:rsidRPr="001643FD">
        <w:rPr>
          <w:color w:val="FF8040"/>
          <w:sz w:val="16"/>
        </w:rPr>
        <w:t>=</w:t>
      </w:r>
      <w:r w:rsidRPr="001643FD">
        <w:rPr>
          <w:sz w:val="16"/>
        </w:rPr>
        <w:t>"http://www.w3.org/2004/02/skos/core#Concept"</w:t>
      </w:r>
      <w:r w:rsidRPr="001643FD">
        <w:rPr>
          <w:color w:val="000096"/>
          <w:sz w:val="16"/>
        </w:rPr>
        <w:t>/&gt;</w:t>
      </w:r>
      <w:r w:rsidRPr="001643FD">
        <w:rPr>
          <w:color w:val="000000"/>
          <w:sz w:val="16"/>
        </w:rPr>
        <w:br/>
        <w:t xml:space="preserve">        </w:t>
      </w:r>
      <w:r w:rsidRPr="001643FD">
        <w:rPr>
          <w:color w:val="000096"/>
          <w:sz w:val="16"/>
        </w:rPr>
        <w:t>&lt;skos:definition&gt;</w:t>
      </w:r>
      <w:r w:rsidRPr="001643FD">
        <w:rPr>
          <w:color w:val="000000"/>
          <w:sz w:val="16"/>
        </w:rPr>
        <w:t>{VocabularyTermDefinition}</w:t>
      </w:r>
      <w:r w:rsidRPr="001643FD">
        <w:rPr>
          <w:color w:val="000096"/>
          <w:sz w:val="16"/>
        </w:rPr>
        <w:t>&lt;/skos:definition&gt;</w:t>
      </w:r>
      <w:r w:rsidRPr="001643FD">
        <w:rPr>
          <w:color w:val="000000"/>
          <w:sz w:val="16"/>
        </w:rPr>
        <w:br/>
        <w:t xml:space="preserve">        </w:t>
      </w:r>
      <w:r w:rsidRPr="001643FD">
        <w:rPr>
          <w:color w:val="000096"/>
          <w:sz w:val="16"/>
        </w:rPr>
        <w:t>&lt;rdf:type</w:t>
      </w:r>
      <w:r w:rsidRPr="001643FD">
        <w:rPr>
          <w:color w:val="F5844C"/>
          <w:sz w:val="16"/>
        </w:rPr>
        <w:t xml:space="preserve"> rdf:resource</w:t>
      </w:r>
      <w:r w:rsidRPr="001643FD">
        <w:rPr>
          <w:color w:val="FF8040"/>
          <w:sz w:val="16"/>
        </w:rPr>
        <w:t>=</w:t>
      </w:r>
      <w:r w:rsidRPr="001643FD">
        <w:rPr>
          <w:sz w:val="16"/>
        </w:rPr>
        <w:t>"http://www.w3.org/2000/01/rdf-schema#Class"</w:t>
      </w:r>
      <w:r w:rsidRPr="001643FD">
        <w:rPr>
          <w:color w:val="000096"/>
          <w:sz w:val="16"/>
        </w:rPr>
        <w:t>/&gt;</w:t>
      </w:r>
      <w:r w:rsidRPr="001643FD">
        <w:rPr>
          <w:color w:val="000000"/>
          <w:sz w:val="16"/>
        </w:rPr>
        <w:br/>
        <w:t xml:space="preserve">    </w:t>
      </w:r>
      <w:r w:rsidRPr="001643FD">
        <w:rPr>
          <w:color w:val="000096"/>
          <w:sz w:val="16"/>
        </w:rPr>
        <w:t>&lt;/rdf:Description&gt;</w:t>
      </w:r>
      <w:r w:rsidRPr="001643FD">
        <w:rPr>
          <w:color w:val="000000"/>
          <w:sz w:val="16"/>
        </w:rPr>
        <w:br/>
        <w:t xml:space="preserve">    </w:t>
      </w:r>
      <w:r w:rsidRPr="001643FD">
        <w:rPr>
          <w:color w:val="000096"/>
          <w:sz w:val="16"/>
        </w:rPr>
        <w:t>&lt;rdf:Description</w:t>
      </w:r>
      <w:r w:rsidRPr="001643FD">
        <w:rPr>
          <w:color w:val="F5844C"/>
          <w:sz w:val="16"/>
        </w:rPr>
        <w:t xml:space="preserve"> rdf:about</w:t>
      </w:r>
      <w:r w:rsidRPr="001643FD">
        <w:rPr>
          <w:color w:val="FF8040"/>
          <w:sz w:val="16"/>
        </w:rPr>
        <w:t>=</w:t>
      </w:r>
      <w:r w:rsidRPr="001643FD">
        <w:rPr>
          <w:sz w:val="16"/>
        </w:rPr>
        <w:t>"http://his.cuahsi.org/def/his/1.1/{ControlledVocabulary}/{VocabularyTermID}.rdf"</w:t>
      </w:r>
      <w:r w:rsidRPr="001643FD">
        <w:rPr>
          <w:color w:val="000096"/>
          <w:sz w:val="16"/>
        </w:rPr>
        <w:t>&gt;</w:t>
      </w:r>
      <w:r w:rsidRPr="001643FD">
        <w:rPr>
          <w:color w:val="000000"/>
          <w:sz w:val="16"/>
        </w:rPr>
        <w:br/>
        <w:t xml:space="preserve">        </w:t>
      </w:r>
      <w:r w:rsidRPr="001643FD">
        <w:rPr>
          <w:color w:val="000096"/>
          <w:sz w:val="16"/>
        </w:rPr>
        <w:t>&lt;dcterms:created</w:t>
      </w:r>
      <w:r w:rsidRPr="001643FD">
        <w:rPr>
          <w:color w:val="F5844C"/>
          <w:sz w:val="16"/>
        </w:rPr>
        <w:t xml:space="preserve"> rdf:datatype</w:t>
      </w:r>
      <w:r w:rsidRPr="001643FD">
        <w:rPr>
          <w:color w:val="FF8040"/>
          <w:sz w:val="16"/>
        </w:rPr>
        <w:t>=</w:t>
      </w:r>
      <w:r w:rsidRPr="001643FD">
        <w:rPr>
          <w:sz w:val="16"/>
        </w:rPr>
        <w:t>"http://www.w3.org/2001/XMLSchema#date"</w:t>
      </w:r>
      <w:r w:rsidRPr="001643FD">
        <w:rPr>
          <w:color w:val="000096"/>
          <w:sz w:val="16"/>
        </w:rPr>
        <w:t>&gt;</w:t>
      </w:r>
      <w:r w:rsidRPr="001643FD">
        <w:rPr>
          <w:color w:val="000000"/>
          <w:sz w:val="16"/>
        </w:rPr>
        <w:t>{date}</w:t>
      </w:r>
      <w:r w:rsidRPr="001643FD">
        <w:rPr>
          <w:color w:val="000096"/>
          <w:sz w:val="16"/>
        </w:rPr>
        <w:t>&lt;/dcterms:created&gt;</w:t>
      </w:r>
      <w:r w:rsidRPr="001643FD">
        <w:rPr>
          <w:color w:val="000000"/>
          <w:sz w:val="16"/>
        </w:rPr>
        <w:br/>
        <w:t xml:space="preserve">        </w:t>
      </w:r>
      <w:r w:rsidRPr="001643FD">
        <w:rPr>
          <w:color w:val="000096"/>
          <w:sz w:val="16"/>
        </w:rPr>
        <w:t>&lt;dcterms:creator&gt;</w:t>
      </w:r>
      <w:r w:rsidRPr="001643FD">
        <w:rPr>
          <w:color w:val="000000"/>
          <w:sz w:val="16"/>
        </w:rPr>
        <w:t>CUAHSI HIS</w:t>
      </w:r>
      <w:r w:rsidRPr="001643FD">
        <w:rPr>
          <w:color w:val="000096"/>
          <w:sz w:val="16"/>
        </w:rPr>
        <w:t>&lt;/dcterms:creator&gt;</w:t>
      </w:r>
      <w:r w:rsidRPr="001643FD">
        <w:rPr>
          <w:color w:val="000000"/>
          <w:sz w:val="16"/>
        </w:rPr>
        <w:br/>
        <w:t xml:space="preserve">        </w:t>
      </w:r>
      <w:r w:rsidRPr="001643FD">
        <w:rPr>
          <w:color w:val="000096"/>
          <w:sz w:val="16"/>
        </w:rPr>
        <w:t>&lt;dcterms:subject</w:t>
      </w:r>
      <w:r w:rsidRPr="001643FD">
        <w:rPr>
          <w:color w:val="F5844C"/>
          <w:sz w:val="16"/>
        </w:rPr>
        <w:t xml:space="preserve"> rdf:resource</w:t>
      </w:r>
      <w:r w:rsidRPr="001643FD">
        <w:rPr>
          <w:color w:val="FF8040"/>
          <w:sz w:val="16"/>
        </w:rPr>
        <w:t>=</w:t>
      </w:r>
      <w:r w:rsidRPr="001643FD">
        <w:rPr>
          <w:sz w:val="16"/>
        </w:rPr>
        <w:t>"http://his.cuahsi.org/def/his/1.1/{ControlledVocabulary}/{VocabularyTermID}"</w:t>
      </w:r>
      <w:r w:rsidRPr="001643FD">
        <w:rPr>
          <w:color w:val="000096"/>
          <w:sz w:val="16"/>
        </w:rPr>
        <w:t>/&gt;</w:t>
      </w:r>
      <w:r w:rsidRPr="001643FD">
        <w:rPr>
          <w:color w:val="000000"/>
          <w:sz w:val="16"/>
        </w:rPr>
        <w:br/>
        <w:t xml:space="preserve">    </w:t>
      </w:r>
      <w:r w:rsidRPr="001643FD">
        <w:rPr>
          <w:color w:val="000096"/>
          <w:sz w:val="16"/>
        </w:rPr>
        <w:t>&lt;/rdf:Description&gt;</w:t>
      </w:r>
      <w:r w:rsidRPr="001643FD">
        <w:rPr>
          <w:color w:val="000000"/>
          <w:sz w:val="16"/>
        </w:rPr>
        <w:br/>
      </w:r>
      <w:r w:rsidRPr="001643FD">
        <w:rPr>
          <w:color w:val="000096"/>
          <w:sz w:val="16"/>
        </w:rPr>
        <w:t>&lt;/rdf:RDF&gt;</w:t>
      </w:r>
    </w:p>
    <w:p w14:paraId="2D1DDAA6" w14:textId="77777777" w:rsidR="00C3336A" w:rsidRDefault="00C3336A" w:rsidP="00C3336A">
      <w:pPr>
        <w:pStyle w:val="Heading2"/>
      </w:pPr>
      <w:bookmarkStart w:id="90" w:name="_Toc316995766"/>
      <w:r>
        <w:t>Mappings in the XSLT</w:t>
      </w:r>
      <w:bookmarkEnd w:id="90"/>
    </w:p>
    <w:p w14:paraId="6D59EBC4" w14:textId="77777777" w:rsidR="00C3336A" w:rsidRDefault="00C3336A" w:rsidP="00C3336A">
      <w:pPr>
        <w:rPr>
          <w:lang w:eastAsia="zh-CN"/>
        </w:rPr>
      </w:pPr>
      <w:r>
        <w:rPr>
          <w:lang w:eastAsia="zh-CN"/>
        </w:rPr>
        <w:t>The XSLT mappings are in two files, at present:</w:t>
      </w:r>
    </w:p>
    <w:p w14:paraId="2DB6B9C3" w14:textId="77777777" w:rsidR="00C3336A" w:rsidRDefault="00C3336A" w:rsidP="00C3336A">
      <w:pPr>
        <w:rPr>
          <w:lang w:eastAsia="zh-CN"/>
        </w:rPr>
      </w:pPr>
      <w:r>
        <w:rPr>
          <w:lang w:eastAsia="zh-CN"/>
        </w:rPr>
        <w:t xml:space="preserve">1) </w:t>
      </w:r>
      <w:proofErr w:type="spellStart"/>
      <w:r>
        <w:rPr>
          <w:lang w:eastAsia="zh-CN"/>
        </w:rPr>
        <w:t>DataType</w:t>
      </w:r>
      <w:proofErr w:type="spellEnd"/>
      <w:r>
        <w:rPr>
          <w:lang w:eastAsia="zh-CN"/>
        </w:rPr>
        <w:t xml:space="preserve">, </w:t>
      </w:r>
      <w:proofErr w:type="spellStart"/>
      <w:r>
        <w:rPr>
          <w:lang w:eastAsia="zh-CN"/>
        </w:rPr>
        <w:t>ValueType</w:t>
      </w:r>
      <w:proofErr w:type="spellEnd"/>
      <w:r>
        <w:rPr>
          <w:lang w:eastAsia="zh-CN"/>
        </w:rPr>
        <w:t>, Sample medium, “</w:t>
      </w:r>
      <w:r w:rsidRPr="00C3336A">
        <w:rPr>
          <w:lang w:eastAsia="zh-CN"/>
        </w:rPr>
        <w:t>WaterML1_1_common_to_waterml2.xsl</w:t>
      </w:r>
      <w:r>
        <w:rPr>
          <w:lang w:eastAsia="zh-CN"/>
        </w:rPr>
        <w:t>”</w:t>
      </w:r>
    </w:p>
    <w:p w14:paraId="5601358C" w14:textId="77777777" w:rsidR="00C3336A" w:rsidRPr="00C3336A" w:rsidRDefault="00C3336A" w:rsidP="00C3336A">
      <w:pPr>
        <w:rPr>
          <w:lang w:eastAsia="zh-CN"/>
        </w:rPr>
      </w:pPr>
      <w:r>
        <w:rPr>
          <w:lang w:eastAsia="zh-CN"/>
        </w:rPr>
        <w:t xml:space="preserve">2) Units in </w:t>
      </w:r>
      <w:proofErr w:type="gramStart"/>
      <w:r>
        <w:rPr>
          <w:lang w:eastAsia="zh-CN"/>
        </w:rPr>
        <w:t>‘</w:t>
      </w:r>
      <w:proofErr w:type="spellStart"/>
      <w:r w:rsidRPr="00C3336A">
        <w:rPr>
          <w:lang w:eastAsia="zh-CN"/>
        </w:rPr>
        <w:t>HisUnits.xslt</w:t>
      </w:r>
      <w:proofErr w:type="spellEnd"/>
      <w:r>
        <w:rPr>
          <w:lang w:eastAsia="zh-CN"/>
        </w:rPr>
        <w:t>’  When</w:t>
      </w:r>
      <w:proofErr w:type="gramEnd"/>
      <w:r>
        <w:rPr>
          <w:lang w:eastAsia="zh-CN"/>
        </w:rPr>
        <w:t xml:space="preserve"> adding additional mappings, this should be done in: “</w:t>
      </w:r>
      <w:r w:rsidRPr="00C3336A">
        <w:rPr>
          <w:lang w:eastAsia="zh-CN"/>
        </w:rPr>
        <w:t>WaterML1_1_common_to_waterml2.xsl</w:t>
      </w:r>
      <w:r>
        <w:rPr>
          <w:lang w:eastAsia="zh-CN"/>
        </w:rPr>
        <w:t>”</w:t>
      </w:r>
    </w:p>
    <w:p w14:paraId="07700F2F" w14:textId="77777777" w:rsidR="004E0D1A" w:rsidRDefault="004E0D1A" w:rsidP="004E0D1A">
      <w:pPr>
        <w:pStyle w:val="Heading2"/>
      </w:pPr>
      <w:bookmarkStart w:id="91" w:name="_Toc316995767"/>
      <w:bookmarkStart w:id="92" w:name="_Ref316832669"/>
      <w:r>
        <w:t>Vocabulary Mappings</w:t>
      </w:r>
      <w:bookmarkEnd w:id="91"/>
    </w:p>
    <w:p w14:paraId="710330F3" w14:textId="77777777" w:rsidR="004E0D1A" w:rsidRPr="004E0D1A" w:rsidRDefault="004E0D1A" w:rsidP="004E0D1A">
      <w:pPr>
        <w:rPr>
          <w:lang w:eastAsia="zh-CN"/>
        </w:rPr>
      </w:pPr>
    </w:p>
    <w:p w14:paraId="2279C0EE" w14:textId="77777777" w:rsidR="00F36BC1" w:rsidRDefault="00F36BC1" w:rsidP="00F36BC1">
      <w:pPr>
        <w:pStyle w:val="Heading3"/>
      </w:pPr>
      <w:bookmarkStart w:id="93" w:name="_Ref316983891"/>
      <w:bookmarkStart w:id="94" w:name="_Toc316995768"/>
      <w:r>
        <w:lastRenderedPageBreak/>
        <w:t>processes/ODM Value Type</w:t>
      </w:r>
      <w:bookmarkEnd w:id="92"/>
      <w:bookmarkEnd w:id="93"/>
      <w:bookmarkEnd w:id="94"/>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81"/>
        <w:gridCol w:w="6889"/>
        <w:gridCol w:w="4606"/>
      </w:tblGrid>
      <w:tr w:rsidR="00F36BC1" w:rsidRPr="00B23683" w14:paraId="13F0E9B2" w14:textId="77777777" w:rsidTr="00E36E8C">
        <w:tc>
          <w:tcPr>
            <w:tcW w:w="1773" w:type="dxa"/>
            <w:shd w:val="clear" w:color="auto" w:fill="DBE5F1"/>
          </w:tcPr>
          <w:p w14:paraId="33EB3E9B" w14:textId="77777777" w:rsidR="00F36BC1" w:rsidRPr="00B23683" w:rsidRDefault="00F36BC1" w:rsidP="00E36E8C">
            <w:pPr>
              <w:rPr>
                <w:b/>
              </w:rPr>
            </w:pPr>
            <w:r w:rsidRPr="00B23683">
              <w:rPr>
                <w:b/>
              </w:rPr>
              <w:t>Process type</w:t>
            </w:r>
          </w:p>
        </w:tc>
        <w:tc>
          <w:tcPr>
            <w:tcW w:w="6074" w:type="dxa"/>
            <w:shd w:val="clear" w:color="auto" w:fill="DBE5F1"/>
          </w:tcPr>
          <w:p w14:paraId="62CD9979" w14:textId="77777777" w:rsidR="00F36BC1" w:rsidRPr="00B23683" w:rsidRDefault="00F36BC1" w:rsidP="00E36E8C">
            <w:pPr>
              <w:rPr>
                <w:b/>
              </w:rPr>
            </w:pPr>
            <w:r w:rsidRPr="00B23683">
              <w:rPr>
                <w:b/>
              </w:rPr>
              <w:t>OGC Name</w:t>
            </w:r>
          </w:p>
        </w:tc>
        <w:tc>
          <w:tcPr>
            <w:tcW w:w="5329" w:type="dxa"/>
            <w:shd w:val="clear" w:color="auto" w:fill="DBE5F1"/>
          </w:tcPr>
          <w:p w14:paraId="048596A5" w14:textId="77777777" w:rsidR="00F36BC1" w:rsidRPr="00B23683" w:rsidRDefault="00F36BC1" w:rsidP="00E36E8C">
            <w:pPr>
              <w:rPr>
                <w:b/>
              </w:rPr>
            </w:pPr>
            <w:r>
              <w:rPr>
                <w:b/>
              </w:rPr>
              <w:t xml:space="preserve">ODM </w:t>
            </w:r>
            <w:proofErr w:type="spellStart"/>
            <w:r>
              <w:rPr>
                <w:b/>
              </w:rPr>
              <w:t>ValueType</w:t>
            </w:r>
            <w:proofErr w:type="spellEnd"/>
          </w:p>
        </w:tc>
      </w:tr>
      <w:tr w:rsidR="00F36BC1" w14:paraId="69293490" w14:textId="77777777" w:rsidTr="00E36E8C">
        <w:tc>
          <w:tcPr>
            <w:tcW w:w="1773" w:type="dxa"/>
          </w:tcPr>
          <w:p w14:paraId="1C421C85" w14:textId="77777777" w:rsidR="00F36BC1" w:rsidRPr="00B23683" w:rsidRDefault="00F36BC1" w:rsidP="00E36E8C">
            <w:r w:rsidRPr="00B23683">
              <w:t>Simulation</w:t>
            </w:r>
          </w:p>
        </w:tc>
        <w:tc>
          <w:tcPr>
            <w:tcW w:w="6074" w:type="dxa"/>
          </w:tcPr>
          <w:p w14:paraId="2F4CDF67" w14:textId="77777777" w:rsidR="00F36BC1" w:rsidRDefault="003541F5" w:rsidP="00E36E8C">
            <w:hyperlink r:id="rId31" w:history="1">
              <w:r w:rsidR="00F36BC1">
                <w:rPr>
                  <w:rStyle w:val="Hyperlink"/>
                </w:rPr>
                <w:t>http://www.opengis.net/def/waterml/2.0/processType</w:t>
              </w:r>
              <w:r w:rsidR="00F36BC1" w:rsidRPr="00C63C0E">
                <w:rPr>
                  <w:rStyle w:val="Hyperlink"/>
                </w:rPr>
                <w:t>/Simulation</w:t>
              </w:r>
            </w:hyperlink>
          </w:p>
        </w:tc>
        <w:tc>
          <w:tcPr>
            <w:tcW w:w="5329" w:type="dxa"/>
          </w:tcPr>
          <w:p w14:paraId="33233807" w14:textId="77777777" w:rsidR="00F36BC1" w:rsidRDefault="00F36BC1" w:rsidP="00E36E8C">
            <w:r w:rsidRPr="008F2755">
              <w:t>Model Simulation Result</w:t>
            </w:r>
          </w:p>
        </w:tc>
      </w:tr>
      <w:tr w:rsidR="00F36BC1" w14:paraId="5C11351B" w14:textId="77777777" w:rsidTr="00E36E8C">
        <w:tc>
          <w:tcPr>
            <w:tcW w:w="1773" w:type="dxa"/>
          </w:tcPr>
          <w:p w14:paraId="6CD27836" w14:textId="77777777" w:rsidR="00F36BC1" w:rsidRPr="00B23683" w:rsidRDefault="00F36BC1" w:rsidP="00E36E8C">
            <w:r w:rsidRPr="00B23683">
              <w:t>Manual Method</w:t>
            </w:r>
          </w:p>
        </w:tc>
        <w:tc>
          <w:tcPr>
            <w:tcW w:w="6074" w:type="dxa"/>
          </w:tcPr>
          <w:p w14:paraId="615AB224" w14:textId="77777777" w:rsidR="00F36BC1" w:rsidRDefault="003541F5" w:rsidP="00E36E8C">
            <w:hyperlink r:id="rId32" w:history="1">
              <w:r w:rsidR="00F36BC1">
                <w:rPr>
                  <w:rStyle w:val="Hyperlink"/>
                </w:rPr>
                <w:t>http://www.opengis.net/def/waterml/2.0/processType</w:t>
              </w:r>
              <w:r w:rsidR="00F36BC1" w:rsidRPr="00C63C0E">
                <w:rPr>
                  <w:rStyle w:val="Hyperlink"/>
                </w:rPr>
                <w:t>/ManualMethod</w:t>
              </w:r>
            </w:hyperlink>
          </w:p>
        </w:tc>
        <w:tc>
          <w:tcPr>
            <w:tcW w:w="5329" w:type="dxa"/>
          </w:tcPr>
          <w:p w14:paraId="6F70F919" w14:textId="77777777" w:rsidR="00F36BC1" w:rsidRDefault="00F36BC1" w:rsidP="00E36E8C">
            <w:r w:rsidRPr="008F2755">
              <w:t>Sample</w:t>
            </w:r>
          </w:p>
        </w:tc>
      </w:tr>
      <w:tr w:rsidR="00F36BC1" w14:paraId="77F6672A" w14:textId="77777777" w:rsidTr="00E36E8C">
        <w:tc>
          <w:tcPr>
            <w:tcW w:w="1773" w:type="dxa"/>
          </w:tcPr>
          <w:p w14:paraId="1B2F44EC" w14:textId="77777777" w:rsidR="00F36BC1" w:rsidRPr="00B23683" w:rsidRDefault="00F36BC1" w:rsidP="00E36E8C">
            <w:r w:rsidRPr="00B23683">
              <w:t>Sensor</w:t>
            </w:r>
          </w:p>
        </w:tc>
        <w:tc>
          <w:tcPr>
            <w:tcW w:w="6074" w:type="dxa"/>
          </w:tcPr>
          <w:p w14:paraId="7F73CBBA" w14:textId="77777777" w:rsidR="00F36BC1" w:rsidRDefault="003541F5" w:rsidP="00E36E8C">
            <w:hyperlink r:id="rId33" w:history="1">
              <w:r w:rsidR="00F36BC1">
                <w:rPr>
                  <w:rStyle w:val="Hyperlink"/>
                </w:rPr>
                <w:t>http://www.opengis.net/def/waterml/2.0/processType</w:t>
              </w:r>
              <w:r w:rsidR="00F36BC1" w:rsidRPr="00C63C0E">
                <w:rPr>
                  <w:rStyle w:val="Hyperlink"/>
                </w:rPr>
                <w:t>/Sensor</w:t>
              </w:r>
            </w:hyperlink>
          </w:p>
        </w:tc>
        <w:tc>
          <w:tcPr>
            <w:tcW w:w="5329" w:type="dxa"/>
          </w:tcPr>
          <w:p w14:paraId="185B8F0A" w14:textId="77777777" w:rsidR="00F36BC1" w:rsidRDefault="00F36BC1" w:rsidP="00E36E8C">
            <w:r w:rsidRPr="008F2755">
              <w:t>Field Observation</w:t>
            </w:r>
          </w:p>
          <w:p w14:paraId="0B8B3ED7" w14:textId="77777777" w:rsidR="00F36BC1" w:rsidRDefault="00F36BC1" w:rsidP="00E36E8C">
            <w:r w:rsidRPr="008F2755">
              <w:t>Calibration Value</w:t>
            </w:r>
          </w:p>
        </w:tc>
      </w:tr>
      <w:tr w:rsidR="00F36BC1" w14:paraId="024B75F2" w14:textId="77777777" w:rsidTr="00E36E8C">
        <w:tc>
          <w:tcPr>
            <w:tcW w:w="1773" w:type="dxa"/>
          </w:tcPr>
          <w:p w14:paraId="42E0A4C7" w14:textId="77777777" w:rsidR="00F36BC1" w:rsidRPr="00B23683" w:rsidRDefault="00F36BC1" w:rsidP="00E36E8C">
            <w:r w:rsidRPr="00B23683">
              <w:t>Algorithm</w:t>
            </w:r>
          </w:p>
        </w:tc>
        <w:tc>
          <w:tcPr>
            <w:tcW w:w="6074" w:type="dxa"/>
          </w:tcPr>
          <w:p w14:paraId="3F1E3D23" w14:textId="77777777" w:rsidR="00F36BC1" w:rsidRDefault="003541F5" w:rsidP="00E36E8C">
            <w:hyperlink r:id="rId34" w:history="1">
              <w:r w:rsidR="00F36BC1">
                <w:rPr>
                  <w:rStyle w:val="Hyperlink"/>
                </w:rPr>
                <w:t>http://www.opengis.net/def/waterml/2.0/processType</w:t>
              </w:r>
              <w:r w:rsidR="00F36BC1" w:rsidRPr="00C63C0E">
                <w:rPr>
                  <w:rStyle w:val="Hyperlink"/>
                </w:rPr>
                <w:t>/Algorithm</w:t>
              </w:r>
            </w:hyperlink>
          </w:p>
        </w:tc>
        <w:tc>
          <w:tcPr>
            <w:tcW w:w="5329" w:type="dxa"/>
          </w:tcPr>
          <w:p w14:paraId="061C2F33" w14:textId="77777777" w:rsidR="00F36BC1" w:rsidRDefault="00F36BC1" w:rsidP="00E36E8C">
            <w:r w:rsidRPr="008F2755">
              <w:t>Derived Value</w:t>
            </w:r>
          </w:p>
        </w:tc>
      </w:tr>
      <w:tr w:rsidR="00F36BC1" w14:paraId="1BC15DB0" w14:textId="77777777" w:rsidTr="00E36E8C">
        <w:tc>
          <w:tcPr>
            <w:tcW w:w="1773" w:type="dxa"/>
          </w:tcPr>
          <w:p w14:paraId="23F88428" w14:textId="77777777" w:rsidR="00F36BC1" w:rsidRPr="00B23683" w:rsidRDefault="00F36BC1" w:rsidP="00E36E8C">
            <w:r w:rsidRPr="00B23683">
              <w:t>Unknown</w:t>
            </w:r>
          </w:p>
        </w:tc>
        <w:tc>
          <w:tcPr>
            <w:tcW w:w="6074" w:type="dxa"/>
          </w:tcPr>
          <w:p w14:paraId="0FF2B1B4" w14:textId="77777777" w:rsidR="00F36BC1" w:rsidRDefault="003541F5" w:rsidP="00E36E8C">
            <w:hyperlink r:id="rId35" w:history="1">
              <w:r w:rsidR="00F36BC1">
                <w:rPr>
                  <w:rStyle w:val="Hyperlink"/>
                </w:rPr>
                <w:t>http://www.opengis.net/def/waterml/2.0/processType</w:t>
              </w:r>
              <w:r w:rsidR="00F36BC1" w:rsidRPr="00C63C0E">
                <w:rPr>
                  <w:rStyle w:val="Hyperlink"/>
                </w:rPr>
                <w:t>/Unknown</w:t>
              </w:r>
            </w:hyperlink>
            <w:r w:rsidR="00F36BC1">
              <w:t xml:space="preserve"> </w:t>
            </w:r>
          </w:p>
        </w:tc>
        <w:tc>
          <w:tcPr>
            <w:tcW w:w="5329" w:type="dxa"/>
          </w:tcPr>
          <w:p w14:paraId="6C97EF39" w14:textId="77777777" w:rsidR="00F36BC1" w:rsidRDefault="00F36BC1" w:rsidP="00E36E8C">
            <w:r w:rsidRPr="008F2755">
              <w:t>Unknown</w:t>
            </w:r>
          </w:p>
        </w:tc>
      </w:tr>
      <w:tr w:rsidR="00F36BC1" w14:paraId="0BB832D1" w14:textId="77777777" w:rsidTr="00E36E8C">
        <w:tc>
          <w:tcPr>
            <w:tcW w:w="1773" w:type="dxa"/>
          </w:tcPr>
          <w:p w14:paraId="6433E5B4" w14:textId="77777777" w:rsidR="00F36BC1" w:rsidRPr="00B23683" w:rsidRDefault="00F36BC1" w:rsidP="00E36E8C"/>
        </w:tc>
        <w:tc>
          <w:tcPr>
            <w:tcW w:w="6074" w:type="dxa"/>
          </w:tcPr>
          <w:p w14:paraId="36001025" w14:textId="77777777" w:rsidR="00F36BC1" w:rsidRDefault="00F36BC1" w:rsidP="00E36E8C"/>
        </w:tc>
        <w:tc>
          <w:tcPr>
            <w:tcW w:w="5329" w:type="dxa"/>
          </w:tcPr>
          <w:p w14:paraId="3B78288B" w14:textId="77777777" w:rsidR="00F36BC1" w:rsidRPr="008F2755" w:rsidRDefault="00F36BC1" w:rsidP="00E36E8C">
            <w:r w:rsidRPr="008F2755">
              <w:t>Calibration Value</w:t>
            </w:r>
          </w:p>
        </w:tc>
      </w:tr>
    </w:tbl>
    <w:p w14:paraId="348238FE" w14:textId="77777777" w:rsidR="00F36BC1" w:rsidRDefault="00F36BC1" w:rsidP="00F36BC1"/>
    <w:p w14:paraId="02D1438A" w14:textId="77777777" w:rsidR="00F36BC1" w:rsidRDefault="00F36BC1" w:rsidP="00F36BC1">
      <w:pPr>
        <w:pStyle w:val="Heading3"/>
      </w:pPr>
      <w:bookmarkStart w:id="95" w:name="_Ref316832689"/>
      <w:bookmarkStart w:id="96" w:name="_Toc316995769"/>
      <w:r>
        <w:t>Sample Medium</w:t>
      </w:r>
      <w:bookmarkEnd w:id="95"/>
      <w:bookmarkEnd w:id="96"/>
    </w:p>
    <w:tbl>
      <w:tblPr>
        <w:tblW w:w="131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51"/>
        <w:gridCol w:w="5977"/>
        <w:gridCol w:w="5130"/>
      </w:tblGrid>
      <w:tr w:rsidR="00F36BC1" w:rsidRPr="00B23683" w14:paraId="2A4767AF" w14:textId="77777777" w:rsidTr="00E36E8C">
        <w:tc>
          <w:tcPr>
            <w:tcW w:w="2051" w:type="dxa"/>
            <w:shd w:val="clear" w:color="auto" w:fill="DBE5F1"/>
          </w:tcPr>
          <w:p w14:paraId="3118C1C0" w14:textId="77777777" w:rsidR="00F36BC1" w:rsidRPr="00B23683" w:rsidRDefault="00F36BC1" w:rsidP="00E36E8C">
            <w:pPr>
              <w:rPr>
                <w:b/>
              </w:rPr>
            </w:pPr>
            <w:r>
              <w:rPr>
                <w:b/>
              </w:rPr>
              <w:t>Medium</w:t>
            </w:r>
          </w:p>
        </w:tc>
        <w:tc>
          <w:tcPr>
            <w:tcW w:w="5977" w:type="dxa"/>
            <w:shd w:val="clear" w:color="auto" w:fill="DBE5F1"/>
          </w:tcPr>
          <w:p w14:paraId="1DCDBA92" w14:textId="77777777" w:rsidR="00F36BC1" w:rsidRPr="00B23683" w:rsidRDefault="00F36BC1" w:rsidP="00E36E8C">
            <w:pPr>
              <w:rPr>
                <w:b/>
              </w:rPr>
            </w:pPr>
            <w:r w:rsidRPr="00B23683">
              <w:rPr>
                <w:b/>
              </w:rPr>
              <w:t>OGC Name</w:t>
            </w:r>
          </w:p>
        </w:tc>
        <w:tc>
          <w:tcPr>
            <w:tcW w:w="5130" w:type="dxa"/>
            <w:shd w:val="clear" w:color="auto" w:fill="DBE5F1"/>
          </w:tcPr>
          <w:p w14:paraId="787B3905" w14:textId="77777777" w:rsidR="00F36BC1" w:rsidRPr="00B23683" w:rsidRDefault="00F36BC1" w:rsidP="00E36E8C">
            <w:pPr>
              <w:rPr>
                <w:b/>
              </w:rPr>
            </w:pPr>
            <w:r>
              <w:rPr>
                <w:b/>
              </w:rPr>
              <w:t>ODM Sample Medium CV</w:t>
            </w:r>
          </w:p>
        </w:tc>
      </w:tr>
      <w:tr w:rsidR="00F36BC1" w14:paraId="67566B4D" w14:textId="77777777" w:rsidTr="00E36E8C">
        <w:tc>
          <w:tcPr>
            <w:tcW w:w="2051" w:type="dxa"/>
          </w:tcPr>
          <w:p w14:paraId="10616996" w14:textId="77777777" w:rsidR="00F36BC1" w:rsidRPr="00AE0C56" w:rsidRDefault="00F36BC1" w:rsidP="00E36E8C">
            <w:r>
              <w:t>Water</w:t>
            </w:r>
          </w:p>
        </w:tc>
        <w:tc>
          <w:tcPr>
            <w:tcW w:w="5977" w:type="dxa"/>
          </w:tcPr>
          <w:p w14:paraId="041C5E23" w14:textId="77777777" w:rsidR="00F36BC1" w:rsidRPr="00AE0C56" w:rsidRDefault="003541F5" w:rsidP="00E36E8C">
            <w:hyperlink r:id="rId36" w:history="1">
              <w:r w:rsidR="00F36BC1">
                <w:rPr>
                  <w:rStyle w:val="Hyperlink"/>
                </w:rPr>
                <w:t>http://www.opengis.net/def/waterml/2.0/medium</w:t>
              </w:r>
              <w:r w:rsidR="00F36BC1" w:rsidRPr="00841762">
                <w:rPr>
                  <w:rStyle w:val="Hyperlink"/>
                </w:rPr>
                <w:t>/Water</w:t>
              </w:r>
            </w:hyperlink>
          </w:p>
        </w:tc>
        <w:tc>
          <w:tcPr>
            <w:tcW w:w="5130" w:type="dxa"/>
          </w:tcPr>
          <w:p w14:paraId="4F54127F" w14:textId="77777777" w:rsidR="00F36BC1" w:rsidRDefault="00F36BC1" w:rsidP="00E36E8C"/>
        </w:tc>
      </w:tr>
      <w:tr w:rsidR="00F36BC1" w14:paraId="73EC797A" w14:textId="77777777" w:rsidTr="00E36E8C">
        <w:tc>
          <w:tcPr>
            <w:tcW w:w="2051" w:type="dxa"/>
          </w:tcPr>
          <w:p w14:paraId="795F48A7" w14:textId="77777777" w:rsidR="00F36BC1" w:rsidRDefault="00F36BC1" w:rsidP="00E36E8C">
            <w:r>
              <w:t>Ground Water</w:t>
            </w:r>
          </w:p>
        </w:tc>
        <w:tc>
          <w:tcPr>
            <w:tcW w:w="5977" w:type="dxa"/>
          </w:tcPr>
          <w:p w14:paraId="57732D25" w14:textId="77777777" w:rsidR="00F36BC1" w:rsidRDefault="003541F5" w:rsidP="00E36E8C">
            <w:hyperlink r:id="rId37" w:history="1">
              <w:r w:rsidR="00F36BC1">
                <w:rPr>
                  <w:rStyle w:val="Hyperlink"/>
                </w:rPr>
                <w:t>http://www.opengis.net/def/waterml/2.0/medium</w:t>
              </w:r>
              <w:r w:rsidR="00F36BC1" w:rsidRPr="00596AD4">
                <w:rPr>
                  <w:rStyle w:val="Hyperlink"/>
                </w:rPr>
                <w:t>/GroundWater</w:t>
              </w:r>
            </w:hyperlink>
          </w:p>
        </w:tc>
        <w:tc>
          <w:tcPr>
            <w:tcW w:w="5130" w:type="dxa"/>
          </w:tcPr>
          <w:p w14:paraId="7897D5A8" w14:textId="77777777" w:rsidR="00F36BC1" w:rsidRDefault="00F36BC1" w:rsidP="00E36E8C">
            <w:r>
              <w:t>Groundwater</w:t>
            </w:r>
          </w:p>
        </w:tc>
      </w:tr>
      <w:tr w:rsidR="00F36BC1" w14:paraId="400492EB" w14:textId="77777777" w:rsidTr="00E36E8C">
        <w:tc>
          <w:tcPr>
            <w:tcW w:w="2051" w:type="dxa"/>
          </w:tcPr>
          <w:p w14:paraId="51FD2971" w14:textId="77777777" w:rsidR="00F36BC1" w:rsidRDefault="00F36BC1" w:rsidP="00E36E8C">
            <w:r>
              <w:t>Surface Water</w:t>
            </w:r>
          </w:p>
        </w:tc>
        <w:tc>
          <w:tcPr>
            <w:tcW w:w="5977" w:type="dxa"/>
          </w:tcPr>
          <w:p w14:paraId="782BB215" w14:textId="77777777" w:rsidR="00F36BC1" w:rsidRDefault="003541F5" w:rsidP="00E36E8C">
            <w:hyperlink r:id="rId38" w:history="1">
              <w:r w:rsidR="00F36BC1">
                <w:rPr>
                  <w:rStyle w:val="Hyperlink"/>
                </w:rPr>
                <w:t>http://www.opengis.net/def/waterml/2.0/medium</w:t>
              </w:r>
              <w:r w:rsidR="00F36BC1" w:rsidRPr="00596AD4">
                <w:rPr>
                  <w:rStyle w:val="Hyperlink"/>
                </w:rPr>
                <w:t>/SurfaceWater</w:t>
              </w:r>
            </w:hyperlink>
          </w:p>
        </w:tc>
        <w:tc>
          <w:tcPr>
            <w:tcW w:w="5130" w:type="dxa"/>
          </w:tcPr>
          <w:p w14:paraId="3F5BCE42" w14:textId="77777777" w:rsidR="00F36BC1" w:rsidRDefault="00F36BC1" w:rsidP="00E36E8C">
            <w:r>
              <w:t>Surface Water</w:t>
            </w:r>
          </w:p>
        </w:tc>
      </w:tr>
      <w:tr w:rsidR="00F36BC1" w14:paraId="669FFAE6" w14:textId="77777777" w:rsidTr="00E36E8C">
        <w:tc>
          <w:tcPr>
            <w:tcW w:w="2051" w:type="dxa"/>
          </w:tcPr>
          <w:p w14:paraId="0A850C27" w14:textId="45CE8CCB" w:rsidR="00F36BC1" w:rsidRPr="00B23683" w:rsidRDefault="00F36BC1" w:rsidP="00E36E8C">
            <w:r w:rsidRPr="00AE0C56">
              <w:t>Sediment</w:t>
            </w:r>
            <w:r w:rsidR="00D639C0">
              <w:t xml:space="preserve"> (Water)</w:t>
            </w:r>
          </w:p>
        </w:tc>
        <w:tc>
          <w:tcPr>
            <w:tcW w:w="5977" w:type="dxa"/>
          </w:tcPr>
          <w:p w14:paraId="2D2FF249" w14:textId="77777777" w:rsidR="00F36BC1" w:rsidRDefault="003541F5" w:rsidP="00E36E8C">
            <w:hyperlink r:id="rId39" w:history="1">
              <w:r w:rsidR="00F36BC1">
                <w:rPr>
                  <w:rStyle w:val="Hyperlink"/>
                </w:rPr>
                <w:t>http://www.opengis.net/def/waterml/2.0/medium</w:t>
              </w:r>
              <w:r w:rsidR="00F36BC1" w:rsidRPr="00841762">
                <w:rPr>
                  <w:rStyle w:val="Hyperlink"/>
                </w:rPr>
                <w:t>/Sediment</w:t>
              </w:r>
              <w:r w:rsidR="00F36BC1" w:rsidRPr="00841762">
                <w:rPr>
                  <w:rStyle w:val="Hyperlink"/>
                </w:rPr>
                <w:lastRenderedPageBreak/>
                <w:t>Water</w:t>
              </w:r>
            </w:hyperlink>
          </w:p>
        </w:tc>
        <w:tc>
          <w:tcPr>
            <w:tcW w:w="5130" w:type="dxa"/>
          </w:tcPr>
          <w:p w14:paraId="236EA440" w14:textId="77777777" w:rsidR="00F36BC1" w:rsidRDefault="00F36BC1" w:rsidP="00E36E8C">
            <w:r>
              <w:lastRenderedPageBreak/>
              <w:t>Sediment  (?)</w:t>
            </w:r>
          </w:p>
        </w:tc>
      </w:tr>
      <w:tr w:rsidR="00F36BC1" w14:paraId="1BF24D4B" w14:textId="77777777" w:rsidTr="00E36E8C">
        <w:tc>
          <w:tcPr>
            <w:tcW w:w="2051" w:type="dxa"/>
          </w:tcPr>
          <w:p w14:paraId="2269269E" w14:textId="77777777" w:rsidR="00F36BC1" w:rsidRPr="00AE0C56" w:rsidRDefault="00F36BC1" w:rsidP="00E36E8C">
            <w:r>
              <w:lastRenderedPageBreak/>
              <w:t>Pore Water</w:t>
            </w:r>
          </w:p>
        </w:tc>
        <w:tc>
          <w:tcPr>
            <w:tcW w:w="5977" w:type="dxa"/>
          </w:tcPr>
          <w:p w14:paraId="36FB45CE" w14:textId="77777777" w:rsidR="00F36BC1" w:rsidRDefault="003541F5" w:rsidP="00E36E8C">
            <w:hyperlink r:id="rId40" w:history="1">
              <w:r w:rsidR="00F36BC1">
                <w:rPr>
                  <w:rStyle w:val="Hyperlink"/>
                </w:rPr>
                <w:t>http://www.opengis.net/def/waterml/2.0/medium</w:t>
              </w:r>
              <w:r w:rsidR="00F36BC1" w:rsidRPr="00CF5E39">
                <w:rPr>
                  <w:rStyle w:val="Hyperlink"/>
                </w:rPr>
                <w:t>/PoreWater</w:t>
              </w:r>
            </w:hyperlink>
          </w:p>
        </w:tc>
        <w:tc>
          <w:tcPr>
            <w:tcW w:w="5130" w:type="dxa"/>
          </w:tcPr>
          <w:p w14:paraId="60B1B179" w14:textId="77777777" w:rsidR="00F36BC1" w:rsidRDefault="00F36BC1" w:rsidP="00E36E8C"/>
        </w:tc>
      </w:tr>
      <w:tr w:rsidR="00F36BC1" w14:paraId="199E4B63" w14:textId="77777777" w:rsidTr="00E36E8C">
        <w:tc>
          <w:tcPr>
            <w:tcW w:w="2051" w:type="dxa"/>
          </w:tcPr>
          <w:p w14:paraId="398C0406" w14:textId="77777777" w:rsidR="00F36BC1" w:rsidRDefault="00F36BC1" w:rsidP="00E36E8C">
            <w:r>
              <w:t>Pore Air</w:t>
            </w:r>
          </w:p>
        </w:tc>
        <w:tc>
          <w:tcPr>
            <w:tcW w:w="5977" w:type="dxa"/>
          </w:tcPr>
          <w:p w14:paraId="4B83227C" w14:textId="77777777" w:rsidR="00F36BC1" w:rsidRDefault="003541F5" w:rsidP="00E36E8C">
            <w:hyperlink r:id="rId41" w:history="1">
              <w:r w:rsidR="00F36BC1">
                <w:rPr>
                  <w:rStyle w:val="Hyperlink"/>
                </w:rPr>
                <w:t>http://www.opengis.net/def/waterml/2.0/medium</w:t>
              </w:r>
              <w:r w:rsidR="00F36BC1" w:rsidRPr="00CF5E39">
                <w:rPr>
                  <w:rStyle w:val="Hyperlink"/>
                </w:rPr>
                <w:t>/PoreAir</w:t>
              </w:r>
            </w:hyperlink>
          </w:p>
        </w:tc>
        <w:tc>
          <w:tcPr>
            <w:tcW w:w="5130" w:type="dxa"/>
          </w:tcPr>
          <w:p w14:paraId="00CED3C1" w14:textId="77777777" w:rsidR="00F36BC1" w:rsidRDefault="00F36BC1" w:rsidP="00E36E8C"/>
        </w:tc>
      </w:tr>
      <w:tr w:rsidR="00F36BC1" w14:paraId="46C276BE" w14:textId="77777777" w:rsidTr="00E36E8C">
        <w:tc>
          <w:tcPr>
            <w:tcW w:w="2051" w:type="dxa"/>
          </w:tcPr>
          <w:p w14:paraId="68BED840" w14:textId="77777777" w:rsidR="00F36BC1" w:rsidRPr="00B23683" w:rsidRDefault="00F36BC1" w:rsidP="00E36E8C">
            <w:r w:rsidRPr="00725B84">
              <w:t>Soil</w:t>
            </w:r>
          </w:p>
        </w:tc>
        <w:tc>
          <w:tcPr>
            <w:tcW w:w="5977" w:type="dxa"/>
          </w:tcPr>
          <w:p w14:paraId="7C7AF8EF" w14:textId="77777777" w:rsidR="00F36BC1" w:rsidRDefault="003541F5" w:rsidP="00E36E8C">
            <w:hyperlink r:id="rId42" w:history="1">
              <w:r w:rsidR="00F36BC1">
                <w:rPr>
                  <w:rStyle w:val="Hyperlink"/>
                </w:rPr>
                <w:t>http://www.opengis.net/def/waterml/2.0/medium</w:t>
              </w:r>
              <w:r w:rsidR="00F36BC1" w:rsidRPr="00841762">
                <w:rPr>
                  <w:rStyle w:val="Hyperlink"/>
                </w:rPr>
                <w:t>/Soil</w:t>
              </w:r>
            </w:hyperlink>
          </w:p>
        </w:tc>
        <w:tc>
          <w:tcPr>
            <w:tcW w:w="5130" w:type="dxa"/>
          </w:tcPr>
          <w:p w14:paraId="14ACDDB7" w14:textId="77777777" w:rsidR="00F36BC1" w:rsidRDefault="00F36BC1" w:rsidP="00E36E8C">
            <w:r>
              <w:t>Soil</w:t>
            </w:r>
          </w:p>
        </w:tc>
      </w:tr>
      <w:tr w:rsidR="00F36BC1" w14:paraId="72015D9C" w14:textId="77777777" w:rsidTr="00E36E8C">
        <w:tc>
          <w:tcPr>
            <w:tcW w:w="2051" w:type="dxa"/>
          </w:tcPr>
          <w:p w14:paraId="2D5238E2" w14:textId="77777777" w:rsidR="00F36BC1" w:rsidRPr="00725B84" w:rsidRDefault="00F36BC1" w:rsidP="00E36E8C">
            <w:r>
              <w:t>Soil Air</w:t>
            </w:r>
          </w:p>
        </w:tc>
        <w:tc>
          <w:tcPr>
            <w:tcW w:w="5977" w:type="dxa"/>
          </w:tcPr>
          <w:p w14:paraId="465CF21E" w14:textId="77777777" w:rsidR="00F36BC1" w:rsidRDefault="003541F5" w:rsidP="00E36E8C">
            <w:hyperlink r:id="rId43" w:history="1">
              <w:r w:rsidR="00F36BC1">
                <w:rPr>
                  <w:rStyle w:val="Hyperlink"/>
                </w:rPr>
                <w:t>http://www.opengis.net/def/waterml/2.0/medium</w:t>
              </w:r>
              <w:r w:rsidR="00F36BC1" w:rsidRPr="004652E7">
                <w:rPr>
                  <w:rStyle w:val="Hyperlink"/>
                </w:rPr>
                <w:t>/SoilAir</w:t>
              </w:r>
            </w:hyperlink>
            <w:r w:rsidR="00F36BC1">
              <w:t xml:space="preserve"> </w:t>
            </w:r>
          </w:p>
        </w:tc>
        <w:tc>
          <w:tcPr>
            <w:tcW w:w="5130" w:type="dxa"/>
          </w:tcPr>
          <w:p w14:paraId="76C155B1" w14:textId="77777777" w:rsidR="00F36BC1" w:rsidRDefault="00F36BC1" w:rsidP="00E36E8C">
            <w:r>
              <w:t>Soil Air</w:t>
            </w:r>
          </w:p>
        </w:tc>
      </w:tr>
      <w:tr w:rsidR="00F36BC1" w14:paraId="13626367" w14:textId="77777777" w:rsidTr="00E36E8C">
        <w:tc>
          <w:tcPr>
            <w:tcW w:w="2051" w:type="dxa"/>
          </w:tcPr>
          <w:p w14:paraId="397122AF" w14:textId="77777777" w:rsidR="00F36BC1" w:rsidRDefault="00F36BC1" w:rsidP="00E36E8C">
            <w:r>
              <w:t>Soil Water</w:t>
            </w:r>
          </w:p>
        </w:tc>
        <w:tc>
          <w:tcPr>
            <w:tcW w:w="5977" w:type="dxa"/>
          </w:tcPr>
          <w:p w14:paraId="444C548A" w14:textId="77777777" w:rsidR="00F36BC1" w:rsidRDefault="003541F5" w:rsidP="00E36E8C">
            <w:hyperlink r:id="rId44" w:history="1">
              <w:r w:rsidR="00F36BC1">
                <w:rPr>
                  <w:rStyle w:val="Hyperlink"/>
                </w:rPr>
                <w:t>http://www.opengis.net/def/waterml/2.0/medium</w:t>
              </w:r>
              <w:r w:rsidR="00F36BC1" w:rsidRPr="004652E7">
                <w:rPr>
                  <w:rStyle w:val="Hyperlink"/>
                </w:rPr>
                <w:t>/SoilWater</w:t>
              </w:r>
            </w:hyperlink>
            <w:r w:rsidR="00F36BC1">
              <w:t xml:space="preserve"> </w:t>
            </w:r>
          </w:p>
        </w:tc>
        <w:tc>
          <w:tcPr>
            <w:tcW w:w="5130" w:type="dxa"/>
          </w:tcPr>
          <w:p w14:paraId="3F53F81E" w14:textId="77777777" w:rsidR="00F36BC1" w:rsidRDefault="00F36BC1" w:rsidP="00E36E8C">
            <w:r>
              <w:t>Soil Water</w:t>
            </w:r>
          </w:p>
        </w:tc>
      </w:tr>
      <w:tr w:rsidR="00F36BC1" w14:paraId="2158A452" w14:textId="77777777" w:rsidTr="00E36E8C">
        <w:tc>
          <w:tcPr>
            <w:tcW w:w="2051" w:type="dxa"/>
          </w:tcPr>
          <w:p w14:paraId="408C2B5A" w14:textId="77777777" w:rsidR="00F36BC1" w:rsidRPr="00B23683" w:rsidRDefault="00F36BC1" w:rsidP="00E36E8C">
            <w:r>
              <w:t>Atmosphere</w:t>
            </w:r>
          </w:p>
        </w:tc>
        <w:tc>
          <w:tcPr>
            <w:tcW w:w="5977" w:type="dxa"/>
          </w:tcPr>
          <w:p w14:paraId="5C67F9BB" w14:textId="77777777" w:rsidR="00F36BC1" w:rsidRDefault="003541F5" w:rsidP="00E36E8C">
            <w:hyperlink r:id="rId45" w:history="1">
              <w:r w:rsidR="00F36BC1">
                <w:rPr>
                  <w:rStyle w:val="Hyperlink"/>
                </w:rPr>
                <w:t>http://www.opengis.net/def/waterml/2.0/medium</w:t>
              </w:r>
              <w:r w:rsidR="00F36BC1" w:rsidRPr="004652E7">
                <w:rPr>
                  <w:rStyle w:val="Hyperlink"/>
                </w:rPr>
                <w:t>/Atmosphere</w:t>
              </w:r>
            </w:hyperlink>
            <w:r w:rsidR="00F36BC1">
              <w:t xml:space="preserve"> </w:t>
            </w:r>
          </w:p>
        </w:tc>
        <w:tc>
          <w:tcPr>
            <w:tcW w:w="5130" w:type="dxa"/>
          </w:tcPr>
          <w:p w14:paraId="1BE45334" w14:textId="77777777" w:rsidR="00F36BC1" w:rsidRDefault="00F36BC1" w:rsidP="00E36E8C">
            <w:r>
              <w:t>Air</w:t>
            </w:r>
          </w:p>
        </w:tc>
      </w:tr>
      <w:tr w:rsidR="00F36BC1" w14:paraId="52305B46" w14:textId="77777777" w:rsidTr="00E36E8C">
        <w:tc>
          <w:tcPr>
            <w:tcW w:w="2051" w:type="dxa"/>
          </w:tcPr>
          <w:p w14:paraId="60A49AA1" w14:textId="77777777" w:rsidR="00F36BC1" w:rsidRDefault="00F36BC1" w:rsidP="00E36E8C">
            <w:r w:rsidRPr="00725B84">
              <w:t>Tissue</w:t>
            </w:r>
          </w:p>
        </w:tc>
        <w:tc>
          <w:tcPr>
            <w:tcW w:w="5977" w:type="dxa"/>
          </w:tcPr>
          <w:p w14:paraId="25CCFF36" w14:textId="77777777" w:rsidR="00F36BC1" w:rsidRDefault="003541F5" w:rsidP="00E36E8C">
            <w:hyperlink r:id="rId46" w:history="1">
              <w:r w:rsidR="00F36BC1">
                <w:rPr>
                  <w:rStyle w:val="Hyperlink"/>
                </w:rPr>
                <w:t>http://www.opengis.net/def/waterml/2.0/medium</w:t>
              </w:r>
              <w:r w:rsidR="00F36BC1" w:rsidRPr="00841762">
                <w:rPr>
                  <w:rStyle w:val="Hyperlink"/>
                </w:rPr>
                <w:t>/Tissue</w:t>
              </w:r>
            </w:hyperlink>
          </w:p>
        </w:tc>
        <w:tc>
          <w:tcPr>
            <w:tcW w:w="5130" w:type="dxa"/>
          </w:tcPr>
          <w:p w14:paraId="44678399" w14:textId="77777777" w:rsidR="00F36BC1" w:rsidRDefault="00F36BC1" w:rsidP="00E36E8C">
            <w:r>
              <w:t>Tissue</w:t>
            </w:r>
          </w:p>
        </w:tc>
      </w:tr>
      <w:tr w:rsidR="00F36BC1" w14:paraId="3CEB835F" w14:textId="77777777" w:rsidTr="00E36E8C">
        <w:tc>
          <w:tcPr>
            <w:tcW w:w="2051" w:type="dxa"/>
          </w:tcPr>
          <w:p w14:paraId="242A6C57" w14:textId="77777777" w:rsidR="00F36BC1" w:rsidRPr="00725B84" w:rsidRDefault="00F36BC1" w:rsidP="00E36E8C">
            <w:r>
              <w:t>Ground s</w:t>
            </w:r>
            <w:r w:rsidRPr="00725B84">
              <w:t>now</w:t>
            </w:r>
          </w:p>
        </w:tc>
        <w:tc>
          <w:tcPr>
            <w:tcW w:w="5977" w:type="dxa"/>
          </w:tcPr>
          <w:p w14:paraId="0A8B0C44" w14:textId="77777777" w:rsidR="00F36BC1" w:rsidRDefault="003541F5" w:rsidP="00E36E8C">
            <w:hyperlink r:id="rId47" w:history="1">
              <w:r w:rsidR="00F36BC1">
                <w:rPr>
                  <w:rStyle w:val="Hyperlink"/>
                </w:rPr>
                <w:t>http://www.opengis.net/def/waterml/2.0/medium</w:t>
              </w:r>
              <w:r w:rsidR="00F36BC1" w:rsidRPr="00841762">
                <w:rPr>
                  <w:rStyle w:val="Hyperlink"/>
                </w:rPr>
                <w:t>/GroundSnow</w:t>
              </w:r>
            </w:hyperlink>
          </w:p>
        </w:tc>
        <w:tc>
          <w:tcPr>
            <w:tcW w:w="5130" w:type="dxa"/>
          </w:tcPr>
          <w:p w14:paraId="13624B32" w14:textId="77777777" w:rsidR="00F36BC1" w:rsidRDefault="00F36BC1" w:rsidP="00E36E8C">
            <w:r w:rsidRPr="004C1472">
              <w:t>Snow</w:t>
            </w:r>
          </w:p>
        </w:tc>
      </w:tr>
      <w:tr w:rsidR="00F36BC1" w14:paraId="566F92FC" w14:textId="77777777" w:rsidTr="00E36E8C">
        <w:tc>
          <w:tcPr>
            <w:tcW w:w="2051" w:type="dxa"/>
          </w:tcPr>
          <w:p w14:paraId="321BB4EB" w14:textId="77777777" w:rsidR="00F36BC1" w:rsidRPr="00725B84" w:rsidRDefault="00F36BC1" w:rsidP="00E36E8C">
            <w:r>
              <w:t>Unknown</w:t>
            </w:r>
          </w:p>
        </w:tc>
        <w:tc>
          <w:tcPr>
            <w:tcW w:w="5977" w:type="dxa"/>
          </w:tcPr>
          <w:p w14:paraId="6BF87A4E" w14:textId="77777777" w:rsidR="00F36BC1" w:rsidRDefault="003541F5" w:rsidP="00E36E8C">
            <w:hyperlink r:id="rId48" w:history="1">
              <w:r w:rsidR="00F36BC1">
                <w:rPr>
                  <w:rStyle w:val="Hyperlink"/>
                </w:rPr>
                <w:t>http://www.opengis.net/def/waterml/2.0/medium</w:t>
              </w:r>
              <w:r w:rsidR="00F36BC1" w:rsidRPr="00841762">
                <w:rPr>
                  <w:rStyle w:val="Hyperlink"/>
                </w:rPr>
                <w:t>/Unknown</w:t>
              </w:r>
            </w:hyperlink>
          </w:p>
        </w:tc>
        <w:tc>
          <w:tcPr>
            <w:tcW w:w="5130" w:type="dxa"/>
          </w:tcPr>
          <w:p w14:paraId="3678E17F" w14:textId="77777777" w:rsidR="00F36BC1" w:rsidRDefault="00F36BC1" w:rsidP="00E36E8C">
            <w:r>
              <w:t>Unknown</w:t>
            </w:r>
          </w:p>
        </w:tc>
      </w:tr>
      <w:tr w:rsidR="00F36BC1" w14:paraId="62E7A8E0" w14:textId="77777777" w:rsidTr="00E36E8C">
        <w:tc>
          <w:tcPr>
            <w:tcW w:w="2051" w:type="dxa"/>
          </w:tcPr>
          <w:p w14:paraId="1166C330" w14:textId="77777777" w:rsidR="00F36BC1" w:rsidRDefault="00F36BC1" w:rsidP="00E36E8C"/>
        </w:tc>
        <w:tc>
          <w:tcPr>
            <w:tcW w:w="5977" w:type="dxa"/>
          </w:tcPr>
          <w:p w14:paraId="2E5AC2A8" w14:textId="77777777" w:rsidR="00F36BC1" w:rsidRDefault="00F36BC1" w:rsidP="00E36E8C">
            <w:pPr>
              <w:rPr>
                <w:rFonts w:eastAsiaTheme="minorHAnsi"/>
                <w:color w:val="000000"/>
                <w:szCs w:val="24"/>
              </w:rPr>
            </w:pPr>
            <w:r>
              <w:rPr>
                <w:rFonts w:eastAsiaTheme="minorHAnsi"/>
                <w:color w:val="000000"/>
                <w:szCs w:val="24"/>
              </w:rPr>
              <w:t xml:space="preserve">For now: </w:t>
            </w:r>
          </w:p>
          <w:p w14:paraId="6AEA860A" w14:textId="77777777" w:rsidR="00F36BC1" w:rsidRDefault="0089435F" w:rsidP="00E36E8C">
            <w:r>
              <w:rPr>
                <w:rFonts w:eastAsiaTheme="minorHAnsi"/>
                <w:color w:val="000000"/>
                <w:szCs w:val="24"/>
              </w:rPr>
              <w:t>http://his.cuahsi.org/wml/</w:t>
            </w:r>
            <w:r w:rsidR="00F36BC1">
              <w:rPr>
                <w:rFonts w:eastAsiaTheme="minorHAnsi"/>
                <w:color w:val="000000"/>
                <w:szCs w:val="24"/>
              </w:rPr>
              <w:t>/sampledMedium/{</w:t>
            </w:r>
            <w:r w:rsidR="00F36BC1">
              <w:rPr>
                <w:b/>
              </w:rPr>
              <w:t>Sample Medium}</w:t>
            </w:r>
          </w:p>
        </w:tc>
        <w:tc>
          <w:tcPr>
            <w:tcW w:w="5130" w:type="dxa"/>
          </w:tcPr>
          <w:p w14:paraId="422513C3" w14:textId="77777777" w:rsidR="00CD7B6F" w:rsidRDefault="00CD7B6F" w:rsidP="00CD7B6F">
            <w:r>
              <w:t>Other</w:t>
            </w:r>
          </w:p>
          <w:p w14:paraId="2373E97F" w14:textId="77777777" w:rsidR="00F36BC1" w:rsidRDefault="00F36BC1" w:rsidP="00E36E8C">
            <w:proofErr w:type="spellStart"/>
            <w:r w:rsidRPr="004C1472">
              <w:t>Flowback</w:t>
            </w:r>
            <w:proofErr w:type="spellEnd"/>
            <w:r w:rsidRPr="004C1472">
              <w:t xml:space="preserve"> water</w:t>
            </w:r>
          </w:p>
          <w:p w14:paraId="30D175D2" w14:textId="77777777" w:rsidR="00F36BC1" w:rsidRPr="00D639C0" w:rsidRDefault="00F36BC1" w:rsidP="00E36E8C">
            <w:pPr>
              <w:rPr>
                <w:strike/>
              </w:rPr>
            </w:pPr>
            <w:r w:rsidRPr="00D639C0">
              <w:rPr>
                <w:strike/>
              </w:rPr>
              <w:t>Snow</w:t>
            </w:r>
          </w:p>
          <w:p w14:paraId="6EA1B41B" w14:textId="77777777" w:rsidR="00F36BC1" w:rsidRPr="004C1472" w:rsidRDefault="00F36BC1" w:rsidP="00E36E8C">
            <w:r w:rsidRPr="004C1472">
              <w:t>Production water</w:t>
            </w:r>
          </w:p>
          <w:p w14:paraId="4C876033" w14:textId="77777777" w:rsidR="00F36BC1" w:rsidRPr="004C1472" w:rsidRDefault="00F36BC1" w:rsidP="00E36E8C">
            <w:r w:rsidRPr="004C1472">
              <w:t>Precipitation</w:t>
            </w:r>
          </w:p>
          <w:p w14:paraId="0082700E" w14:textId="77777777" w:rsidR="00F36BC1" w:rsidRPr="004C1472" w:rsidRDefault="00F36BC1" w:rsidP="00E36E8C">
            <w:r w:rsidRPr="004C1472">
              <w:t>Not Relevant</w:t>
            </w:r>
          </w:p>
          <w:p w14:paraId="27116F4D" w14:textId="77777777" w:rsidR="00F36BC1" w:rsidRDefault="00F36BC1" w:rsidP="00E36E8C">
            <w:r w:rsidRPr="004C1472">
              <w:lastRenderedPageBreak/>
              <w:t>Municipal waste water</w:t>
            </w:r>
          </w:p>
        </w:tc>
      </w:tr>
    </w:tbl>
    <w:p w14:paraId="6C467ECA" w14:textId="77777777" w:rsidR="00F36BC1" w:rsidRDefault="00F36BC1" w:rsidP="00F36BC1">
      <w:pPr>
        <w:pStyle w:val="Heading3"/>
      </w:pPr>
      <w:bookmarkStart w:id="97" w:name="_Ref316832624"/>
      <w:bookmarkStart w:id="98" w:name="_Toc316995770"/>
      <w:r>
        <w:lastRenderedPageBreak/>
        <w:t>Interpolation Type/Data Type</w:t>
      </w:r>
      <w:bookmarkEnd w:id="97"/>
      <w:bookmarkEnd w:id="98"/>
    </w:p>
    <w:p w14:paraId="677AF2A2" w14:textId="77777777" w:rsidR="00223BD1" w:rsidRPr="00223BD1" w:rsidRDefault="00223BD1" w:rsidP="00223BD1">
      <w:r>
        <w:t>The ODM specifies data is succeeding</w:t>
      </w:r>
    </w:p>
    <w:tbl>
      <w:tblPr>
        <w:tblStyle w:val="TableGrid"/>
        <w:tblW w:w="0" w:type="auto"/>
        <w:tblLayout w:type="fixed"/>
        <w:tblLook w:val="04A0" w:firstRow="1" w:lastRow="0" w:firstColumn="1" w:lastColumn="0" w:noHBand="0" w:noVBand="1"/>
      </w:tblPr>
      <w:tblGrid>
        <w:gridCol w:w="2088"/>
        <w:gridCol w:w="6480"/>
        <w:gridCol w:w="4608"/>
      </w:tblGrid>
      <w:tr w:rsidR="00F36BC1" w:rsidRPr="006D61BB" w14:paraId="5298586E" w14:textId="77777777" w:rsidTr="00E36E8C">
        <w:tc>
          <w:tcPr>
            <w:tcW w:w="2088" w:type="dxa"/>
            <w:shd w:val="clear" w:color="auto" w:fill="C6D9F1" w:themeFill="text2" w:themeFillTint="33"/>
          </w:tcPr>
          <w:p w14:paraId="72BB1660" w14:textId="77777777" w:rsidR="00F36BC1" w:rsidRPr="006D61BB" w:rsidRDefault="00F36BC1" w:rsidP="00E36E8C">
            <w:pPr>
              <w:rPr>
                <w:b/>
              </w:rPr>
            </w:pPr>
            <w:r w:rsidRPr="006D61BB">
              <w:rPr>
                <w:b/>
              </w:rPr>
              <w:t>Interpolation Type</w:t>
            </w:r>
          </w:p>
        </w:tc>
        <w:tc>
          <w:tcPr>
            <w:tcW w:w="6480" w:type="dxa"/>
            <w:shd w:val="clear" w:color="auto" w:fill="C6D9F1" w:themeFill="text2" w:themeFillTint="33"/>
          </w:tcPr>
          <w:p w14:paraId="0E5665CD" w14:textId="77777777" w:rsidR="00F36BC1" w:rsidRPr="006D61BB" w:rsidRDefault="00F36BC1" w:rsidP="00E36E8C">
            <w:pPr>
              <w:rPr>
                <w:b/>
              </w:rPr>
            </w:pPr>
            <w:r w:rsidRPr="006D61BB">
              <w:rPr>
                <w:b/>
              </w:rPr>
              <w:t>OGC name</w:t>
            </w:r>
          </w:p>
        </w:tc>
        <w:tc>
          <w:tcPr>
            <w:tcW w:w="4608" w:type="dxa"/>
            <w:shd w:val="clear" w:color="auto" w:fill="C6D9F1" w:themeFill="text2" w:themeFillTint="33"/>
          </w:tcPr>
          <w:p w14:paraId="238C25F1" w14:textId="77777777" w:rsidR="00F36BC1" w:rsidRPr="006D61BB" w:rsidRDefault="00F36BC1" w:rsidP="00E36E8C">
            <w:pPr>
              <w:rPr>
                <w:b/>
              </w:rPr>
            </w:pPr>
            <w:proofErr w:type="spellStart"/>
            <w:r w:rsidRPr="006D61BB">
              <w:rPr>
                <w:b/>
              </w:rPr>
              <w:t>Odm</w:t>
            </w:r>
            <w:proofErr w:type="spellEnd"/>
            <w:r w:rsidRPr="006D61BB">
              <w:rPr>
                <w:b/>
              </w:rPr>
              <w:t xml:space="preserve"> </w:t>
            </w:r>
            <w:proofErr w:type="spellStart"/>
            <w:r w:rsidRPr="006D61BB">
              <w:rPr>
                <w:b/>
              </w:rPr>
              <w:t>DataType</w:t>
            </w:r>
            <w:proofErr w:type="spellEnd"/>
          </w:p>
        </w:tc>
      </w:tr>
      <w:tr w:rsidR="00F36BC1" w:rsidRPr="008F2755" w14:paraId="5C005E83" w14:textId="77777777" w:rsidTr="00E36E8C">
        <w:tc>
          <w:tcPr>
            <w:tcW w:w="2088" w:type="dxa"/>
          </w:tcPr>
          <w:p w14:paraId="3985518C" w14:textId="77777777" w:rsidR="00F36BC1" w:rsidRDefault="00F36BC1" w:rsidP="00E36E8C">
            <w:r w:rsidRPr="006D61BB">
              <w:t>Continuous/</w:t>
            </w:r>
          </w:p>
          <w:p w14:paraId="4A963CAE" w14:textId="77777777" w:rsidR="00F36BC1" w:rsidRPr="008F2755" w:rsidRDefault="00F36BC1" w:rsidP="00E36E8C">
            <w:r w:rsidRPr="006D61BB">
              <w:t>Instantaneous</w:t>
            </w:r>
          </w:p>
        </w:tc>
        <w:tc>
          <w:tcPr>
            <w:tcW w:w="6480" w:type="dxa"/>
          </w:tcPr>
          <w:p w14:paraId="00A2AA5E" w14:textId="77777777" w:rsidR="00F36BC1" w:rsidRPr="008F2755" w:rsidRDefault="003541F5" w:rsidP="007F0DB9">
            <w:hyperlink r:id="rId49" w:history="1">
              <w:r w:rsidR="007F0DB9" w:rsidRPr="00AE6ABA">
                <w:rPr>
                  <w:rStyle w:val="Hyperlink"/>
                </w:rPr>
                <w:t>http://www.opengis.net/def/waterml/2.0/interpolationType/Continuous</w:t>
              </w:r>
            </w:hyperlink>
          </w:p>
        </w:tc>
        <w:tc>
          <w:tcPr>
            <w:tcW w:w="4608" w:type="dxa"/>
          </w:tcPr>
          <w:p w14:paraId="7B6E92BD" w14:textId="77777777" w:rsidR="00F36BC1" w:rsidRPr="008F2755" w:rsidRDefault="00F36BC1" w:rsidP="00E36E8C">
            <w:r w:rsidRPr="006D61BB">
              <w:t>Continuous</w:t>
            </w:r>
          </w:p>
        </w:tc>
      </w:tr>
      <w:tr w:rsidR="00F36BC1" w:rsidRPr="008F2755" w14:paraId="35241BBF" w14:textId="77777777" w:rsidTr="00E36E8C">
        <w:tc>
          <w:tcPr>
            <w:tcW w:w="2088" w:type="dxa"/>
          </w:tcPr>
          <w:p w14:paraId="1536A4BB" w14:textId="77777777" w:rsidR="00F36BC1" w:rsidRPr="008F2755" w:rsidRDefault="00F36BC1" w:rsidP="00E36E8C">
            <w:r w:rsidRPr="006D61BB">
              <w:t>Discontinuous</w:t>
            </w:r>
          </w:p>
        </w:tc>
        <w:tc>
          <w:tcPr>
            <w:tcW w:w="6480" w:type="dxa"/>
          </w:tcPr>
          <w:p w14:paraId="6C5A44F1" w14:textId="77777777" w:rsidR="007F0DB9" w:rsidRPr="008F2755" w:rsidRDefault="003541F5" w:rsidP="007F0DB9">
            <w:hyperlink r:id="rId50" w:history="1">
              <w:r w:rsidR="007F0DB9" w:rsidRPr="00AE6ABA">
                <w:rPr>
                  <w:rStyle w:val="Hyperlink"/>
                </w:rPr>
                <w:t>http://www.opengis.net/def/waterml/2.0/interpolationType/Discontinuous</w:t>
              </w:r>
            </w:hyperlink>
          </w:p>
        </w:tc>
        <w:tc>
          <w:tcPr>
            <w:tcW w:w="4608" w:type="dxa"/>
          </w:tcPr>
          <w:p w14:paraId="5E13B56E" w14:textId="77777777" w:rsidR="00F36BC1" w:rsidRPr="008F2755" w:rsidRDefault="00F36BC1" w:rsidP="00E36E8C">
            <w:r w:rsidRPr="006D61BB">
              <w:t>Sporadic</w:t>
            </w:r>
          </w:p>
        </w:tc>
      </w:tr>
      <w:tr w:rsidR="00F36BC1" w:rsidRPr="008F2755" w14:paraId="358EED6A" w14:textId="77777777" w:rsidTr="00E36E8C">
        <w:tc>
          <w:tcPr>
            <w:tcW w:w="2088" w:type="dxa"/>
          </w:tcPr>
          <w:p w14:paraId="45493F9C" w14:textId="77777777" w:rsidR="00F36BC1" w:rsidRPr="008F2755" w:rsidRDefault="00F36BC1" w:rsidP="00E36E8C">
            <w:r w:rsidRPr="006D61BB">
              <w:t>Instantaneous total</w:t>
            </w:r>
          </w:p>
        </w:tc>
        <w:tc>
          <w:tcPr>
            <w:tcW w:w="6480" w:type="dxa"/>
          </w:tcPr>
          <w:p w14:paraId="261A199E" w14:textId="77777777" w:rsidR="007F0DB9" w:rsidRPr="008F2755" w:rsidRDefault="003541F5" w:rsidP="007F0DB9">
            <w:hyperlink r:id="rId51" w:history="1">
              <w:r w:rsidR="007F0DB9" w:rsidRPr="00AE6ABA">
                <w:rPr>
                  <w:rStyle w:val="Hyperlink"/>
                </w:rPr>
                <w:t>http://www.opengis.net/def/waterml/2.0/interpolationType/InstantTotal</w:t>
              </w:r>
            </w:hyperlink>
          </w:p>
        </w:tc>
        <w:tc>
          <w:tcPr>
            <w:tcW w:w="4608" w:type="dxa"/>
          </w:tcPr>
          <w:p w14:paraId="525582FC" w14:textId="77777777" w:rsidR="00F36BC1" w:rsidRPr="008F2755" w:rsidRDefault="00F36BC1" w:rsidP="00E36E8C">
            <w:r w:rsidRPr="006D61BB">
              <w:t>Incremental</w:t>
            </w:r>
          </w:p>
        </w:tc>
      </w:tr>
      <w:tr w:rsidR="00F36BC1" w:rsidRPr="008F2755" w14:paraId="55325201" w14:textId="77777777" w:rsidTr="00E36E8C">
        <w:tc>
          <w:tcPr>
            <w:tcW w:w="2088" w:type="dxa"/>
          </w:tcPr>
          <w:p w14:paraId="4736DC9D" w14:textId="77777777" w:rsidR="00F36BC1" w:rsidRPr="008F2755" w:rsidRDefault="00F36BC1" w:rsidP="00E36E8C">
            <w:r w:rsidRPr="006D61BB">
              <w:t>Average in preceding interval</w:t>
            </w:r>
          </w:p>
        </w:tc>
        <w:tc>
          <w:tcPr>
            <w:tcW w:w="6480" w:type="dxa"/>
          </w:tcPr>
          <w:p w14:paraId="1EBA5C76" w14:textId="77777777" w:rsidR="007F0DB9" w:rsidRPr="008F2755" w:rsidRDefault="003541F5" w:rsidP="007F0DB9">
            <w:hyperlink r:id="rId52" w:history="1">
              <w:r w:rsidR="007F0DB9" w:rsidRPr="00AE6ABA">
                <w:rPr>
                  <w:rStyle w:val="Hyperlink"/>
                </w:rPr>
                <w:t>http://www.opengis.net/def/waterml/2.0/interpolationType/AveragePrec</w:t>
              </w:r>
            </w:hyperlink>
          </w:p>
        </w:tc>
        <w:tc>
          <w:tcPr>
            <w:tcW w:w="4608" w:type="dxa"/>
          </w:tcPr>
          <w:p w14:paraId="6E79E425" w14:textId="4C80F593" w:rsidR="00F36BC1" w:rsidRPr="008F2755" w:rsidRDefault="00F36BC1" w:rsidP="00E36E8C"/>
        </w:tc>
      </w:tr>
      <w:tr w:rsidR="00F36BC1" w:rsidRPr="008F2755" w14:paraId="7F02FA72" w14:textId="77777777" w:rsidTr="00E36E8C">
        <w:tc>
          <w:tcPr>
            <w:tcW w:w="2088" w:type="dxa"/>
          </w:tcPr>
          <w:p w14:paraId="0680E63B" w14:textId="77777777" w:rsidR="00F36BC1" w:rsidRPr="008F2755" w:rsidRDefault="00F36BC1" w:rsidP="00E36E8C">
            <w:r w:rsidRPr="006D61BB">
              <w:t>Maximum in preceding interval</w:t>
            </w:r>
          </w:p>
        </w:tc>
        <w:tc>
          <w:tcPr>
            <w:tcW w:w="6480" w:type="dxa"/>
          </w:tcPr>
          <w:p w14:paraId="1A0D0E32" w14:textId="77777777" w:rsidR="007F0DB9" w:rsidRPr="008F2755" w:rsidRDefault="003541F5" w:rsidP="007F0DB9">
            <w:hyperlink r:id="rId53" w:history="1">
              <w:r w:rsidR="007F0DB9" w:rsidRPr="00AE6ABA">
                <w:rPr>
                  <w:rStyle w:val="Hyperlink"/>
                </w:rPr>
                <w:t>http://www.opengis.net/def/waterml/2.0/interpolationType/MaxPrec</w:t>
              </w:r>
            </w:hyperlink>
          </w:p>
        </w:tc>
        <w:tc>
          <w:tcPr>
            <w:tcW w:w="4608" w:type="dxa"/>
          </w:tcPr>
          <w:p w14:paraId="01E666D0" w14:textId="77777777" w:rsidR="00F36BC1" w:rsidRPr="008F2755" w:rsidRDefault="00F36BC1" w:rsidP="00E36E8C"/>
        </w:tc>
      </w:tr>
      <w:tr w:rsidR="00F36BC1" w:rsidRPr="008F2755" w14:paraId="763E6D58" w14:textId="77777777" w:rsidTr="00E36E8C">
        <w:tc>
          <w:tcPr>
            <w:tcW w:w="2088" w:type="dxa"/>
          </w:tcPr>
          <w:p w14:paraId="304EF329" w14:textId="77777777" w:rsidR="00F36BC1" w:rsidRPr="008F2755" w:rsidRDefault="00F36BC1" w:rsidP="00E36E8C">
            <w:r w:rsidRPr="006D61BB">
              <w:t>Minimum in preceding interval</w:t>
            </w:r>
          </w:p>
        </w:tc>
        <w:tc>
          <w:tcPr>
            <w:tcW w:w="6480" w:type="dxa"/>
          </w:tcPr>
          <w:p w14:paraId="5FD32D28" w14:textId="77777777" w:rsidR="007F0DB9" w:rsidRPr="008F2755" w:rsidRDefault="003541F5" w:rsidP="007F0DB9">
            <w:hyperlink r:id="rId54" w:history="1">
              <w:r w:rsidR="007F0DB9" w:rsidRPr="00AE6ABA">
                <w:rPr>
                  <w:rStyle w:val="Hyperlink"/>
                </w:rPr>
                <w:t>http://www.opengis.net/def/waterml/2.0/interpolationType/MinPrec</w:t>
              </w:r>
            </w:hyperlink>
          </w:p>
        </w:tc>
        <w:tc>
          <w:tcPr>
            <w:tcW w:w="4608" w:type="dxa"/>
          </w:tcPr>
          <w:p w14:paraId="43783963" w14:textId="77777777" w:rsidR="00F36BC1" w:rsidRPr="008F2755" w:rsidRDefault="00F36BC1" w:rsidP="00E36E8C"/>
        </w:tc>
      </w:tr>
      <w:tr w:rsidR="00F36BC1" w:rsidRPr="008F2755" w14:paraId="083364F2" w14:textId="77777777" w:rsidTr="00E36E8C">
        <w:tc>
          <w:tcPr>
            <w:tcW w:w="2088" w:type="dxa"/>
          </w:tcPr>
          <w:p w14:paraId="53F5B5C4" w14:textId="77777777" w:rsidR="00F36BC1" w:rsidRPr="008F2755" w:rsidRDefault="00F36BC1" w:rsidP="00E36E8C">
            <w:r w:rsidRPr="006D61BB">
              <w:t>Preceding total</w:t>
            </w:r>
          </w:p>
        </w:tc>
        <w:tc>
          <w:tcPr>
            <w:tcW w:w="6480" w:type="dxa"/>
          </w:tcPr>
          <w:p w14:paraId="144AF028" w14:textId="77777777" w:rsidR="007F0DB9" w:rsidRPr="008F2755" w:rsidRDefault="003541F5" w:rsidP="007F0DB9">
            <w:hyperlink r:id="rId55" w:history="1">
              <w:r w:rsidR="007F0DB9" w:rsidRPr="00AE6ABA">
                <w:rPr>
                  <w:rStyle w:val="Hyperlink"/>
                </w:rPr>
                <w:t>http://www.opengis.net/def/waterml/2.0/interpolationType/TotalPrec</w:t>
              </w:r>
            </w:hyperlink>
          </w:p>
        </w:tc>
        <w:tc>
          <w:tcPr>
            <w:tcW w:w="4608" w:type="dxa"/>
          </w:tcPr>
          <w:p w14:paraId="19EBDABE" w14:textId="77777777" w:rsidR="00F36BC1" w:rsidRPr="008F2755" w:rsidRDefault="00F36BC1" w:rsidP="00E36E8C"/>
        </w:tc>
      </w:tr>
      <w:tr w:rsidR="00F36BC1" w:rsidRPr="008F2755" w14:paraId="47524EEE" w14:textId="77777777" w:rsidTr="00E36E8C">
        <w:tc>
          <w:tcPr>
            <w:tcW w:w="2088" w:type="dxa"/>
          </w:tcPr>
          <w:p w14:paraId="36B45B0D" w14:textId="77777777" w:rsidR="00F36BC1" w:rsidRPr="008F2755" w:rsidRDefault="00F36BC1" w:rsidP="00E36E8C">
            <w:r w:rsidRPr="006D61BB">
              <w:t>Average in succeeding interval</w:t>
            </w:r>
          </w:p>
        </w:tc>
        <w:tc>
          <w:tcPr>
            <w:tcW w:w="6480" w:type="dxa"/>
          </w:tcPr>
          <w:p w14:paraId="4015D1F9" w14:textId="77777777" w:rsidR="007F0DB9" w:rsidRPr="008F2755" w:rsidRDefault="003541F5" w:rsidP="007F0DB9">
            <w:hyperlink r:id="rId56" w:history="1">
              <w:r w:rsidR="007F0DB9" w:rsidRPr="00AE6ABA">
                <w:rPr>
                  <w:rStyle w:val="Hyperlink"/>
                </w:rPr>
                <w:t>http://www.opengis.net/def/waterml/2.0/interpolationType/AverageSucc</w:t>
              </w:r>
            </w:hyperlink>
          </w:p>
        </w:tc>
        <w:tc>
          <w:tcPr>
            <w:tcW w:w="4608" w:type="dxa"/>
          </w:tcPr>
          <w:p w14:paraId="2025058A" w14:textId="0A59F414" w:rsidR="00F36BC1" w:rsidRPr="008F2755" w:rsidRDefault="00FB27A0" w:rsidP="00E36E8C">
            <w:r w:rsidRPr="006D61BB">
              <w:t>Average</w:t>
            </w:r>
          </w:p>
        </w:tc>
      </w:tr>
      <w:tr w:rsidR="00F36BC1" w:rsidRPr="008F2755" w14:paraId="77CA6589" w14:textId="77777777" w:rsidTr="00E36E8C">
        <w:tc>
          <w:tcPr>
            <w:tcW w:w="2088" w:type="dxa"/>
          </w:tcPr>
          <w:p w14:paraId="3BAAEB76" w14:textId="77777777" w:rsidR="00F36BC1" w:rsidRPr="008F2755" w:rsidRDefault="00F36BC1" w:rsidP="00E36E8C">
            <w:r w:rsidRPr="006D61BB">
              <w:lastRenderedPageBreak/>
              <w:t>Succeeding total</w:t>
            </w:r>
          </w:p>
        </w:tc>
        <w:tc>
          <w:tcPr>
            <w:tcW w:w="6480" w:type="dxa"/>
          </w:tcPr>
          <w:p w14:paraId="2717D008" w14:textId="77777777" w:rsidR="007F0DB9" w:rsidRPr="008F2755" w:rsidRDefault="003541F5" w:rsidP="007F0DB9">
            <w:hyperlink r:id="rId57" w:history="1">
              <w:r w:rsidR="007F0DB9" w:rsidRPr="00AE6ABA">
                <w:rPr>
                  <w:rStyle w:val="Hyperlink"/>
                </w:rPr>
                <w:t>http://www.opengis.net/def/waterml/2.0/interpolationType/TotalSucc</w:t>
              </w:r>
            </w:hyperlink>
          </w:p>
        </w:tc>
        <w:tc>
          <w:tcPr>
            <w:tcW w:w="4608" w:type="dxa"/>
          </w:tcPr>
          <w:p w14:paraId="5794854B" w14:textId="77777777" w:rsidR="00F36BC1" w:rsidRPr="008F2755" w:rsidRDefault="00F36BC1" w:rsidP="00E36E8C">
            <w:r w:rsidRPr="006D61BB">
              <w:t>Cumulative</w:t>
            </w:r>
          </w:p>
        </w:tc>
      </w:tr>
      <w:tr w:rsidR="00F36BC1" w:rsidRPr="008F2755" w14:paraId="18D7881E" w14:textId="77777777" w:rsidTr="00E36E8C">
        <w:tc>
          <w:tcPr>
            <w:tcW w:w="2088" w:type="dxa"/>
          </w:tcPr>
          <w:p w14:paraId="2AA62A10" w14:textId="77777777" w:rsidR="00F36BC1" w:rsidRPr="008F2755" w:rsidRDefault="00F36BC1" w:rsidP="00E36E8C">
            <w:r w:rsidRPr="006D61BB">
              <w:t>Minimum in succeeding interval</w:t>
            </w:r>
          </w:p>
        </w:tc>
        <w:tc>
          <w:tcPr>
            <w:tcW w:w="6480" w:type="dxa"/>
          </w:tcPr>
          <w:p w14:paraId="43A873DD" w14:textId="77777777" w:rsidR="007F0DB9" w:rsidRPr="008F2755" w:rsidRDefault="003541F5" w:rsidP="007F0DB9">
            <w:hyperlink r:id="rId58" w:history="1">
              <w:r w:rsidR="007F0DB9" w:rsidRPr="00AE6ABA">
                <w:rPr>
                  <w:rStyle w:val="Hyperlink"/>
                </w:rPr>
                <w:t>http://www.opengis.net/def/waterml/2.0/interpolationType/MinSucc</w:t>
              </w:r>
            </w:hyperlink>
          </w:p>
        </w:tc>
        <w:tc>
          <w:tcPr>
            <w:tcW w:w="4608" w:type="dxa"/>
          </w:tcPr>
          <w:p w14:paraId="3071CD23" w14:textId="77777777" w:rsidR="00F36BC1" w:rsidRPr="008F2755" w:rsidRDefault="00F36BC1" w:rsidP="00E36E8C">
            <w:r w:rsidRPr="006D61BB">
              <w:t>Minimum</w:t>
            </w:r>
          </w:p>
        </w:tc>
      </w:tr>
      <w:tr w:rsidR="00F36BC1" w:rsidRPr="008F2755" w14:paraId="29784523" w14:textId="77777777" w:rsidTr="00E36E8C">
        <w:tc>
          <w:tcPr>
            <w:tcW w:w="2088" w:type="dxa"/>
          </w:tcPr>
          <w:p w14:paraId="1F8D968E" w14:textId="77777777" w:rsidR="00F36BC1" w:rsidRPr="008F2755" w:rsidRDefault="00F36BC1" w:rsidP="00E36E8C">
            <w:r w:rsidRPr="006D61BB">
              <w:t>Maximum in succeeding interval</w:t>
            </w:r>
          </w:p>
        </w:tc>
        <w:tc>
          <w:tcPr>
            <w:tcW w:w="6480" w:type="dxa"/>
          </w:tcPr>
          <w:p w14:paraId="15D58D25" w14:textId="77777777" w:rsidR="007F0DB9" w:rsidRPr="008F2755" w:rsidRDefault="003541F5" w:rsidP="007F0DB9">
            <w:hyperlink r:id="rId59" w:history="1">
              <w:r w:rsidR="007F0DB9" w:rsidRPr="00AE6ABA">
                <w:rPr>
                  <w:rStyle w:val="Hyperlink"/>
                </w:rPr>
                <w:t>http://www.opengis.net/def/waterml/2.0/interpolationType/MaxSucc</w:t>
              </w:r>
            </w:hyperlink>
          </w:p>
        </w:tc>
        <w:tc>
          <w:tcPr>
            <w:tcW w:w="4608" w:type="dxa"/>
          </w:tcPr>
          <w:p w14:paraId="3C9489D3" w14:textId="77777777" w:rsidR="00F36BC1" w:rsidRPr="008F2755" w:rsidRDefault="00F36BC1" w:rsidP="00E36E8C">
            <w:r w:rsidRPr="006D61BB">
              <w:t>Maximum</w:t>
            </w:r>
          </w:p>
        </w:tc>
      </w:tr>
      <w:tr w:rsidR="00F36BC1" w:rsidRPr="008F2755" w14:paraId="3F12045A" w14:textId="77777777" w:rsidTr="00E36E8C">
        <w:tc>
          <w:tcPr>
            <w:tcW w:w="2088" w:type="dxa"/>
          </w:tcPr>
          <w:p w14:paraId="06010F42" w14:textId="77777777" w:rsidR="00F36BC1" w:rsidRPr="008F2755" w:rsidRDefault="00F36BC1" w:rsidP="00E36E8C">
            <w:r w:rsidRPr="006D61BB">
              <w:t>Constant in preceding interval</w:t>
            </w:r>
          </w:p>
        </w:tc>
        <w:tc>
          <w:tcPr>
            <w:tcW w:w="6480" w:type="dxa"/>
          </w:tcPr>
          <w:p w14:paraId="71B30BA6" w14:textId="77777777" w:rsidR="007F0DB9" w:rsidRPr="008F2755" w:rsidRDefault="003541F5" w:rsidP="007F0DB9">
            <w:hyperlink r:id="rId60" w:history="1">
              <w:r w:rsidR="007F0DB9" w:rsidRPr="00AE6ABA">
                <w:rPr>
                  <w:rStyle w:val="Hyperlink"/>
                </w:rPr>
                <w:t>http://www.opengis.net/def/waterml/2.0/interpolationType/ConstPrec</w:t>
              </w:r>
            </w:hyperlink>
          </w:p>
        </w:tc>
        <w:tc>
          <w:tcPr>
            <w:tcW w:w="4608" w:type="dxa"/>
          </w:tcPr>
          <w:p w14:paraId="7CD2D3BD" w14:textId="77777777" w:rsidR="00F36BC1" w:rsidRPr="008F2755" w:rsidRDefault="00F36BC1" w:rsidP="00E36E8C"/>
        </w:tc>
      </w:tr>
      <w:tr w:rsidR="00F36BC1" w:rsidRPr="008F2755" w14:paraId="01DDB91C" w14:textId="77777777" w:rsidTr="00E36E8C">
        <w:tc>
          <w:tcPr>
            <w:tcW w:w="2088" w:type="dxa"/>
          </w:tcPr>
          <w:p w14:paraId="313DD2ED" w14:textId="77777777" w:rsidR="00F36BC1" w:rsidRPr="008F2755" w:rsidRDefault="00F36BC1" w:rsidP="00E36E8C">
            <w:r w:rsidRPr="006D61BB">
              <w:t>Constant in succeeding interval</w:t>
            </w:r>
          </w:p>
        </w:tc>
        <w:tc>
          <w:tcPr>
            <w:tcW w:w="6480" w:type="dxa"/>
          </w:tcPr>
          <w:p w14:paraId="2BD1ACF5" w14:textId="77777777" w:rsidR="007F0DB9" w:rsidRPr="008F2755" w:rsidRDefault="003541F5" w:rsidP="007F0DB9">
            <w:hyperlink r:id="rId61" w:history="1">
              <w:r w:rsidR="007F0DB9" w:rsidRPr="00AE6ABA">
                <w:rPr>
                  <w:rStyle w:val="Hyperlink"/>
                </w:rPr>
                <w:t>http://www.opengis.net/def/waterml/2.0/interpolationType/ConstSucc</w:t>
              </w:r>
            </w:hyperlink>
          </w:p>
        </w:tc>
        <w:tc>
          <w:tcPr>
            <w:tcW w:w="4608" w:type="dxa"/>
          </w:tcPr>
          <w:p w14:paraId="25E50B32" w14:textId="77777777" w:rsidR="00F36BC1" w:rsidRDefault="00F36BC1" w:rsidP="00E36E8C">
            <w:r w:rsidRPr="006D61BB">
              <w:t xml:space="preserve">Constant Over Interval </w:t>
            </w:r>
          </w:p>
          <w:p w14:paraId="5EEB4EFC" w14:textId="77777777" w:rsidR="00F36BC1" w:rsidRDefault="00F36BC1" w:rsidP="00E36E8C">
            <w:r w:rsidRPr="006D61BB">
              <w:t>Best Easy Systematic Estimator</w:t>
            </w:r>
            <w:r>
              <w:t xml:space="preserve"> (name in procedure)</w:t>
            </w:r>
          </w:p>
          <w:p w14:paraId="044200E1" w14:textId="77777777" w:rsidR="00F36BC1" w:rsidRDefault="00F36BC1" w:rsidP="00E36E8C">
            <w:r w:rsidRPr="006D61BB">
              <w:t>Variance</w:t>
            </w:r>
            <w:r>
              <w:t xml:space="preserve"> (name in procedure)</w:t>
            </w:r>
          </w:p>
          <w:p w14:paraId="7328575B" w14:textId="77777777" w:rsidR="00F36BC1" w:rsidRDefault="00F36BC1" w:rsidP="00E36E8C">
            <w:proofErr w:type="spellStart"/>
            <w:r w:rsidRPr="006D61BB">
              <w:t>StandardDeviation</w:t>
            </w:r>
            <w:proofErr w:type="spellEnd"/>
            <w:r>
              <w:t xml:space="preserve"> (name in procedure)</w:t>
            </w:r>
          </w:p>
          <w:p w14:paraId="6DAC30EC" w14:textId="77777777" w:rsidR="00F36BC1" w:rsidRPr="008F2755" w:rsidRDefault="00F36BC1" w:rsidP="00E36E8C">
            <w:r w:rsidRPr="006D61BB">
              <w:t>Mode</w:t>
            </w:r>
            <w:r>
              <w:t xml:space="preserve"> (name in procedure)</w:t>
            </w:r>
          </w:p>
        </w:tc>
      </w:tr>
      <w:tr w:rsidR="00F36BC1" w:rsidRPr="008F2755" w14:paraId="6E59E78D" w14:textId="77777777" w:rsidTr="00E36E8C">
        <w:tc>
          <w:tcPr>
            <w:tcW w:w="2088" w:type="dxa"/>
          </w:tcPr>
          <w:p w14:paraId="321325E3" w14:textId="77777777" w:rsidR="00F36BC1" w:rsidRPr="006D61BB" w:rsidRDefault="00F36BC1" w:rsidP="00E36E8C"/>
        </w:tc>
        <w:tc>
          <w:tcPr>
            <w:tcW w:w="6480" w:type="dxa"/>
          </w:tcPr>
          <w:p w14:paraId="23A15095" w14:textId="77777777" w:rsidR="00F36BC1" w:rsidRPr="008F2755" w:rsidRDefault="00F36BC1" w:rsidP="00E36E8C"/>
        </w:tc>
        <w:tc>
          <w:tcPr>
            <w:tcW w:w="4608" w:type="dxa"/>
          </w:tcPr>
          <w:p w14:paraId="7E9D29CF" w14:textId="77777777" w:rsidR="00F36BC1" w:rsidRPr="008F2755" w:rsidRDefault="00F36BC1" w:rsidP="00E36E8C"/>
        </w:tc>
      </w:tr>
      <w:tr w:rsidR="00F36BC1" w:rsidRPr="008F2755" w14:paraId="031EDFDD" w14:textId="77777777" w:rsidTr="00E36E8C">
        <w:tc>
          <w:tcPr>
            <w:tcW w:w="2088" w:type="dxa"/>
          </w:tcPr>
          <w:p w14:paraId="0A150815" w14:textId="77777777" w:rsidR="00F36BC1" w:rsidRPr="006D61BB" w:rsidRDefault="007F0DB9" w:rsidP="00E36E8C">
            <w:r>
              <w:t xml:space="preserve">Categorical </w:t>
            </w:r>
            <w:proofErr w:type="spellStart"/>
            <w:r>
              <w:t>TimeSeries</w:t>
            </w:r>
            <w:proofErr w:type="spellEnd"/>
          </w:p>
        </w:tc>
        <w:tc>
          <w:tcPr>
            <w:tcW w:w="6480" w:type="dxa"/>
          </w:tcPr>
          <w:p w14:paraId="63E3CAD8" w14:textId="77777777" w:rsidR="00F36BC1" w:rsidRPr="008F2755" w:rsidRDefault="007F0DB9" w:rsidP="00E36E8C">
            <w:r>
              <w:t xml:space="preserve">(Specific type of </w:t>
            </w:r>
            <w:proofErr w:type="spellStart"/>
            <w:r>
              <w:t>TimeSeries</w:t>
            </w:r>
            <w:proofErr w:type="spellEnd"/>
            <w:r>
              <w:t>)</w:t>
            </w:r>
          </w:p>
        </w:tc>
        <w:tc>
          <w:tcPr>
            <w:tcW w:w="4608" w:type="dxa"/>
          </w:tcPr>
          <w:p w14:paraId="34E9A9AB" w14:textId="77777777" w:rsidR="00F36BC1" w:rsidRPr="006D61BB" w:rsidRDefault="00F36BC1" w:rsidP="00E36E8C">
            <w:r w:rsidRPr="006D61BB">
              <w:t>Categorical</w:t>
            </w:r>
          </w:p>
        </w:tc>
      </w:tr>
    </w:tbl>
    <w:p w14:paraId="527ED37C" w14:textId="77777777" w:rsidR="00F36BC1" w:rsidRDefault="00223BD1" w:rsidP="00F36BC1">
      <w:r>
        <w:t>.</w:t>
      </w:r>
    </w:p>
    <w:p w14:paraId="668430B6" w14:textId="77777777" w:rsidR="008E1E47" w:rsidRDefault="008E1E47" w:rsidP="00F36BC1"/>
    <w:p w14:paraId="784D9FD7" w14:textId="77777777" w:rsidR="004E0D1A" w:rsidRDefault="004E0D1A" w:rsidP="004E0D1A">
      <w:pPr>
        <w:pStyle w:val="Heading3"/>
      </w:pPr>
      <w:bookmarkStart w:id="99" w:name="_Ref316832968"/>
      <w:bookmarkStart w:id="100" w:name="_Toc316995771"/>
      <w:r>
        <w:lastRenderedPageBreak/>
        <w:t>Quality categories to ODM Censor Code</w:t>
      </w:r>
      <w:bookmarkEnd w:id="99"/>
      <w:bookmarkEnd w:id="100"/>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78"/>
        <w:gridCol w:w="4860"/>
        <w:gridCol w:w="4590"/>
        <w:gridCol w:w="2240"/>
      </w:tblGrid>
      <w:tr w:rsidR="004E0D1A" w:rsidRPr="00B23683" w14:paraId="3BB02F65" w14:textId="77777777" w:rsidTr="007F0DB9">
        <w:tc>
          <w:tcPr>
            <w:tcW w:w="1278" w:type="dxa"/>
            <w:shd w:val="clear" w:color="auto" w:fill="DBE5F1"/>
          </w:tcPr>
          <w:p w14:paraId="54F9E042" w14:textId="77777777" w:rsidR="004E0D1A" w:rsidRPr="00B23683" w:rsidRDefault="004E0D1A" w:rsidP="00E36E8C">
            <w:pPr>
              <w:rPr>
                <w:b/>
              </w:rPr>
            </w:pPr>
            <w:r>
              <w:rPr>
                <w:b/>
              </w:rPr>
              <w:t>Quality</w:t>
            </w:r>
          </w:p>
        </w:tc>
        <w:tc>
          <w:tcPr>
            <w:tcW w:w="4860" w:type="dxa"/>
            <w:shd w:val="clear" w:color="auto" w:fill="DBE5F1"/>
          </w:tcPr>
          <w:p w14:paraId="111D2636" w14:textId="77777777" w:rsidR="004E0D1A" w:rsidRPr="00B23683" w:rsidRDefault="004E0D1A" w:rsidP="00E36E8C">
            <w:pPr>
              <w:rPr>
                <w:b/>
              </w:rPr>
            </w:pPr>
            <w:r w:rsidRPr="00B23683">
              <w:rPr>
                <w:b/>
              </w:rPr>
              <w:t>OGC Name</w:t>
            </w:r>
          </w:p>
        </w:tc>
        <w:tc>
          <w:tcPr>
            <w:tcW w:w="4590" w:type="dxa"/>
            <w:shd w:val="clear" w:color="auto" w:fill="DBE5F1"/>
          </w:tcPr>
          <w:p w14:paraId="264F9E1D" w14:textId="77777777" w:rsidR="004E0D1A" w:rsidRPr="00B23683" w:rsidRDefault="004E0D1A" w:rsidP="00E36E8C">
            <w:pPr>
              <w:rPr>
                <w:b/>
              </w:rPr>
            </w:pPr>
            <w:r>
              <w:rPr>
                <w:b/>
              </w:rPr>
              <w:t>Description</w:t>
            </w:r>
          </w:p>
        </w:tc>
        <w:tc>
          <w:tcPr>
            <w:tcW w:w="2240" w:type="dxa"/>
            <w:shd w:val="clear" w:color="auto" w:fill="DBE5F1"/>
          </w:tcPr>
          <w:p w14:paraId="577196BA" w14:textId="77777777" w:rsidR="004E0D1A" w:rsidRDefault="004E0D1A" w:rsidP="00E36E8C">
            <w:pPr>
              <w:rPr>
                <w:b/>
              </w:rPr>
            </w:pPr>
            <w:r>
              <w:rPr>
                <w:b/>
              </w:rPr>
              <w:t>ODM Censor Code</w:t>
            </w:r>
          </w:p>
        </w:tc>
      </w:tr>
      <w:tr w:rsidR="004E0D1A" w14:paraId="37871174" w14:textId="77777777" w:rsidTr="007F0DB9">
        <w:tc>
          <w:tcPr>
            <w:tcW w:w="1278" w:type="dxa"/>
          </w:tcPr>
          <w:p w14:paraId="7116F6A7" w14:textId="77777777" w:rsidR="004E0D1A" w:rsidRPr="00B23683" w:rsidRDefault="004E0D1A" w:rsidP="00E36E8C">
            <w:r>
              <w:t>Good</w:t>
            </w:r>
          </w:p>
        </w:tc>
        <w:tc>
          <w:tcPr>
            <w:tcW w:w="4860" w:type="dxa"/>
          </w:tcPr>
          <w:p w14:paraId="19015104" w14:textId="77777777" w:rsidR="004E0D1A" w:rsidRPr="007F0DB9" w:rsidRDefault="003541F5" w:rsidP="00E36E8C">
            <w:pPr>
              <w:rPr>
                <w:sz w:val="18"/>
              </w:rPr>
            </w:pPr>
            <w:hyperlink r:id="rId62" w:history="1">
              <w:r w:rsidR="004E0D1A" w:rsidRPr="007F0DB9">
                <w:rPr>
                  <w:rStyle w:val="Hyperlink"/>
                  <w:sz w:val="18"/>
                </w:rPr>
                <w:t>http://www.opengis.net/def/waterml/2.0/quality/good</w:t>
              </w:r>
            </w:hyperlink>
            <w:r w:rsidR="004E0D1A" w:rsidRPr="007F0DB9">
              <w:rPr>
                <w:sz w:val="18"/>
              </w:rPr>
              <w:t xml:space="preserve"> </w:t>
            </w:r>
          </w:p>
        </w:tc>
        <w:tc>
          <w:tcPr>
            <w:tcW w:w="4590" w:type="dxa"/>
          </w:tcPr>
          <w:p w14:paraId="628DD31A" w14:textId="77777777" w:rsidR="004E0D1A" w:rsidRDefault="004E0D1A" w:rsidP="00E36E8C">
            <w:r w:rsidRPr="00BB7824">
              <w:t>The data has been examined and represents a reliable measurement</w:t>
            </w:r>
            <w:r>
              <w:t>.</w:t>
            </w:r>
          </w:p>
        </w:tc>
        <w:tc>
          <w:tcPr>
            <w:tcW w:w="2240" w:type="dxa"/>
          </w:tcPr>
          <w:p w14:paraId="75E885AD" w14:textId="77777777" w:rsidR="004E0D1A" w:rsidRDefault="004E0D1A" w:rsidP="00E36E8C">
            <w:r w:rsidRPr="00AB0AAE">
              <w:t>not censored</w:t>
            </w:r>
          </w:p>
          <w:p w14:paraId="745D3A00" w14:textId="77777777" w:rsidR="004E0D1A" w:rsidRPr="00BB7824" w:rsidRDefault="004E0D1A" w:rsidP="00E36E8C">
            <w:r w:rsidRPr="00AB0AAE">
              <w:t>non-detect</w:t>
            </w:r>
          </w:p>
        </w:tc>
      </w:tr>
      <w:tr w:rsidR="004E0D1A" w14:paraId="3CC31952" w14:textId="77777777" w:rsidTr="007F0DB9">
        <w:tc>
          <w:tcPr>
            <w:tcW w:w="1278" w:type="dxa"/>
          </w:tcPr>
          <w:p w14:paraId="53B567EE" w14:textId="77777777" w:rsidR="004E0D1A" w:rsidRPr="00B23683" w:rsidRDefault="004E0D1A" w:rsidP="00E36E8C">
            <w:r>
              <w:t>Suspect</w:t>
            </w:r>
          </w:p>
        </w:tc>
        <w:tc>
          <w:tcPr>
            <w:tcW w:w="4860" w:type="dxa"/>
          </w:tcPr>
          <w:p w14:paraId="7160F8AA" w14:textId="77777777" w:rsidR="004E0D1A" w:rsidRPr="007F0DB9" w:rsidRDefault="003541F5" w:rsidP="00E36E8C">
            <w:pPr>
              <w:rPr>
                <w:sz w:val="18"/>
              </w:rPr>
            </w:pPr>
            <w:hyperlink r:id="rId63" w:history="1">
              <w:r w:rsidR="004E0D1A" w:rsidRPr="007F0DB9">
                <w:rPr>
                  <w:rStyle w:val="Hyperlink"/>
                  <w:sz w:val="18"/>
                </w:rPr>
                <w:t>http://www.opengis.net/def/waterml/2.0/quality/suspect</w:t>
              </w:r>
            </w:hyperlink>
          </w:p>
        </w:tc>
        <w:tc>
          <w:tcPr>
            <w:tcW w:w="4590" w:type="dxa"/>
          </w:tcPr>
          <w:p w14:paraId="30307E7B" w14:textId="77777777" w:rsidR="004E0D1A" w:rsidRDefault="004E0D1A" w:rsidP="00E36E8C">
            <w:r>
              <w:t>The data should be treated as suspect.</w:t>
            </w:r>
          </w:p>
        </w:tc>
        <w:tc>
          <w:tcPr>
            <w:tcW w:w="2240" w:type="dxa"/>
          </w:tcPr>
          <w:p w14:paraId="4F70FDBD" w14:textId="77777777" w:rsidR="004E0D1A" w:rsidRDefault="004E0D1A" w:rsidP="00E36E8C">
            <w:r w:rsidRPr="00AB0AAE">
              <w:t>present but not quantified</w:t>
            </w:r>
          </w:p>
        </w:tc>
      </w:tr>
      <w:tr w:rsidR="004E0D1A" w14:paraId="4CFA69B3" w14:textId="77777777" w:rsidTr="007F0DB9">
        <w:tc>
          <w:tcPr>
            <w:tcW w:w="1278" w:type="dxa"/>
          </w:tcPr>
          <w:p w14:paraId="23AF3A94" w14:textId="77777777" w:rsidR="004E0D1A" w:rsidRPr="00B23683" w:rsidRDefault="004E0D1A" w:rsidP="00E36E8C">
            <w:r>
              <w:t>Estimate</w:t>
            </w:r>
          </w:p>
        </w:tc>
        <w:tc>
          <w:tcPr>
            <w:tcW w:w="4860" w:type="dxa"/>
          </w:tcPr>
          <w:p w14:paraId="146706CD" w14:textId="77777777" w:rsidR="004E0D1A" w:rsidRPr="007F0DB9" w:rsidRDefault="003541F5" w:rsidP="00E36E8C">
            <w:pPr>
              <w:rPr>
                <w:sz w:val="18"/>
              </w:rPr>
            </w:pPr>
            <w:hyperlink r:id="rId64" w:history="1">
              <w:r w:rsidR="004E0D1A" w:rsidRPr="007F0DB9">
                <w:rPr>
                  <w:rStyle w:val="Hyperlink"/>
                  <w:sz w:val="18"/>
                </w:rPr>
                <w:t>http://www.opengis.net/def/waterml/2.0/quality/estimate</w:t>
              </w:r>
            </w:hyperlink>
          </w:p>
        </w:tc>
        <w:tc>
          <w:tcPr>
            <w:tcW w:w="4590" w:type="dxa"/>
          </w:tcPr>
          <w:p w14:paraId="4F7CA171" w14:textId="77777777" w:rsidR="004E0D1A" w:rsidRDefault="004E0D1A" w:rsidP="00E36E8C">
            <w:r>
              <w:t xml:space="preserve">The data is an estimate only, not a direct measurement. </w:t>
            </w:r>
          </w:p>
        </w:tc>
        <w:tc>
          <w:tcPr>
            <w:tcW w:w="2240" w:type="dxa"/>
          </w:tcPr>
          <w:p w14:paraId="7B4A4403" w14:textId="77777777" w:rsidR="004E0D1A" w:rsidRDefault="004E0D1A" w:rsidP="00E36E8C">
            <w:r w:rsidRPr="00AB0AAE">
              <w:t>less than</w:t>
            </w:r>
          </w:p>
          <w:p w14:paraId="6B2030BB" w14:textId="77777777" w:rsidR="004E0D1A" w:rsidRDefault="004E0D1A" w:rsidP="00E36E8C">
            <w:r w:rsidRPr="00AB0AAE">
              <w:t>greater than</w:t>
            </w:r>
          </w:p>
        </w:tc>
      </w:tr>
      <w:tr w:rsidR="004E0D1A" w14:paraId="531887C5" w14:textId="77777777" w:rsidTr="007F0DB9">
        <w:tc>
          <w:tcPr>
            <w:tcW w:w="1278" w:type="dxa"/>
          </w:tcPr>
          <w:p w14:paraId="3DB5C3EE" w14:textId="77777777" w:rsidR="004E0D1A" w:rsidRDefault="004E0D1A" w:rsidP="00E36E8C">
            <w:r>
              <w:t>Poor</w:t>
            </w:r>
          </w:p>
        </w:tc>
        <w:tc>
          <w:tcPr>
            <w:tcW w:w="4860" w:type="dxa"/>
          </w:tcPr>
          <w:p w14:paraId="012A5B61" w14:textId="77777777" w:rsidR="004E0D1A" w:rsidRPr="007F0DB9" w:rsidRDefault="003541F5" w:rsidP="00E36E8C">
            <w:pPr>
              <w:rPr>
                <w:sz w:val="18"/>
              </w:rPr>
            </w:pPr>
            <w:hyperlink r:id="rId65" w:history="1">
              <w:r w:rsidR="004E0D1A" w:rsidRPr="007F0DB9">
                <w:rPr>
                  <w:rStyle w:val="Hyperlink"/>
                  <w:sz w:val="18"/>
                </w:rPr>
                <w:t>http://www.opengis.net/def/waterml/2.0/quality/poor</w:t>
              </w:r>
            </w:hyperlink>
            <w:r w:rsidR="004E0D1A" w:rsidRPr="007F0DB9">
              <w:rPr>
                <w:sz w:val="18"/>
              </w:rPr>
              <w:t xml:space="preserve"> </w:t>
            </w:r>
          </w:p>
        </w:tc>
        <w:tc>
          <w:tcPr>
            <w:tcW w:w="4590" w:type="dxa"/>
          </w:tcPr>
          <w:p w14:paraId="51004A84" w14:textId="77777777" w:rsidR="004E0D1A" w:rsidRDefault="004E0D1A" w:rsidP="00E36E8C">
            <w:pPr>
              <w:rPr>
                <w:rStyle w:val="CommentReference"/>
              </w:rPr>
            </w:pPr>
            <w:r>
              <w:t xml:space="preserve">The data should be considered as low quality and may have been rejected. </w:t>
            </w:r>
          </w:p>
        </w:tc>
        <w:tc>
          <w:tcPr>
            <w:tcW w:w="2240" w:type="dxa"/>
          </w:tcPr>
          <w:p w14:paraId="13377F3A" w14:textId="77777777" w:rsidR="004E0D1A" w:rsidRDefault="004E0D1A" w:rsidP="00E36E8C"/>
        </w:tc>
      </w:tr>
      <w:tr w:rsidR="004E0D1A" w14:paraId="54F70A7B" w14:textId="77777777" w:rsidTr="007F0DB9">
        <w:tc>
          <w:tcPr>
            <w:tcW w:w="1278" w:type="dxa"/>
          </w:tcPr>
          <w:p w14:paraId="6F1D7724" w14:textId="77777777" w:rsidR="004E0D1A" w:rsidRPr="00B23683" w:rsidRDefault="004E0D1A" w:rsidP="00E36E8C">
            <w:r>
              <w:t>Unchecked</w:t>
            </w:r>
          </w:p>
        </w:tc>
        <w:tc>
          <w:tcPr>
            <w:tcW w:w="4860" w:type="dxa"/>
          </w:tcPr>
          <w:p w14:paraId="58709377" w14:textId="77777777" w:rsidR="004E0D1A" w:rsidRPr="007F0DB9" w:rsidRDefault="003541F5" w:rsidP="00E36E8C">
            <w:pPr>
              <w:rPr>
                <w:sz w:val="18"/>
              </w:rPr>
            </w:pPr>
            <w:hyperlink r:id="rId66" w:history="1">
              <w:r w:rsidR="004E0D1A" w:rsidRPr="007F0DB9">
                <w:rPr>
                  <w:rStyle w:val="Hyperlink"/>
                  <w:sz w:val="18"/>
                </w:rPr>
                <w:t>http://www.opengis.net/def/waterml/2.0/quality/unchecked</w:t>
              </w:r>
            </w:hyperlink>
          </w:p>
        </w:tc>
        <w:tc>
          <w:tcPr>
            <w:tcW w:w="4590" w:type="dxa"/>
          </w:tcPr>
          <w:p w14:paraId="71D631F1" w14:textId="77777777" w:rsidR="004E0D1A" w:rsidRDefault="004E0D1A" w:rsidP="00E36E8C">
            <w:r>
              <w:t xml:space="preserve">The data has not been checked by any qualitative method. </w:t>
            </w:r>
          </w:p>
        </w:tc>
        <w:tc>
          <w:tcPr>
            <w:tcW w:w="2240" w:type="dxa"/>
          </w:tcPr>
          <w:p w14:paraId="4146D21A" w14:textId="77777777" w:rsidR="004E0D1A" w:rsidRDefault="004E0D1A" w:rsidP="00E36E8C"/>
        </w:tc>
      </w:tr>
      <w:tr w:rsidR="004E0D1A" w14:paraId="4FE35817" w14:textId="77777777" w:rsidTr="007F0DB9">
        <w:tc>
          <w:tcPr>
            <w:tcW w:w="1278" w:type="dxa"/>
          </w:tcPr>
          <w:p w14:paraId="245A0520" w14:textId="77777777" w:rsidR="004E0D1A" w:rsidRPr="00B23683" w:rsidRDefault="004E0D1A" w:rsidP="00E36E8C">
            <w:r>
              <w:t>Missing</w:t>
            </w:r>
          </w:p>
        </w:tc>
        <w:tc>
          <w:tcPr>
            <w:tcW w:w="4860" w:type="dxa"/>
          </w:tcPr>
          <w:p w14:paraId="2C835A71" w14:textId="77777777" w:rsidR="004E0D1A" w:rsidRPr="007F0DB9" w:rsidRDefault="003541F5" w:rsidP="00E36E8C">
            <w:pPr>
              <w:rPr>
                <w:sz w:val="18"/>
              </w:rPr>
            </w:pPr>
            <w:hyperlink r:id="rId67" w:history="1">
              <w:r w:rsidR="004E0D1A" w:rsidRPr="007F0DB9">
                <w:rPr>
                  <w:rStyle w:val="Hyperlink"/>
                  <w:sz w:val="18"/>
                </w:rPr>
                <w:t>http://www.opengis.net/def/waterml/2.0/quality/missing</w:t>
              </w:r>
            </w:hyperlink>
          </w:p>
        </w:tc>
        <w:tc>
          <w:tcPr>
            <w:tcW w:w="4590" w:type="dxa"/>
          </w:tcPr>
          <w:p w14:paraId="46317545" w14:textId="77777777" w:rsidR="004E0D1A" w:rsidRDefault="004E0D1A" w:rsidP="00E36E8C">
            <w:r>
              <w:t xml:space="preserve">The data is missing. </w:t>
            </w:r>
          </w:p>
        </w:tc>
        <w:tc>
          <w:tcPr>
            <w:tcW w:w="2240" w:type="dxa"/>
          </w:tcPr>
          <w:p w14:paraId="726CB832" w14:textId="77777777" w:rsidR="004E0D1A" w:rsidRDefault="00646FA0" w:rsidP="00E36E8C">
            <w:r>
              <w:t>(</w:t>
            </w:r>
            <w:proofErr w:type="spellStart"/>
            <w:r>
              <w:t>noDataValues</w:t>
            </w:r>
            <w:proofErr w:type="spellEnd"/>
            <w:r>
              <w:t xml:space="preserve"> will be mapped to this rule)</w:t>
            </w:r>
          </w:p>
        </w:tc>
      </w:tr>
    </w:tbl>
    <w:p w14:paraId="5FB742FE" w14:textId="77777777" w:rsidR="004E0D1A" w:rsidRDefault="004E0D1A" w:rsidP="004E0D1A"/>
    <w:p w14:paraId="149205E8" w14:textId="77777777" w:rsidR="00B1592F" w:rsidRDefault="00432AE9" w:rsidP="00B1592F">
      <w:pPr>
        <w:pStyle w:val="Heading1"/>
      </w:pPr>
      <w:r>
        <w:br w:type="page"/>
      </w:r>
      <w:bookmarkStart w:id="101" w:name="_Toc316995772"/>
      <w:r w:rsidR="00B1592F">
        <w:lastRenderedPageBreak/>
        <w:t xml:space="preserve">Example </w:t>
      </w:r>
      <w:proofErr w:type="spellStart"/>
      <w:r w:rsidR="00B1592F">
        <w:t>WaterML</w:t>
      </w:r>
      <w:proofErr w:type="spellEnd"/>
      <w:r w:rsidR="00B1592F">
        <w:t xml:space="preserve"> 2 document generated from </w:t>
      </w:r>
      <w:proofErr w:type="spellStart"/>
      <w:r w:rsidR="00B1592F">
        <w:t>WaterML</w:t>
      </w:r>
      <w:proofErr w:type="spellEnd"/>
      <w:r w:rsidR="00B1592F">
        <w:t xml:space="preserve"> 1.1</w:t>
      </w:r>
      <w:bookmarkEnd w:id="101"/>
    </w:p>
    <w:p w14:paraId="40F963E2" w14:textId="77777777" w:rsidR="005104D1" w:rsidRDefault="005104D1" w:rsidP="005104D1">
      <w:pPr>
        <w:rPr>
          <w:lang w:eastAsia="zh-CN"/>
        </w:rPr>
      </w:pPr>
      <w:r>
        <w:rPr>
          <w:lang w:eastAsia="zh-CN"/>
        </w:rPr>
        <w:t>Examples:</w:t>
      </w:r>
    </w:p>
    <w:p w14:paraId="3A799D55" w14:textId="77777777" w:rsidR="00C01CE5" w:rsidRDefault="00C01CE5" w:rsidP="005104D1">
      <w:pPr>
        <w:pStyle w:val="ListParagraph"/>
        <w:numPr>
          <w:ilvl w:val="0"/>
          <w:numId w:val="10"/>
        </w:numPr>
        <w:rPr>
          <w:lang w:eastAsia="zh-CN"/>
        </w:rPr>
      </w:pPr>
      <w:r>
        <w:rPr>
          <w:lang w:eastAsia="zh-CN"/>
        </w:rPr>
        <w:t>Basic</w:t>
      </w:r>
    </w:p>
    <w:p w14:paraId="6695A39D" w14:textId="77777777" w:rsidR="005104D1" w:rsidRDefault="005104D1" w:rsidP="005104D1">
      <w:pPr>
        <w:pStyle w:val="ListParagraph"/>
        <w:numPr>
          <w:ilvl w:val="0"/>
          <w:numId w:val="10"/>
        </w:numPr>
        <w:rPr>
          <w:lang w:eastAsia="zh-CN"/>
        </w:rPr>
      </w:pPr>
      <w:r>
        <w:rPr>
          <w:lang w:eastAsia="zh-CN"/>
        </w:rPr>
        <w:t>Multiple QC</w:t>
      </w:r>
      <w:r w:rsidR="00C01CE5">
        <w:rPr>
          <w:lang w:eastAsia="zh-CN"/>
        </w:rPr>
        <w:t xml:space="preserve"> with sample references</w:t>
      </w:r>
    </w:p>
    <w:p w14:paraId="15B2A0CB" w14:textId="77777777" w:rsidR="005104D1" w:rsidRDefault="005104D1" w:rsidP="005104D1">
      <w:pPr>
        <w:pStyle w:val="ListParagraph"/>
        <w:numPr>
          <w:ilvl w:val="0"/>
          <w:numId w:val="10"/>
        </w:numPr>
        <w:rPr>
          <w:lang w:eastAsia="zh-CN"/>
        </w:rPr>
      </w:pPr>
      <w:r>
        <w:rPr>
          <w:lang w:eastAsia="zh-CN"/>
        </w:rPr>
        <w:t>With Offsets</w:t>
      </w:r>
    </w:p>
    <w:p w14:paraId="00CF4EA9" w14:textId="77777777" w:rsidR="005104D1" w:rsidRDefault="005104D1" w:rsidP="005104D1">
      <w:pPr>
        <w:rPr>
          <w:lang w:eastAsia="zh-CN"/>
        </w:rPr>
      </w:pPr>
    </w:p>
    <w:p w14:paraId="2C0964BD" w14:textId="77777777" w:rsidR="00C01CE5" w:rsidRDefault="00C01CE5" w:rsidP="00C01CE5">
      <w:pPr>
        <w:pStyle w:val="Heading3"/>
        <w:rPr>
          <w:lang w:eastAsia="zh-CN"/>
        </w:rPr>
      </w:pPr>
      <w:bookmarkStart w:id="102" w:name="_Toc316995773"/>
      <w:r>
        <w:rPr>
          <w:lang w:eastAsia="zh-CN"/>
        </w:rPr>
        <w:t>Basic Example</w:t>
      </w:r>
      <w:bookmarkEnd w:id="102"/>
    </w:p>
    <w:p w14:paraId="7F6A7B1A" w14:textId="77777777" w:rsidR="00C01CE5" w:rsidRPr="00C01CE5" w:rsidRDefault="00C01CE5" w:rsidP="00C01CE5">
      <w:pPr>
        <w:pStyle w:val="CodeBlock"/>
        <w:rPr>
          <w:sz w:val="16"/>
        </w:rPr>
      </w:pPr>
      <w:r w:rsidRPr="00C01CE5">
        <w:rPr>
          <w:color w:val="000096"/>
          <w:sz w:val="16"/>
        </w:rPr>
        <w:t>&lt;wml2:Collection</w:t>
      </w:r>
      <w:r w:rsidRPr="00C01CE5">
        <w:rPr>
          <w:color w:val="F5844C"/>
          <w:sz w:val="16"/>
        </w:rPr>
        <w:t xml:space="preserve"> gml:id</w:t>
      </w:r>
      <w:r w:rsidRPr="00C01CE5">
        <w:rPr>
          <w:color w:val="FF8040"/>
          <w:sz w:val="16"/>
        </w:rPr>
        <w:t>=</w:t>
      </w:r>
      <w:r w:rsidRPr="00C01CE5">
        <w:rPr>
          <w:sz w:val="16"/>
        </w:rPr>
        <w:t>"generated_collection_doc"</w:t>
      </w:r>
      <w:r w:rsidRPr="00C01CE5">
        <w:rPr>
          <w:color w:val="F5844C"/>
          <w:sz w:val="16"/>
        </w:rPr>
        <w:t xml:space="preserve"> </w:t>
      </w:r>
      <w:r w:rsidRPr="00C01CE5">
        <w:rPr>
          <w:color w:val="0099CC"/>
          <w:sz w:val="16"/>
        </w:rPr>
        <w:t>xmlns:wml2</w:t>
      </w:r>
      <w:r w:rsidRPr="00C01CE5">
        <w:rPr>
          <w:color w:val="FF8040"/>
          <w:sz w:val="16"/>
        </w:rPr>
        <w:t>=</w:t>
      </w:r>
      <w:r w:rsidRPr="00C01CE5">
        <w:rPr>
          <w:sz w:val="16"/>
        </w:rPr>
        <w:t>"http://www.opengis.net/waterml/2.0"</w:t>
      </w:r>
      <w:r w:rsidRPr="00C01CE5">
        <w:rPr>
          <w:color w:val="F5844C"/>
          <w:sz w:val="16"/>
        </w:rPr>
        <w:t xml:space="preserve"> </w:t>
      </w:r>
      <w:r w:rsidRPr="00C01CE5">
        <w:rPr>
          <w:color w:val="0099CC"/>
          <w:sz w:val="16"/>
        </w:rPr>
        <w:t>xmlns:xsi</w:t>
      </w:r>
      <w:r w:rsidRPr="00C01CE5">
        <w:rPr>
          <w:color w:val="FF8040"/>
          <w:sz w:val="16"/>
        </w:rPr>
        <w:t>=</w:t>
      </w:r>
      <w:r w:rsidRPr="00C01CE5">
        <w:rPr>
          <w:sz w:val="16"/>
        </w:rPr>
        <w:t>"http://www.w3.org/2001/XMLSchema-instance"</w:t>
      </w:r>
      <w:r w:rsidRPr="00C01CE5">
        <w:rPr>
          <w:color w:val="F5844C"/>
          <w:sz w:val="16"/>
        </w:rPr>
        <w:t xml:space="preserve"> </w:t>
      </w:r>
      <w:r w:rsidRPr="00C01CE5">
        <w:rPr>
          <w:color w:val="0099CC"/>
          <w:sz w:val="16"/>
        </w:rPr>
        <w:t>xmlns:gml</w:t>
      </w:r>
      <w:r w:rsidRPr="00C01CE5">
        <w:rPr>
          <w:color w:val="FF8040"/>
          <w:sz w:val="16"/>
        </w:rPr>
        <w:t>=</w:t>
      </w:r>
      <w:r w:rsidRPr="00C01CE5">
        <w:rPr>
          <w:sz w:val="16"/>
        </w:rPr>
        <w:t>"http://www.opengis.net/gml/3.2"</w:t>
      </w:r>
      <w:r w:rsidRPr="00C01CE5">
        <w:rPr>
          <w:color w:val="F5844C"/>
          <w:sz w:val="16"/>
        </w:rPr>
        <w:t xml:space="preserve"> </w:t>
      </w:r>
      <w:r w:rsidRPr="00C01CE5">
        <w:rPr>
          <w:color w:val="0099CC"/>
          <w:sz w:val="16"/>
        </w:rPr>
        <w:t>xmlns:xlink</w:t>
      </w:r>
      <w:r w:rsidRPr="00C01CE5">
        <w:rPr>
          <w:color w:val="FF8040"/>
          <w:sz w:val="16"/>
        </w:rPr>
        <w:t>=</w:t>
      </w:r>
      <w:r w:rsidRPr="00C01CE5">
        <w:rPr>
          <w:sz w:val="16"/>
        </w:rPr>
        <w:t>"http://www.w3.org/1999/xlink"</w:t>
      </w:r>
      <w:r w:rsidRPr="00C01CE5">
        <w:rPr>
          <w:color w:val="F5844C"/>
          <w:sz w:val="16"/>
        </w:rPr>
        <w:t xml:space="preserve"> </w:t>
      </w:r>
      <w:r w:rsidRPr="00C01CE5">
        <w:rPr>
          <w:color w:val="0099CC"/>
          <w:sz w:val="16"/>
        </w:rPr>
        <w:t>xmlns:wml</w:t>
      </w:r>
      <w:r w:rsidRPr="00C01CE5">
        <w:rPr>
          <w:color w:val="FF8040"/>
          <w:sz w:val="16"/>
        </w:rPr>
        <w:t>=</w:t>
      </w:r>
      <w:r w:rsidRPr="00C01CE5">
        <w:rPr>
          <w:sz w:val="16"/>
        </w:rPr>
        <w:t>"http://www.cuahsi.org/waterML/1.1/"</w:t>
      </w:r>
      <w:r w:rsidRPr="00C01CE5">
        <w:rPr>
          <w:color w:val="F5844C"/>
          <w:sz w:val="16"/>
        </w:rPr>
        <w:t xml:space="preserve"> </w:t>
      </w:r>
      <w:r w:rsidRPr="00C01CE5">
        <w:rPr>
          <w:color w:val="0099CC"/>
          <w:sz w:val="16"/>
        </w:rPr>
        <w:t>xmlns:fn</w:t>
      </w:r>
      <w:r w:rsidRPr="00C01CE5">
        <w:rPr>
          <w:color w:val="FF8040"/>
          <w:sz w:val="16"/>
        </w:rPr>
        <w:t>=</w:t>
      </w:r>
      <w:r w:rsidRPr="00C01CE5">
        <w:rPr>
          <w:sz w:val="16"/>
        </w:rPr>
        <w:t>"http://www.w3.org/2005/xpath-functions"</w:t>
      </w:r>
      <w:r w:rsidRPr="00C01CE5">
        <w:rPr>
          <w:color w:val="F5844C"/>
          <w:sz w:val="16"/>
        </w:rPr>
        <w:t xml:space="preserve"> </w:t>
      </w:r>
      <w:r w:rsidRPr="00C01CE5">
        <w:rPr>
          <w:color w:val="0099CC"/>
          <w:sz w:val="16"/>
        </w:rPr>
        <w:t>xmlns:xsd</w:t>
      </w:r>
      <w:r w:rsidRPr="00C01CE5">
        <w:rPr>
          <w:color w:val="FF8040"/>
          <w:sz w:val="16"/>
        </w:rPr>
        <w:t>=</w:t>
      </w:r>
      <w:r w:rsidRPr="00C01CE5">
        <w:rPr>
          <w:sz w:val="16"/>
        </w:rPr>
        <w:t>"http://www.w3.org/2001/XMLSchema"</w:t>
      </w:r>
      <w:r w:rsidRPr="00C01CE5">
        <w:rPr>
          <w:color w:val="F5844C"/>
          <w:sz w:val="16"/>
        </w:rPr>
        <w:t xml:space="preserve"> </w:t>
      </w:r>
      <w:r w:rsidRPr="00C01CE5">
        <w:rPr>
          <w:color w:val="0099CC"/>
          <w:sz w:val="16"/>
        </w:rPr>
        <w:t>xmlns:om</w:t>
      </w:r>
      <w:r w:rsidRPr="00C01CE5">
        <w:rPr>
          <w:color w:val="FF8040"/>
          <w:sz w:val="16"/>
        </w:rPr>
        <w:t>=</w:t>
      </w:r>
      <w:r w:rsidRPr="00C01CE5">
        <w:rPr>
          <w:sz w:val="16"/>
        </w:rPr>
        <w:t>"http://www.opengis.net/om/2.0"</w:t>
      </w:r>
      <w:r w:rsidRPr="00C01CE5">
        <w:rPr>
          <w:color w:val="F5844C"/>
          <w:sz w:val="16"/>
        </w:rPr>
        <w:t xml:space="preserve"> </w:t>
      </w:r>
      <w:r w:rsidRPr="00C01CE5">
        <w:rPr>
          <w:color w:val="0099CC"/>
          <w:sz w:val="16"/>
        </w:rPr>
        <w:t>xmlns:swe</w:t>
      </w:r>
      <w:r w:rsidRPr="00C01CE5">
        <w:rPr>
          <w:color w:val="FF8040"/>
          <w:sz w:val="16"/>
        </w:rPr>
        <w:t>=</w:t>
      </w:r>
      <w:r w:rsidRPr="00C01CE5">
        <w:rPr>
          <w:sz w:val="16"/>
        </w:rPr>
        <w:t>"http://www.opengis.net/swe/2.0"</w:t>
      </w:r>
      <w:r w:rsidRPr="00C01CE5">
        <w:rPr>
          <w:color w:val="F5844C"/>
          <w:sz w:val="16"/>
        </w:rPr>
        <w:t xml:space="preserve"> </w:t>
      </w:r>
      <w:r w:rsidRPr="00C01CE5">
        <w:rPr>
          <w:color w:val="0099CC"/>
          <w:sz w:val="16"/>
        </w:rPr>
        <w:t>xmlns:op</w:t>
      </w:r>
      <w:r w:rsidRPr="00C01CE5">
        <w:rPr>
          <w:color w:val="FF8040"/>
          <w:sz w:val="16"/>
        </w:rPr>
        <w:t>=</w:t>
      </w:r>
      <w:r w:rsidRPr="00C01CE5">
        <w:rPr>
          <w:sz w:val="16"/>
        </w:rPr>
        <w:t>"http://schemas.opengis.net/op"</w:t>
      </w:r>
      <w:r w:rsidRPr="00C01CE5">
        <w:rPr>
          <w:color w:val="F5844C"/>
          <w:sz w:val="16"/>
        </w:rPr>
        <w:t xml:space="preserve"> </w:t>
      </w:r>
      <w:r w:rsidRPr="00C01CE5">
        <w:rPr>
          <w:color w:val="0099CC"/>
          <w:sz w:val="16"/>
        </w:rPr>
        <w:t>xmlns:sf</w:t>
      </w:r>
      <w:r w:rsidRPr="00C01CE5">
        <w:rPr>
          <w:color w:val="FF8040"/>
          <w:sz w:val="16"/>
        </w:rPr>
        <w:t>=</w:t>
      </w:r>
      <w:r w:rsidRPr="00C01CE5">
        <w:rPr>
          <w:sz w:val="16"/>
        </w:rPr>
        <w:t>"http://www.opengis.net/sampling/2.0"</w:t>
      </w:r>
      <w:r w:rsidRPr="00C01CE5">
        <w:rPr>
          <w:color w:val="F5844C"/>
          <w:sz w:val="16"/>
        </w:rPr>
        <w:t xml:space="preserve"> </w:t>
      </w:r>
      <w:r w:rsidRPr="00C01CE5">
        <w:rPr>
          <w:color w:val="0099CC"/>
          <w:sz w:val="16"/>
        </w:rPr>
        <w:t>xmlns:sams</w:t>
      </w:r>
      <w:r w:rsidRPr="00C01CE5">
        <w:rPr>
          <w:color w:val="FF8040"/>
          <w:sz w:val="16"/>
        </w:rPr>
        <w:t>=</w:t>
      </w:r>
      <w:r w:rsidRPr="00C01CE5">
        <w:rPr>
          <w:sz w:val="16"/>
        </w:rPr>
        <w:t>"http://www.opengis.net/samplingSpatial/2.0"</w:t>
      </w:r>
      <w:r w:rsidRPr="00C01CE5">
        <w:rPr>
          <w:color w:val="F5844C"/>
          <w:sz w:val="16"/>
        </w:rPr>
        <w:t xml:space="preserve"> </w:t>
      </w:r>
      <w:r w:rsidRPr="00C01CE5">
        <w:rPr>
          <w:color w:val="0099CC"/>
          <w:sz w:val="16"/>
        </w:rPr>
        <w:t>xmlns:sam</w:t>
      </w:r>
      <w:r w:rsidRPr="00C01CE5">
        <w:rPr>
          <w:color w:val="FF8040"/>
          <w:sz w:val="16"/>
        </w:rPr>
        <w:t>=</w:t>
      </w:r>
      <w:r w:rsidRPr="00C01CE5">
        <w:rPr>
          <w:sz w:val="16"/>
        </w:rPr>
        <w:t>"http://www.opengis.net/sampling/2.0"</w:t>
      </w:r>
      <w:r w:rsidRPr="00C01CE5">
        <w:rPr>
          <w:color w:val="F5844C"/>
          <w:sz w:val="16"/>
        </w:rPr>
        <w:t xml:space="preserve"> </w:t>
      </w:r>
      <w:r w:rsidRPr="00C01CE5">
        <w:rPr>
          <w:color w:val="0099CC"/>
          <w:sz w:val="16"/>
        </w:rPr>
        <w:t>xmlns:wml1_0</w:t>
      </w:r>
      <w:r w:rsidRPr="00C01CE5">
        <w:rPr>
          <w:color w:val="FF8040"/>
          <w:sz w:val="16"/>
        </w:rPr>
        <w:t>=</w:t>
      </w:r>
      <w:r w:rsidRPr="00C01CE5">
        <w:rPr>
          <w:sz w:val="16"/>
        </w:rPr>
        <w:t>"http://www.cuahsi.org/waterML/1.0/"</w:t>
      </w:r>
      <w:r w:rsidRPr="00C01CE5">
        <w:rPr>
          <w:color w:val="F5844C"/>
          <w:sz w:val="16"/>
        </w:rPr>
        <w:t xml:space="preserve"> </w:t>
      </w:r>
      <w:r w:rsidRPr="00C01CE5">
        <w:rPr>
          <w:color w:val="0099CC"/>
          <w:sz w:val="16"/>
        </w:rPr>
        <w:t>xmlns:xs</w:t>
      </w:r>
      <w:r w:rsidRPr="00C01CE5">
        <w:rPr>
          <w:color w:val="FF8040"/>
          <w:sz w:val="16"/>
        </w:rPr>
        <w:t>=</w:t>
      </w:r>
      <w:r w:rsidRPr="00C01CE5">
        <w:rPr>
          <w:sz w:val="16"/>
        </w:rPr>
        <w:t>"http://www.w3.org/2001/XMLSchema"</w:t>
      </w:r>
      <w:r w:rsidRPr="00C01CE5">
        <w:rPr>
          <w:color w:val="F5844C"/>
          <w:sz w:val="16"/>
        </w:rPr>
        <w:t xml:space="preserve"> </w:t>
      </w:r>
      <w:r w:rsidRPr="00C01CE5">
        <w:rPr>
          <w:color w:val="0099CC"/>
          <w:sz w:val="16"/>
        </w:rPr>
        <w:t>xmlns:gmd</w:t>
      </w:r>
      <w:r w:rsidRPr="00C01CE5">
        <w:rPr>
          <w:color w:val="FF8040"/>
          <w:sz w:val="16"/>
        </w:rPr>
        <w:t>=</w:t>
      </w:r>
      <w:r w:rsidRPr="00C01CE5">
        <w:rPr>
          <w:sz w:val="16"/>
        </w:rPr>
        <w:t>"http://www.isotc211.org/2005/gmd"</w:t>
      </w:r>
      <w:r w:rsidRPr="00C01CE5">
        <w:rPr>
          <w:color w:val="F5844C"/>
          <w:sz w:val="16"/>
        </w:rPr>
        <w:t xml:space="preserve"> </w:t>
      </w:r>
      <w:r w:rsidRPr="00C01CE5">
        <w:rPr>
          <w:color w:val="0099CC"/>
          <w:sz w:val="16"/>
        </w:rPr>
        <w:t>xmlns:gco</w:t>
      </w:r>
      <w:r w:rsidRPr="00C01CE5">
        <w:rPr>
          <w:color w:val="FF8040"/>
          <w:sz w:val="16"/>
        </w:rPr>
        <w:t>=</w:t>
      </w:r>
      <w:r w:rsidRPr="00C01CE5">
        <w:rPr>
          <w:sz w:val="16"/>
        </w:rPr>
        <w:t>"http://www.isotc211.org/2005/gco"</w:t>
      </w:r>
      <w:r w:rsidRPr="00C01CE5">
        <w:rPr>
          <w:color w:val="F5844C"/>
          <w:sz w:val="16"/>
        </w:rPr>
        <w:t xml:space="preserve"> </w:t>
      </w:r>
      <w:r w:rsidRPr="00C01CE5">
        <w:rPr>
          <w:color w:val="0099CC"/>
          <w:sz w:val="16"/>
        </w:rPr>
        <w:t>xmlns:gss</w:t>
      </w:r>
      <w:r w:rsidRPr="00C01CE5">
        <w:rPr>
          <w:color w:val="FF8040"/>
          <w:sz w:val="16"/>
        </w:rPr>
        <w:t>=</w:t>
      </w:r>
      <w:r w:rsidRPr="00C01CE5">
        <w:rPr>
          <w:sz w:val="16"/>
        </w:rPr>
        <w:t>"http://www.isotc211.org/2005/gss"</w:t>
      </w:r>
      <w:r w:rsidRPr="00C01CE5">
        <w:rPr>
          <w:color w:val="000096"/>
          <w:sz w:val="16"/>
        </w:rPr>
        <w:t>&gt;</w:t>
      </w:r>
      <w:r w:rsidRPr="00C01CE5">
        <w:rPr>
          <w:color w:val="000000"/>
          <w:sz w:val="16"/>
        </w:rPr>
        <w:br/>
        <w:t xml:space="preserve">  </w:t>
      </w:r>
      <w:r w:rsidRPr="00C01CE5">
        <w:rPr>
          <w:color w:val="000096"/>
          <w:sz w:val="16"/>
        </w:rPr>
        <w:t>&lt;wml2:metadata&gt;</w:t>
      </w:r>
      <w:r w:rsidRPr="00C01CE5">
        <w:rPr>
          <w:color w:val="000000"/>
          <w:sz w:val="16"/>
        </w:rPr>
        <w:br/>
        <w:t xml:space="preserve">    </w:t>
      </w:r>
      <w:r w:rsidRPr="00C01CE5">
        <w:rPr>
          <w:color w:val="000096"/>
          <w:sz w:val="16"/>
        </w:rPr>
        <w:t>&lt;wml2:DocumentMetadata</w:t>
      </w:r>
      <w:r w:rsidRPr="00C01CE5">
        <w:rPr>
          <w:color w:val="F5844C"/>
          <w:sz w:val="16"/>
        </w:rPr>
        <w:t xml:space="preserve"> gml:id</w:t>
      </w:r>
      <w:r w:rsidRPr="00C01CE5">
        <w:rPr>
          <w:color w:val="FF8040"/>
          <w:sz w:val="16"/>
        </w:rPr>
        <w:t>=</w:t>
      </w:r>
      <w:r w:rsidRPr="00C01CE5">
        <w:rPr>
          <w:sz w:val="16"/>
        </w:rPr>
        <w:t>"doc_md"</w:t>
      </w:r>
      <w:r w:rsidRPr="00C01CE5">
        <w:rPr>
          <w:color w:val="000096"/>
          <w:sz w:val="16"/>
        </w:rPr>
        <w:t>&gt;</w:t>
      </w:r>
      <w:r w:rsidRPr="00C01CE5">
        <w:rPr>
          <w:color w:val="000000"/>
          <w:sz w:val="16"/>
        </w:rPr>
        <w:br/>
        <w:t xml:space="preserve">      </w:t>
      </w:r>
      <w:r w:rsidRPr="00C01CE5">
        <w:rPr>
          <w:color w:val="000096"/>
          <w:sz w:val="16"/>
        </w:rPr>
        <w:t>&lt;wml2:generationDate&gt;</w:t>
      </w:r>
      <w:r w:rsidRPr="00C01CE5">
        <w:rPr>
          <w:color w:val="000000"/>
          <w:sz w:val="16"/>
        </w:rPr>
        <w:t>2011-01-01T00:00:00Z</w:t>
      </w:r>
      <w:r w:rsidRPr="00C01CE5">
        <w:rPr>
          <w:color w:val="000096"/>
          <w:sz w:val="16"/>
        </w:rPr>
        <w:t>&lt;/wml2:generationDate&gt;</w:t>
      </w:r>
      <w:r w:rsidRPr="00C01CE5">
        <w:rPr>
          <w:color w:val="000000"/>
          <w:sz w:val="16"/>
        </w:rPr>
        <w:br/>
        <w:t xml:space="preserve">      </w:t>
      </w:r>
      <w:r w:rsidRPr="00C01CE5">
        <w:rPr>
          <w:color w:val="000096"/>
          <w:sz w:val="16"/>
        </w:rPr>
        <w:t>&lt;wml2:version</w:t>
      </w:r>
      <w:r w:rsidRPr="00C01CE5">
        <w:rPr>
          <w:color w:val="F5844C"/>
          <w:sz w:val="16"/>
        </w:rPr>
        <w:t xml:space="preserve"> xlink:href</w:t>
      </w:r>
      <w:r w:rsidRPr="00C01CE5">
        <w:rPr>
          <w:color w:val="FF8040"/>
          <w:sz w:val="16"/>
        </w:rPr>
        <w:t>=</w:t>
      </w:r>
      <w:r w:rsidRPr="00C01CE5">
        <w:rPr>
          <w:sz w:val="16"/>
        </w:rPr>
        <w:t>"http://www.opengis.net/waterml/2.0"</w:t>
      </w:r>
      <w:r w:rsidRPr="00C01CE5">
        <w:rPr>
          <w:color w:val="F5844C"/>
          <w:sz w:val="16"/>
        </w:rPr>
        <w:t xml:space="preserve"> xlink:title</w:t>
      </w:r>
      <w:r w:rsidRPr="00C01CE5">
        <w:rPr>
          <w:color w:val="FF8040"/>
          <w:sz w:val="16"/>
        </w:rPr>
        <w:t>=</w:t>
      </w:r>
      <w:r w:rsidRPr="00C01CE5">
        <w:rPr>
          <w:sz w:val="16"/>
        </w:rPr>
        <w:t>"WaterML 2.0 RFC"</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&lt;wml2:generationSystem&gt;</w:t>
      </w:r>
      <w:r w:rsidRPr="00C01CE5">
        <w:rPr>
          <w:color w:val="000000"/>
          <w:sz w:val="16"/>
        </w:rPr>
        <w:t>XSLT Translation from WaterML1.1 response</w:t>
      </w:r>
      <w:r w:rsidRPr="00C01CE5">
        <w:rPr>
          <w:color w:val="000000"/>
          <w:sz w:val="16"/>
        </w:rPr>
        <w:br/>
        <w:t xml:space="preserve">        document</w:t>
      </w:r>
      <w:r w:rsidRPr="00C01CE5">
        <w:rPr>
          <w:color w:val="000096"/>
          <w:sz w:val="16"/>
        </w:rPr>
        <w:t>&lt;/wml2:generationSystem&gt;</w:t>
      </w:r>
      <w:r w:rsidRPr="00C01CE5">
        <w:rPr>
          <w:color w:val="000000"/>
          <w:sz w:val="16"/>
        </w:rPr>
        <w:br/>
        <w:t xml:space="preserve">    </w:t>
      </w:r>
      <w:r w:rsidRPr="00C01CE5">
        <w:rPr>
          <w:color w:val="000096"/>
          <w:sz w:val="16"/>
        </w:rPr>
        <w:t>&lt;/wml2:DocumentMetadata&gt;</w:t>
      </w:r>
      <w:r w:rsidRPr="00C01CE5">
        <w:rPr>
          <w:color w:val="000000"/>
          <w:sz w:val="16"/>
        </w:rPr>
        <w:br/>
        <w:t xml:space="preserve">  </w:t>
      </w:r>
      <w:r w:rsidRPr="00C01CE5">
        <w:rPr>
          <w:color w:val="000096"/>
          <w:sz w:val="16"/>
        </w:rPr>
        <w:t>&lt;/wml2:metadata&gt;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&lt;gml:Dictionary</w:t>
      </w:r>
      <w:r w:rsidRPr="00C01CE5">
        <w:rPr>
          <w:color w:val="F5844C"/>
          <w:sz w:val="16"/>
        </w:rPr>
        <w:t xml:space="preserve"> gml:id</w:t>
      </w:r>
      <w:r w:rsidRPr="00C01CE5">
        <w:rPr>
          <w:color w:val="FF8040"/>
          <w:sz w:val="16"/>
        </w:rPr>
        <w:t>=</w:t>
      </w:r>
      <w:r w:rsidRPr="00C01CE5">
        <w:rPr>
          <w:sz w:val="16"/>
        </w:rPr>
        <w:t>"phenomena"</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"http://hiscentral.cuahsi.org/waterml2/dictionaries/"</w:t>
      </w:r>
      <w:r w:rsidRPr="00C01CE5">
        <w:rPr>
          <w:color w:val="000096"/>
          <w:sz w:val="16"/>
        </w:rPr>
        <w:t>&gt;</w:t>
      </w:r>
      <w:r w:rsidRPr="00C01CE5">
        <w:rPr>
          <w:color w:val="000000"/>
          <w:sz w:val="16"/>
        </w:rPr>
        <w:t>phenomena</w:t>
      </w:r>
      <w:r w:rsidRPr="00C01CE5">
        <w:rPr>
          <w:color w:val="000096"/>
          <w:sz w:val="16"/>
        </w:rPr>
        <w:t>&lt;/gml:identifier&gt;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&lt;gml:Definition</w:t>
      </w:r>
      <w:r w:rsidRPr="00C01CE5">
        <w:rPr>
          <w:color w:val="F5844C"/>
          <w:sz w:val="16"/>
        </w:rPr>
        <w:t xml:space="preserve"> gml:id</w:t>
      </w:r>
      <w:r w:rsidRPr="00C01CE5">
        <w:rPr>
          <w:color w:val="FF8040"/>
          <w:sz w:val="16"/>
        </w:rPr>
        <w:t>=</w:t>
      </w:r>
      <w:r w:rsidRPr="00C01CE5">
        <w:rPr>
          <w:sz w:val="16"/>
        </w:rPr>
        <w:t>"LBR-USU6"</w:t>
      </w:r>
      <w:r w:rsidRPr="00C01CE5">
        <w:rPr>
          <w:color w:val="000096"/>
          <w:sz w:val="16"/>
        </w:rPr>
        <w:t>&gt;</w:t>
      </w:r>
      <w:r w:rsidRPr="00C01CE5">
        <w:rPr>
          <w:color w:val="000000"/>
          <w:sz w:val="16"/>
        </w:rPr>
        <w:br/>
        <w:t xml:space="preserve">          </w:t>
      </w:r>
      <w:r w:rsidRPr="00C01CE5">
        <w:rPr>
          <w:color w:val="000096"/>
          <w:sz w:val="16"/>
        </w:rPr>
        <w:t>&lt;gml:description</w:t>
      </w:r>
      <w:r w:rsidRPr="00C01CE5">
        <w:rPr>
          <w:color w:val="F5844C"/>
          <w:sz w:val="16"/>
        </w:rPr>
        <w:t xml:space="preserve"> xlink:href</w:t>
      </w:r>
      <w:r w:rsidRPr="00C01CE5">
        <w:rPr>
          <w:color w:val="FF8040"/>
          <w:sz w:val="16"/>
        </w:rPr>
        <w:t>=</w:t>
      </w:r>
      <w:r w:rsidRPr="00C01CE5">
        <w:rPr>
          <w:sz w:val="16"/>
        </w:rPr>
        <w:t>"http://example.com/rest/properties/LBR:USU6"</w:t>
      </w:r>
      <w:r w:rsidRPr="00C01CE5">
        <w:rPr>
          <w:color w:val="F5844C"/>
          <w:sz w:val="16"/>
        </w:rPr>
        <w:t xml:space="preserve"> xlink:title</w:t>
      </w:r>
      <w:r w:rsidRPr="00C01CE5">
        <w:rPr>
          <w:color w:val="FF8040"/>
          <w:sz w:val="16"/>
        </w:rPr>
        <w:t>=</w:t>
      </w:r>
      <w:r w:rsidRPr="00C01CE5">
        <w:rPr>
          <w:sz w:val="16"/>
        </w:rPr>
        <w:t>"Turbidity"</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"http://hiscentral.cuahsi.org/wml/localidenfier/"</w:t>
      </w:r>
      <w:r w:rsidRPr="00C01CE5">
        <w:rPr>
          <w:color w:val="000096"/>
          <w:sz w:val="16"/>
        </w:rPr>
        <w:t>&gt;</w:t>
      </w:r>
      <w:r w:rsidRPr="00C01CE5">
        <w:rPr>
          <w:color w:val="000000"/>
          <w:sz w:val="16"/>
        </w:rPr>
        <w:t>LBR:USU6</w:t>
      </w:r>
      <w:r w:rsidRPr="00C01CE5">
        <w:rPr>
          <w:color w:val="000096"/>
          <w:sz w:val="16"/>
        </w:rPr>
        <w:t>&lt;/gml:identifier&gt;</w:t>
      </w:r>
      <w:r w:rsidRPr="00C01CE5">
        <w:rPr>
          <w:color w:val="000000"/>
          <w:sz w:val="16"/>
        </w:rPr>
        <w:br/>
        <w:t xml:space="preserve">          </w:t>
      </w:r>
      <w:r w:rsidRPr="00C01CE5">
        <w:rPr>
          <w:color w:val="000096"/>
          <w:sz w:val="16"/>
        </w:rPr>
        <w:t>&lt;gml:name</w:t>
      </w:r>
      <w:r w:rsidRPr="00C01CE5">
        <w:rPr>
          <w:color w:val="F5844C"/>
          <w:sz w:val="16"/>
        </w:rPr>
        <w:t xml:space="preserve"> codeSpace</w:t>
      </w:r>
      <w:r w:rsidRPr="00C01CE5">
        <w:rPr>
          <w:color w:val="FF8040"/>
          <w:sz w:val="16"/>
        </w:rPr>
        <w:t>=</w:t>
      </w:r>
      <w:r w:rsidRPr="00C01CE5">
        <w:rPr>
          <w:sz w:val="16"/>
        </w:rPr>
        <w:t>"http://hiscentral.cuahsi.org/ontology/SampleConcept"</w:t>
      </w:r>
      <w:r w:rsidRPr="00C01CE5">
        <w:rPr>
          <w:color w:val="000096"/>
          <w:sz w:val="16"/>
        </w:rPr>
        <w:t>&gt;</w:t>
      </w:r>
      <w:r w:rsidRPr="00C01CE5">
        <w:rPr>
          <w:color w:val="000000"/>
          <w:sz w:val="16"/>
        </w:rPr>
        <w:t>SampleConcept</w:t>
      </w:r>
      <w:r w:rsidRPr="00C01CE5">
        <w:rPr>
          <w:color w:val="000096"/>
          <w:sz w:val="16"/>
        </w:rPr>
        <w:t>&lt;/gml:name&gt;</w:t>
      </w:r>
      <w:r w:rsidRPr="00C01CE5">
        <w:rPr>
          <w:color w:val="000000"/>
          <w:sz w:val="16"/>
        </w:rPr>
        <w:br/>
        <w:t xml:space="preserve">          </w:t>
      </w:r>
      <w:r w:rsidRPr="00C01CE5">
        <w:rPr>
          <w:color w:val="000096"/>
          <w:sz w:val="16"/>
        </w:rPr>
        <w:t>&lt;gml:name</w:t>
      </w:r>
      <w:r w:rsidRPr="00C01CE5">
        <w:rPr>
          <w:color w:val="F5844C"/>
          <w:sz w:val="16"/>
        </w:rPr>
        <w:t xml:space="preserve"> codeSpace</w:t>
      </w:r>
      <w:r w:rsidRPr="00C01CE5">
        <w:rPr>
          <w:color w:val="FF8040"/>
          <w:sz w:val="16"/>
        </w:rPr>
        <w:t>=</w:t>
      </w:r>
      <w:r w:rsidRPr="00C01CE5">
        <w:rPr>
          <w:sz w:val="16"/>
        </w:rPr>
        <w:t>"http://example.com/rest/properties/LBR:USU6"</w:t>
      </w:r>
      <w:r w:rsidRPr="00C01CE5">
        <w:rPr>
          <w:color w:val="000096"/>
          <w:sz w:val="16"/>
        </w:rPr>
        <w:t>&gt;&lt;/gml:name&gt;</w:t>
      </w:r>
      <w:r w:rsidRPr="00C01CE5">
        <w:rPr>
          <w:color w:val="000000"/>
          <w:sz w:val="16"/>
        </w:rPr>
        <w:br/>
        <w:t xml:space="preserve">        </w:t>
      </w:r>
      <w:r w:rsidRPr="00C01CE5">
        <w:rPr>
          <w:color w:val="000096"/>
          <w:sz w:val="16"/>
        </w:rPr>
        <w:t>&lt;/gml:Definition&gt;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&lt;/gml:Dictionary&gt;</w:t>
      </w:r>
      <w:r w:rsidRPr="00C01CE5">
        <w:rPr>
          <w:color w:val="000000"/>
          <w:sz w:val="16"/>
        </w:rPr>
        <w:br/>
      </w:r>
      <w:r w:rsidRPr="00C01CE5">
        <w:rPr>
          <w:color w:val="000000"/>
          <w:sz w:val="16"/>
        </w:rPr>
        <w:lastRenderedPageBreak/>
        <w:t xml:space="preserve">  </w:t>
      </w:r>
      <w:r w:rsidRPr="00C01CE5">
        <w:rPr>
          <w:color w:val="000096"/>
          <w:sz w:val="16"/>
        </w:rPr>
        <w:t>&lt;/wml2:localDictionary&gt;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&lt;gml:Dictionary</w:t>
      </w:r>
      <w:r w:rsidRPr="00C01CE5">
        <w:rPr>
          <w:color w:val="F5844C"/>
          <w:sz w:val="16"/>
        </w:rPr>
        <w:t xml:space="preserve"> gml:id</w:t>
      </w:r>
      <w:r w:rsidRPr="00C01CE5">
        <w:rPr>
          <w:color w:val="FF8040"/>
          <w:sz w:val="16"/>
        </w:rPr>
        <w:t>=</w:t>
      </w:r>
      <w:r w:rsidRPr="00C01CE5">
        <w:rPr>
          <w:sz w:val="16"/>
        </w:rPr>
        <w:t>"quality"</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"http://www.cuahsi.org/waterml2/dictionaries/"</w:t>
      </w:r>
      <w:r w:rsidRPr="00C01CE5">
        <w:rPr>
          <w:color w:val="000096"/>
          <w:sz w:val="16"/>
        </w:rPr>
        <w:t>&gt;</w:t>
      </w:r>
      <w:r w:rsidRPr="00C01CE5">
        <w:rPr>
          <w:color w:val="000000"/>
          <w:sz w:val="16"/>
        </w:rPr>
        <w:t>quality</w:t>
      </w:r>
      <w:r w:rsidRPr="00C01CE5">
        <w:rPr>
          <w:color w:val="000096"/>
          <w:sz w:val="16"/>
        </w:rPr>
        <w:t>&lt;/gml:identifier&gt;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&lt;gml:Definition</w:t>
      </w:r>
      <w:r w:rsidRPr="00C01CE5">
        <w:rPr>
          <w:color w:val="F5844C"/>
          <w:sz w:val="16"/>
        </w:rPr>
        <w:t xml:space="preserve"> gml:id</w:t>
      </w:r>
      <w:r w:rsidRPr="00C01CE5">
        <w:rPr>
          <w:color w:val="FF8040"/>
          <w:sz w:val="16"/>
        </w:rPr>
        <w:t>=</w:t>
      </w:r>
      <w:r w:rsidRPr="00C01CE5">
        <w:rPr>
          <w:sz w:val="16"/>
        </w:rPr>
        <w:t>"qclevel-0"</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"http://hiscentral.cuahsi.org/wml/qualityControlLevelCode"</w:t>
      </w:r>
      <w:r w:rsidRPr="00C01CE5">
        <w:rPr>
          <w:color w:val="000096"/>
          <w:sz w:val="16"/>
        </w:rPr>
        <w:t>&gt;</w:t>
      </w:r>
      <w:r w:rsidRPr="00C01CE5">
        <w:rPr>
          <w:color w:val="000000"/>
          <w:sz w:val="16"/>
        </w:rPr>
        <w:t>0</w:t>
      </w:r>
      <w:r w:rsidRPr="00C01CE5">
        <w:rPr>
          <w:color w:val="000096"/>
          <w:sz w:val="16"/>
        </w:rPr>
        <w:t>&lt;/gml:identifier&gt;</w:t>
      </w:r>
      <w:r w:rsidRPr="00C01CE5">
        <w:rPr>
          <w:color w:val="000000"/>
          <w:sz w:val="16"/>
        </w:rPr>
        <w:br/>
        <w:t xml:space="preserve">          </w:t>
      </w:r>
      <w:r w:rsidRPr="00C01CE5">
        <w:rPr>
          <w:color w:val="000096"/>
          <w:sz w:val="16"/>
        </w:rPr>
        <w:t>&lt;gml:name</w:t>
      </w:r>
      <w:r w:rsidRPr="00C01CE5">
        <w:rPr>
          <w:color w:val="F5844C"/>
          <w:sz w:val="16"/>
        </w:rPr>
        <w:t xml:space="preserve"> codeSpace</w:t>
      </w:r>
      <w:r w:rsidRPr="00C01CE5">
        <w:rPr>
          <w:color w:val="FF8040"/>
          <w:sz w:val="16"/>
        </w:rPr>
        <w:t>=</w:t>
      </w:r>
      <w:r w:rsidRPr="00C01CE5">
        <w:rPr>
          <w:sz w:val="16"/>
        </w:rPr>
        <w:t>"http://hiscentral.cuahsi.org/wml/qualityControlLevelCode"</w:t>
      </w:r>
      <w:r w:rsidRPr="00C01CE5">
        <w:rPr>
          <w:color w:val="000096"/>
          <w:sz w:val="16"/>
        </w:rPr>
        <w:t>&gt;</w:t>
      </w:r>
      <w:r w:rsidRPr="00C01CE5">
        <w:rPr>
          <w:color w:val="000000"/>
          <w:sz w:val="16"/>
        </w:rPr>
        <w:t>Raw data</w:t>
      </w:r>
      <w:r w:rsidRPr="00C01CE5">
        <w:rPr>
          <w:color w:val="000096"/>
          <w:sz w:val="16"/>
        </w:rPr>
        <w:t>&lt;/gml:name&gt;</w:t>
      </w:r>
      <w:r w:rsidRPr="00C01CE5">
        <w:rPr>
          <w:color w:val="000000"/>
          <w:sz w:val="16"/>
        </w:rPr>
        <w:br/>
        <w:t xml:space="preserve">          </w:t>
      </w:r>
      <w:r w:rsidRPr="00C01CE5">
        <w:rPr>
          <w:color w:val="000096"/>
          <w:sz w:val="16"/>
        </w:rPr>
        <w:t>&lt;gml:remarks&gt;</w:t>
      </w:r>
      <w:r w:rsidRPr="00C01CE5">
        <w:rPr>
          <w:color w:val="000000"/>
          <w:sz w:val="16"/>
        </w:rPr>
        <w:t>Raw and unprocessed data and data products that have not undergone quality control.  Depending on the variable, data type, and data transmission system, raw data may be available within seconds or minutes after the measurements have been made. Examples include real time precipitation, streamflow and water quality measurements.</w:t>
      </w:r>
      <w:r w:rsidRPr="00C01CE5">
        <w:rPr>
          <w:color w:val="000096"/>
          <w:sz w:val="16"/>
        </w:rPr>
        <w:t>&lt;/gml:remarks&gt;</w:t>
      </w:r>
      <w:r w:rsidRPr="00C01CE5">
        <w:rPr>
          <w:color w:val="000000"/>
          <w:sz w:val="16"/>
        </w:rPr>
        <w:br/>
        <w:t xml:space="preserve">        </w:t>
      </w:r>
      <w:r w:rsidRPr="00C01CE5">
        <w:rPr>
          <w:color w:val="000096"/>
          <w:sz w:val="16"/>
        </w:rPr>
        <w:t>&lt;/gml:Definition&gt;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&lt;/gml:Dictionary&gt;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&lt;gml:Dictionary</w:t>
      </w:r>
      <w:r w:rsidRPr="00C01CE5">
        <w:rPr>
          <w:color w:val="F5844C"/>
          <w:sz w:val="16"/>
        </w:rPr>
        <w:t xml:space="preserve"> gml:id</w:t>
      </w:r>
      <w:r w:rsidRPr="00C01CE5">
        <w:rPr>
          <w:color w:val="FF8040"/>
          <w:sz w:val="16"/>
        </w:rPr>
        <w:t>=</w:t>
      </w:r>
      <w:r w:rsidRPr="00C01CE5">
        <w:rPr>
          <w:sz w:val="16"/>
        </w:rPr>
        <w:t>"censorCode"</w:t>
      </w:r>
      <w:r w:rsidRPr="00C01CE5">
        <w:rPr>
          <w:color w:val="000096"/>
          <w:sz w:val="16"/>
        </w:rPr>
        <w:t>&gt;</w:t>
      </w:r>
      <w:r w:rsidRPr="00C01CE5">
        <w:rPr>
          <w:color w:val="000000"/>
          <w:sz w:val="16"/>
        </w:rPr>
        <w:br/>
        <w:t xml:space="preserve">      </w:t>
      </w:r>
      <w:r w:rsidRPr="00C01CE5">
        <w:rPr>
          <w:color w:val="006400"/>
          <w:sz w:val="16"/>
        </w:rPr>
        <w:t>&lt;!--8.6.4 Data quality. Mapping needed--&gt;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"http://www.cuahsi.org/waterml2/dictionaries/"</w:t>
      </w:r>
      <w:r w:rsidRPr="00C01CE5">
        <w:rPr>
          <w:color w:val="000096"/>
          <w:sz w:val="16"/>
        </w:rPr>
        <w:t>&gt;</w:t>
      </w:r>
      <w:r w:rsidRPr="00C01CE5">
        <w:rPr>
          <w:color w:val="000000"/>
          <w:sz w:val="16"/>
        </w:rPr>
        <w:t>censorCode</w:t>
      </w:r>
      <w:r w:rsidRPr="00C01CE5">
        <w:rPr>
          <w:color w:val="000096"/>
          <w:sz w:val="16"/>
        </w:rPr>
        <w:t>&lt;/gml:identifier&gt;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&lt;gml:Definition</w:t>
      </w:r>
      <w:r w:rsidRPr="00C01CE5">
        <w:rPr>
          <w:color w:val="F5844C"/>
          <w:sz w:val="16"/>
        </w:rPr>
        <w:t xml:space="preserve"> gml:id</w:t>
      </w:r>
      <w:r w:rsidRPr="00C01CE5">
        <w:rPr>
          <w:color w:val="FF8040"/>
          <w:sz w:val="16"/>
        </w:rPr>
        <w:t>=</w:t>
      </w:r>
      <w:r w:rsidRPr="00C01CE5">
        <w:rPr>
          <w:sz w:val="16"/>
        </w:rPr>
        <w:t>"censorCode-nc"</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"http://hiscentral.cuahsi.org/wml/censored"</w:t>
      </w:r>
      <w:r w:rsidRPr="00C01CE5">
        <w:rPr>
          <w:color w:val="000096"/>
          <w:sz w:val="16"/>
        </w:rPr>
        <w:t>&gt;</w:t>
      </w:r>
      <w:r w:rsidRPr="00C01CE5">
        <w:rPr>
          <w:color w:val="000000"/>
          <w:sz w:val="16"/>
        </w:rPr>
        <w:t>nc</w:t>
      </w:r>
      <w:r w:rsidRPr="00C01CE5">
        <w:rPr>
          <w:color w:val="000096"/>
          <w:sz w:val="16"/>
        </w:rPr>
        <w:t>&lt;/gml:identifier&gt;</w:t>
      </w:r>
      <w:r w:rsidRPr="00C01CE5">
        <w:rPr>
          <w:color w:val="000000"/>
          <w:sz w:val="16"/>
        </w:rPr>
        <w:br/>
        <w:t xml:space="preserve">          </w:t>
      </w:r>
      <w:r w:rsidRPr="00C01CE5">
        <w:rPr>
          <w:color w:val="000096"/>
          <w:sz w:val="16"/>
        </w:rPr>
        <w:t>&lt;gml:name</w:t>
      </w:r>
      <w:r w:rsidRPr="00C01CE5">
        <w:rPr>
          <w:color w:val="F5844C"/>
          <w:sz w:val="16"/>
        </w:rPr>
        <w:t xml:space="preserve"> codeSpace</w:t>
      </w:r>
      <w:r w:rsidRPr="00C01CE5">
        <w:rPr>
          <w:color w:val="FF8040"/>
          <w:sz w:val="16"/>
        </w:rPr>
        <w:t>=</w:t>
      </w:r>
      <w:r w:rsidRPr="00C01CE5">
        <w:rPr>
          <w:sz w:val="16"/>
        </w:rPr>
        <w:t>"http://hiscentral.cuahsi.org/wml/censored"</w:t>
      </w:r>
      <w:r w:rsidRPr="00C01CE5">
        <w:rPr>
          <w:color w:val="000096"/>
          <w:sz w:val="16"/>
        </w:rPr>
        <w:t>&gt;</w:t>
      </w:r>
      <w:r w:rsidRPr="00C01CE5">
        <w:rPr>
          <w:color w:val="000000"/>
          <w:sz w:val="16"/>
        </w:rPr>
        <w:t>not censored</w:t>
      </w:r>
      <w:r w:rsidRPr="00C01CE5">
        <w:rPr>
          <w:color w:val="000096"/>
          <w:sz w:val="16"/>
        </w:rPr>
        <w:t>&lt;/gml:name&gt;</w:t>
      </w:r>
      <w:r w:rsidRPr="00C01CE5">
        <w:rPr>
          <w:color w:val="000000"/>
          <w:sz w:val="16"/>
        </w:rPr>
        <w:br/>
        <w:t xml:space="preserve">        </w:t>
      </w:r>
      <w:r w:rsidRPr="00C01CE5">
        <w:rPr>
          <w:color w:val="000096"/>
          <w:sz w:val="16"/>
        </w:rPr>
        <w:t>&lt;/gml:Definition&gt;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&lt;/gml:Dictionary&gt;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&lt;gml:Dictionary</w:t>
      </w:r>
      <w:r w:rsidRPr="00C01CE5">
        <w:rPr>
          <w:color w:val="F5844C"/>
          <w:sz w:val="16"/>
        </w:rPr>
        <w:t xml:space="preserve"> gml:id</w:t>
      </w:r>
      <w:r w:rsidRPr="00C01CE5">
        <w:rPr>
          <w:color w:val="FF8040"/>
          <w:sz w:val="16"/>
        </w:rPr>
        <w:t>=</w:t>
      </w:r>
      <w:r w:rsidRPr="00C01CE5">
        <w:rPr>
          <w:sz w:val="16"/>
        </w:rPr>
        <w:t>"method"</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"http://www.cuahsi.org/waterml2/dictionaries/"</w:t>
      </w:r>
      <w:r w:rsidRPr="00C01CE5">
        <w:rPr>
          <w:color w:val="000096"/>
          <w:sz w:val="16"/>
        </w:rPr>
        <w:t>&gt;</w:t>
      </w:r>
      <w:r w:rsidRPr="00C01CE5">
        <w:rPr>
          <w:color w:val="000000"/>
          <w:sz w:val="16"/>
        </w:rPr>
        <w:t>method</w:t>
      </w:r>
      <w:r w:rsidRPr="00C01CE5">
        <w:rPr>
          <w:color w:val="000096"/>
          <w:sz w:val="16"/>
        </w:rPr>
        <w:t>&lt;/gml:identifier&gt;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&lt;gml:Definition</w:t>
      </w:r>
      <w:r w:rsidRPr="00C01CE5">
        <w:rPr>
          <w:color w:val="F5844C"/>
          <w:sz w:val="16"/>
        </w:rPr>
        <w:t xml:space="preserve"> gml:id</w:t>
      </w:r>
      <w:r w:rsidRPr="00C01CE5">
        <w:rPr>
          <w:color w:val="FF8040"/>
          <w:sz w:val="16"/>
        </w:rPr>
        <w:t>=</w:t>
      </w:r>
      <w:r w:rsidRPr="00C01CE5">
        <w:rPr>
          <w:sz w:val="16"/>
        </w:rPr>
        <w:t>"methodCode-2"</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"http://hiscentral.cuahsi.org/wml/method"</w:t>
      </w:r>
      <w:r w:rsidRPr="00C01CE5">
        <w:rPr>
          <w:color w:val="000096"/>
          <w:sz w:val="16"/>
        </w:rPr>
        <w:t>&gt;</w:t>
      </w:r>
      <w:r w:rsidRPr="00C01CE5">
        <w:rPr>
          <w:color w:val="000000"/>
          <w:sz w:val="16"/>
        </w:rPr>
        <w:t>2</w:t>
      </w:r>
      <w:r w:rsidRPr="00C01CE5">
        <w:rPr>
          <w:color w:val="000096"/>
          <w:sz w:val="16"/>
        </w:rPr>
        <w:t>&lt;/gml:identifier&gt;</w:t>
      </w:r>
      <w:r w:rsidRPr="00C01CE5">
        <w:rPr>
          <w:color w:val="000000"/>
          <w:sz w:val="16"/>
        </w:rPr>
        <w:br/>
        <w:t xml:space="preserve">          </w:t>
      </w:r>
      <w:r w:rsidRPr="00C01CE5">
        <w:rPr>
          <w:color w:val="000096"/>
          <w:sz w:val="16"/>
        </w:rPr>
        <w:t>&lt;gml:name</w:t>
      </w:r>
      <w:r w:rsidRPr="00C01CE5">
        <w:rPr>
          <w:color w:val="F5844C"/>
          <w:sz w:val="16"/>
        </w:rPr>
        <w:t xml:space="preserve"> codeSpace</w:t>
      </w:r>
      <w:r w:rsidRPr="00C01CE5">
        <w:rPr>
          <w:color w:val="FF8040"/>
          <w:sz w:val="16"/>
        </w:rPr>
        <w:t>=</w:t>
      </w:r>
      <w:r w:rsidRPr="00C01CE5">
        <w:rPr>
          <w:sz w:val="16"/>
        </w:rPr>
        <w:t>"http://hiscentral.cuahsi.org/wml/method"</w:t>
      </w:r>
      <w:r w:rsidRPr="00C01CE5">
        <w:rPr>
          <w:color w:val="000096"/>
          <w:sz w:val="16"/>
        </w:rPr>
        <w:t>&gt;</w:t>
      </w:r>
      <w:r w:rsidRPr="00C01CE5">
        <w:rPr>
          <w:color w:val="000000"/>
          <w:sz w:val="16"/>
        </w:rPr>
        <w:t>Turbidity measured using a Forest Technology Systems DTS-12  turbidity sensor.</w:t>
      </w:r>
      <w:r w:rsidRPr="00C01CE5">
        <w:rPr>
          <w:color w:val="000096"/>
          <w:sz w:val="16"/>
        </w:rPr>
        <w:t>&lt;/gml:name&gt;</w:t>
      </w:r>
      <w:r w:rsidRPr="00C01CE5">
        <w:rPr>
          <w:color w:val="000000"/>
          <w:sz w:val="16"/>
        </w:rPr>
        <w:br/>
        <w:t xml:space="preserve">        </w:t>
      </w:r>
      <w:r w:rsidRPr="00C01CE5">
        <w:rPr>
          <w:color w:val="000096"/>
          <w:sz w:val="16"/>
        </w:rPr>
        <w:t>&lt;/gml:Definition&gt;</w:t>
      </w:r>
      <w:r w:rsidRPr="00C01CE5">
        <w:rPr>
          <w:color w:val="000000"/>
          <w:sz w:val="16"/>
        </w:rPr>
        <w:br/>
        <w:t xml:space="preserve">      </w:t>
      </w:r>
      <w:r w:rsidRPr="00C01CE5">
        <w:rPr>
          <w:color w:val="000096"/>
          <w:sz w:val="16"/>
        </w:rPr>
        <w:t>&lt;/gml:dictionaryEntry&gt;</w:t>
      </w:r>
      <w:r w:rsidRPr="00C01CE5">
        <w:rPr>
          <w:color w:val="000000"/>
          <w:sz w:val="16"/>
        </w:rPr>
        <w:br/>
        <w:t xml:space="preserve">    </w:t>
      </w:r>
      <w:r w:rsidRPr="00C01CE5">
        <w:rPr>
          <w:color w:val="000096"/>
          <w:sz w:val="16"/>
        </w:rPr>
        <w:t>&lt;/gml:Dictionary&gt;</w:t>
      </w:r>
      <w:r w:rsidRPr="00C01CE5">
        <w:rPr>
          <w:color w:val="000000"/>
          <w:sz w:val="16"/>
        </w:rPr>
        <w:br/>
        <w:t xml:space="preserve">  </w:t>
      </w:r>
      <w:r w:rsidRPr="00C01CE5">
        <w:rPr>
          <w:color w:val="000096"/>
          <w:sz w:val="16"/>
        </w:rPr>
        <w:t>&lt;/wml2:localDictionary&gt;</w:t>
      </w:r>
      <w:r w:rsidRPr="00C01CE5">
        <w:rPr>
          <w:color w:val="000000"/>
          <w:sz w:val="16"/>
        </w:rPr>
        <w:br/>
        <w:t xml:space="preserve">  </w:t>
      </w:r>
      <w:r w:rsidRPr="00C01CE5">
        <w:rPr>
          <w:color w:val="000096"/>
          <w:sz w:val="16"/>
        </w:rPr>
        <w:t>&lt;wml2:samplingFeatureMember&gt;</w:t>
      </w:r>
      <w:r w:rsidRPr="00C01CE5">
        <w:rPr>
          <w:color w:val="000000"/>
          <w:sz w:val="16"/>
        </w:rPr>
        <w:br/>
        <w:t xml:space="preserve">    </w:t>
      </w:r>
      <w:r w:rsidRPr="00C01CE5">
        <w:rPr>
          <w:color w:val="000096"/>
          <w:sz w:val="16"/>
        </w:rPr>
        <w:t>&lt;wml2:MonitoringPoint</w:t>
      </w:r>
      <w:r w:rsidRPr="00C01CE5">
        <w:rPr>
          <w:color w:val="F5844C"/>
          <w:sz w:val="16"/>
        </w:rPr>
        <w:t xml:space="preserve"> gml:id</w:t>
      </w:r>
      <w:r w:rsidRPr="00C01CE5">
        <w:rPr>
          <w:color w:val="FF8040"/>
          <w:sz w:val="16"/>
        </w:rPr>
        <w:t>=</w:t>
      </w:r>
      <w:r w:rsidRPr="00C01CE5">
        <w:rPr>
          <w:sz w:val="16"/>
        </w:rPr>
        <w:t>"USU-LBR-Mendon"</w:t>
      </w:r>
      <w:r w:rsidRPr="00C01CE5">
        <w:rPr>
          <w:color w:val="000096"/>
          <w:sz w:val="16"/>
        </w:rPr>
        <w:t>&gt;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"http://hiscentral.cuahsi.org/network/LBR"</w:t>
      </w:r>
      <w:r w:rsidRPr="00C01CE5">
        <w:rPr>
          <w:color w:val="000096"/>
          <w:sz w:val="16"/>
        </w:rPr>
        <w:t>&gt;</w:t>
      </w:r>
      <w:r w:rsidRPr="00C01CE5">
        <w:rPr>
          <w:color w:val="000000"/>
          <w:sz w:val="16"/>
        </w:rPr>
        <w:t>USU-LBR-Mendon</w:t>
      </w:r>
      <w:r w:rsidRPr="00C01CE5">
        <w:rPr>
          <w:color w:val="000096"/>
          <w:sz w:val="16"/>
        </w:rPr>
        <w:t>&lt;/gml:identifier&gt;</w:t>
      </w:r>
      <w:r w:rsidRPr="00C01CE5">
        <w:rPr>
          <w:color w:val="000000"/>
          <w:sz w:val="16"/>
        </w:rPr>
        <w:br/>
        <w:t xml:space="preserve">      </w:t>
      </w:r>
      <w:r w:rsidRPr="00C01CE5">
        <w:rPr>
          <w:color w:val="000096"/>
          <w:sz w:val="16"/>
        </w:rPr>
        <w:t>&lt;gml:name&gt;</w:t>
      </w:r>
      <w:r w:rsidRPr="00C01CE5">
        <w:rPr>
          <w:color w:val="000000"/>
          <w:sz w:val="16"/>
        </w:rPr>
        <w:t>Little Bear River at Mendon Road near Mendon, Utah</w:t>
      </w:r>
      <w:r w:rsidRPr="00C01CE5">
        <w:rPr>
          <w:color w:val="000096"/>
          <w:sz w:val="16"/>
        </w:rPr>
        <w:t>&lt;/gml:name&gt;</w:t>
      </w:r>
      <w:r w:rsidRPr="00C01CE5">
        <w:rPr>
          <w:color w:val="000000"/>
          <w:sz w:val="16"/>
        </w:rPr>
        <w:br/>
        <w:t xml:space="preserve">      </w:t>
      </w:r>
      <w:r w:rsidRPr="00C01CE5">
        <w:rPr>
          <w:color w:val="006400"/>
          <w:sz w:val="16"/>
        </w:rPr>
        <w:t>&lt;!--  &lt;sam:sampledFeature xlink:href="http://example.com/datasource/0/sampledFeatures/3670" xlink:title="A River"/&gt;</w:t>
      </w:r>
      <w:r w:rsidRPr="00C01CE5">
        <w:rPr>
          <w:color w:val="000000"/>
          <w:sz w:val="16"/>
        </w:rPr>
        <w:br/>
      </w:r>
      <w:r w:rsidRPr="00C01CE5">
        <w:rPr>
          <w:color w:val="006400"/>
          <w:sz w:val="16"/>
        </w:rPr>
        <w:t xml:space="preserve">       --&gt;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xlink:href</w:t>
      </w:r>
      <w:r w:rsidRPr="00C01CE5">
        <w:rPr>
          <w:color w:val="FF8040"/>
          <w:sz w:val="16"/>
        </w:rPr>
        <w:t>=</w:t>
      </w:r>
      <w:r w:rsidRPr="00C01CE5">
        <w:rPr>
          <w:sz w:val="16"/>
        </w:rPr>
        <w:t>"http://hiscentral.cuahsi.org/wml/siteProperty/elevation_m/"</w:t>
      </w:r>
      <w:r w:rsidRPr="00C01CE5">
        <w:rPr>
          <w:color w:val="F5844C"/>
          <w:sz w:val="16"/>
        </w:rPr>
        <w:t xml:space="preserve"> xlink:title</w:t>
      </w:r>
      <w:r w:rsidRPr="00C01CE5">
        <w:rPr>
          <w:color w:val="FF8040"/>
          <w:sz w:val="16"/>
        </w:rPr>
        <w:t>=</w:t>
      </w:r>
      <w:r w:rsidRPr="00C01CE5">
        <w:rPr>
          <w:sz w:val="16"/>
        </w:rPr>
        <w:t>"elevation in meters"</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1345</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r>
      <w:r w:rsidRPr="00C01CE5">
        <w:rPr>
          <w:color w:val="000000"/>
          <w:sz w:val="16"/>
        </w:rPr>
        <w:lastRenderedPageBreak/>
        <w:t xml:space="preserve">      </w:t>
      </w:r>
      <w:r w:rsidRPr="00C01CE5">
        <w:rPr>
          <w:color w:val="000096"/>
          <w:sz w:val="16"/>
        </w:rPr>
        <w:t>&lt;/sam:parameter&gt;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xlink:href</w:t>
      </w:r>
      <w:r w:rsidRPr="00C01CE5">
        <w:rPr>
          <w:color w:val="FF8040"/>
          <w:sz w:val="16"/>
        </w:rPr>
        <w:t>=</w:t>
      </w:r>
      <w:r w:rsidRPr="00C01CE5">
        <w:rPr>
          <w:sz w:val="16"/>
        </w:rPr>
        <w:t>"http://hiscentral.cuahsi.org/wml/siteProperty/verticalDatum/"</w:t>
      </w:r>
      <w:r w:rsidRPr="00C01CE5">
        <w:rPr>
          <w:color w:val="F5844C"/>
          <w:sz w:val="16"/>
        </w:rPr>
        <w:t xml:space="preserve"> xlink:title</w:t>
      </w:r>
      <w:r w:rsidRPr="00C01CE5">
        <w:rPr>
          <w:color w:val="FF8040"/>
          <w:sz w:val="16"/>
        </w:rPr>
        <w:t>=</w:t>
      </w:r>
      <w:r w:rsidRPr="00C01CE5">
        <w:rPr>
          <w:sz w:val="16"/>
        </w:rPr>
        <w:t>"Vertical Datum"</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NGVD29</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xlink:href</w:t>
      </w:r>
      <w:r w:rsidRPr="00C01CE5">
        <w:rPr>
          <w:color w:val="FF8040"/>
          <w:sz w:val="16"/>
        </w:rPr>
        <w:t>=</w:t>
      </w:r>
      <w:r w:rsidRPr="00C01CE5">
        <w:rPr>
          <w:sz w:val="16"/>
        </w:rPr>
        <w:t>"hhttp://hiscentral.cuahsi.org/wml/siteProperty/County"</w:t>
      </w:r>
      <w:r w:rsidRPr="00C01CE5">
        <w:rPr>
          <w:color w:val="F5844C"/>
          <w:sz w:val="16"/>
        </w:rPr>
        <w:t xml:space="preserve"> xlink:title</w:t>
      </w:r>
      <w:r w:rsidRPr="00C01CE5">
        <w:rPr>
          <w:color w:val="FF8040"/>
          <w:sz w:val="16"/>
        </w:rPr>
        <w:t>=</w:t>
      </w:r>
      <w:r w:rsidRPr="00C01CE5">
        <w:rPr>
          <w:sz w:val="16"/>
        </w:rPr>
        <w:t>"County"</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Cache</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xlink:href</w:t>
      </w:r>
      <w:r w:rsidRPr="00C01CE5">
        <w:rPr>
          <w:color w:val="FF8040"/>
          <w:sz w:val="16"/>
        </w:rPr>
        <w:t>=</w:t>
      </w:r>
      <w:r w:rsidRPr="00C01CE5">
        <w:rPr>
          <w:sz w:val="16"/>
        </w:rPr>
        <w:t>"hhttp://hiscentral.cuahsi.org/wml/siteProperty/State"</w:t>
      </w:r>
      <w:r w:rsidRPr="00C01CE5">
        <w:rPr>
          <w:color w:val="F5844C"/>
          <w:sz w:val="16"/>
        </w:rPr>
        <w:t xml:space="preserve"> xlink:title</w:t>
      </w:r>
      <w:r w:rsidRPr="00C01CE5">
        <w:rPr>
          <w:color w:val="FF8040"/>
          <w:sz w:val="16"/>
        </w:rPr>
        <w:t>=</w:t>
      </w:r>
      <w:r w:rsidRPr="00C01CE5">
        <w:rPr>
          <w:sz w:val="16"/>
        </w:rPr>
        <w:t>"State"</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Utah</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xlink:href</w:t>
      </w:r>
      <w:r w:rsidRPr="00C01CE5">
        <w:rPr>
          <w:color w:val="FF8040"/>
          <w:sz w:val="16"/>
        </w:rPr>
        <w:t>=</w:t>
      </w:r>
      <w:r w:rsidRPr="00C01CE5">
        <w:rPr>
          <w:sz w:val="16"/>
        </w:rPr>
        <w:t>"hhttp://hiscentral.cuahsi.org/wml/siteProperty/Site Comments"</w:t>
      </w:r>
      <w:r w:rsidRPr="00C01CE5">
        <w:rPr>
          <w:color w:val="F5844C"/>
          <w:sz w:val="16"/>
        </w:rPr>
        <w:t xml:space="preserve"> xlink:title</w:t>
      </w:r>
      <w:r w:rsidRPr="00C01CE5">
        <w:rPr>
          <w:color w:val="FF8040"/>
          <w:sz w:val="16"/>
        </w:rPr>
        <w:t>=</w:t>
      </w:r>
      <w:r w:rsidRPr="00C01CE5">
        <w:rPr>
          <w:sz w:val="16"/>
        </w:rPr>
        <w:t>"Site Comments"</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Located below county road bridge at Mendon Road crossing</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&lt;/sam:parameter&gt;</w:t>
      </w:r>
      <w:r w:rsidRPr="00C01CE5">
        <w:rPr>
          <w:color w:val="000000"/>
          <w:sz w:val="16"/>
        </w:rPr>
        <w:br/>
        <w:t xml:space="preserve">      </w:t>
      </w:r>
      <w:r w:rsidRPr="00C01CE5">
        <w:rPr>
          <w:color w:val="000096"/>
          <w:sz w:val="16"/>
        </w:rPr>
        <w:t>&lt;sams:shape&gt;</w:t>
      </w:r>
      <w:r w:rsidRPr="00C01CE5">
        <w:rPr>
          <w:color w:val="000000"/>
          <w:sz w:val="16"/>
        </w:rPr>
        <w:br/>
        <w:t xml:space="preserve">        </w:t>
      </w:r>
      <w:r w:rsidRPr="00C01CE5">
        <w:rPr>
          <w:color w:val="000096"/>
          <w:sz w:val="16"/>
        </w:rPr>
        <w:t>&lt;gml:Point</w:t>
      </w:r>
      <w:r w:rsidRPr="00C01CE5">
        <w:rPr>
          <w:color w:val="F5844C"/>
          <w:sz w:val="16"/>
        </w:rPr>
        <w:t xml:space="preserve"> gml:id</w:t>
      </w:r>
      <w:r w:rsidRPr="00C01CE5">
        <w:rPr>
          <w:color w:val="FF8040"/>
          <w:sz w:val="16"/>
        </w:rPr>
        <w:t>=</w:t>
      </w:r>
      <w:r w:rsidRPr="00C01CE5">
        <w:rPr>
          <w:sz w:val="16"/>
        </w:rPr>
        <w:t>"USU-LBR-Mendon_pos"</w:t>
      </w:r>
      <w:r w:rsidRPr="00C01CE5">
        <w:rPr>
          <w:color w:val="000096"/>
          <w:sz w:val="16"/>
        </w:rPr>
        <w:t>&gt;</w:t>
      </w:r>
      <w:r w:rsidRPr="00C01CE5">
        <w:rPr>
          <w:color w:val="000000"/>
          <w:sz w:val="16"/>
        </w:rPr>
        <w:br/>
        <w:t xml:space="preserve">          </w:t>
      </w:r>
      <w:r w:rsidRPr="00C01CE5">
        <w:rPr>
          <w:color w:val="000096"/>
          <w:sz w:val="16"/>
        </w:rPr>
        <w:t>&lt;gml:pos</w:t>
      </w:r>
      <w:r w:rsidRPr="00C01CE5">
        <w:rPr>
          <w:color w:val="F5844C"/>
          <w:sz w:val="16"/>
        </w:rPr>
        <w:t xml:space="preserve"> srsName</w:t>
      </w:r>
      <w:r w:rsidRPr="00C01CE5">
        <w:rPr>
          <w:color w:val="FF8040"/>
          <w:sz w:val="16"/>
        </w:rPr>
        <w:t>=</w:t>
      </w:r>
      <w:r w:rsidRPr="00C01CE5">
        <w:rPr>
          <w:sz w:val="16"/>
        </w:rPr>
        <w:t>"EPSG:4269"</w:t>
      </w:r>
      <w:r w:rsidRPr="00C01CE5">
        <w:rPr>
          <w:color w:val="000096"/>
          <w:sz w:val="16"/>
        </w:rPr>
        <w:t>&gt;</w:t>
      </w:r>
      <w:r w:rsidRPr="00C01CE5">
        <w:rPr>
          <w:color w:val="000000"/>
          <w:sz w:val="16"/>
        </w:rPr>
        <w:t>41.718473 -111.946402</w:t>
      </w:r>
      <w:r w:rsidRPr="00C01CE5">
        <w:rPr>
          <w:color w:val="000096"/>
          <w:sz w:val="16"/>
        </w:rPr>
        <w:t>&lt;/gml:pos&gt;</w:t>
      </w:r>
      <w:r w:rsidRPr="00C01CE5">
        <w:rPr>
          <w:color w:val="000000"/>
          <w:sz w:val="16"/>
        </w:rPr>
        <w:br/>
        <w:t xml:space="preserve">        </w:t>
      </w:r>
      <w:r w:rsidRPr="00C01CE5">
        <w:rPr>
          <w:color w:val="000096"/>
          <w:sz w:val="16"/>
        </w:rPr>
        <w:t>&lt;/gml:Point&gt;</w:t>
      </w:r>
      <w:r w:rsidRPr="00C01CE5">
        <w:rPr>
          <w:color w:val="000000"/>
          <w:sz w:val="16"/>
        </w:rPr>
        <w:br/>
        <w:t xml:space="preserve">      </w:t>
      </w:r>
      <w:r w:rsidRPr="00C01CE5">
        <w:rPr>
          <w:color w:val="000096"/>
          <w:sz w:val="16"/>
        </w:rPr>
        <w:t>&lt;/sams:shape&gt;</w:t>
      </w:r>
      <w:r w:rsidRPr="00C01CE5">
        <w:rPr>
          <w:color w:val="000000"/>
          <w:sz w:val="16"/>
        </w:rPr>
        <w:br/>
        <w:t xml:space="preserve">    </w:t>
      </w:r>
      <w:r w:rsidRPr="00C01CE5">
        <w:rPr>
          <w:color w:val="000096"/>
          <w:sz w:val="16"/>
        </w:rPr>
        <w:t>&lt;/wml2:MonitoringPoint&gt;</w:t>
      </w:r>
      <w:r w:rsidRPr="00C01CE5">
        <w:rPr>
          <w:color w:val="000000"/>
          <w:sz w:val="16"/>
        </w:rPr>
        <w:br/>
        <w:t xml:space="preserve">  </w:t>
      </w:r>
      <w:r w:rsidRPr="00C01CE5">
        <w:rPr>
          <w:color w:val="000096"/>
          <w:sz w:val="16"/>
        </w:rPr>
        <w:t>&lt;/wml2:samplingFeatureMember&gt;</w:t>
      </w:r>
      <w:r w:rsidRPr="00C01CE5">
        <w:rPr>
          <w:color w:val="000000"/>
          <w:sz w:val="16"/>
        </w:rPr>
        <w:br/>
        <w:t xml:space="preserve">  </w:t>
      </w:r>
      <w:r w:rsidRPr="00C01CE5">
        <w:rPr>
          <w:color w:val="000096"/>
          <w:sz w:val="16"/>
        </w:rPr>
        <w:t>&lt;wml2:observationMember&gt;</w:t>
      </w:r>
      <w:r w:rsidRPr="00C01CE5">
        <w:rPr>
          <w:color w:val="000000"/>
          <w:sz w:val="16"/>
        </w:rPr>
        <w:br/>
        <w:t xml:space="preserve">    </w:t>
      </w:r>
      <w:r w:rsidRPr="00C01CE5">
        <w:rPr>
          <w:color w:val="000096"/>
          <w:sz w:val="16"/>
        </w:rPr>
        <w:t>&lt;om:OM_Observation</w:t>
      </w:r>
      <w:r w:rsidRPr="00C01CE5">
        <w:rPr>
          <w:color w:val="F5844C"/>
          <w:sz w:val="16"/>
        </w:rPr>
        <w:t xml:space="preserve"> gml:id</w:t>
      </w:r>
      <w:r w:rsidRPr="00C01CE5">
        <w:rPr>
          <w:color w:val="FF8040"/>
          <w:sz w:val="16"/>
        </w:rPr>
        <w:t>=</w:t>
      </w:r>
      <w:r w:rsidRPr="00C01CE5">
        <w:rPr>
          <w:sz w:val="16"/>
        </w:rPr>
        <w:t>"observation-1"</w:t>
      </w:r>
      <w:r w:rsidRPr="00C01CE5">
        <w:rPr>
          <w:color w:val="000096"/>
          <w:sz w:val="16"/>
        </w:rPr>
        <w:t>&gt;</w:t>
      </w:r>
      <w:r w:rsidRPr="00C01CE5">
        <w:rPr>
          <w:color w:val="000000"/>
          <w:sz w:val="16"/>
        </w:rPr>
        <w:br/>
        <w:t xml:space="preserve">      </w:t>
      </w:r>
      <w:r w:rsidRPr="00C01CE5">
        <w:rPr>
          <w:color w:val="000096"/>
          <w:sz w:val="16"/>
        </w:rPr>
        <w:t>&lt;om:metadata&gt;</w:t>
      </w:r>
      <w:r w:rsidRPr="00C01CE5">
        <w:rPr>
          <w:color w:val="000000"/>
          <w:sz w:val="16"/>
        </w:rPr>
        <w:br/>
        <w:t xml:space="preserve">        </w:t>
      </w:r>
      <w:r w:rsidRPr="00C01CE5">
        <w:rPr>
          <w:color w:val="000096"/>
          <w:sz w:val="16"/>
        </w:rPr>
        <w:t>&lt;wml2:ObservationMetadata&gt;</w:t>
      </w:r>
      <w:r w:rsidRPr="00C01CE5">
        <w:rPr>
          <w:color w:val="000000"/>
          <w:sz w:val="16"/>
        </w:rPr>
        <w:br/>
        <w:t xml:space="preserve">          </w:t>
      </w:r>
      <w:r w:rsidRPr="00C01CE5">
        <w:rPr>
          <w:color w:val="000096"/>
          <w:sz w:val="16"/>
        </w:rPr>
        <w:t>&lt;gmd:contact&gt;</w:t>
      </w:r>
      <w:r w:rsidRPr="00C01CE5">
        <w:rPr>
          <w:color w:val="000000"/>
          <w:sz w:val="16"/>
        </w:rPr>
        <w:br/>
        <w:t xml:space="preserve">            </w:t>
      </w:r>
      <w:r w:rsidRPr="00C01CE5">
        <w:rPr>
          <w:color w:val="000096"/>
          <w:sz w:val="16"/>
        </w:rPr>
        <w:t>&lt;gmd:CI_ResponsibleParty&gt;</w:t>
      </w:r>
      <w:r w:rsidRPr="00C01CE5">
        <w:rPr>
          <w:color w:val="000000"/>
          <w:sz w:val="16"/>
        </w:rPr>
        <w:br/>
        <w:t xml:space="preserve">              </w:t>
      </w:r>
      <w:r w:rsidRPr="00C01CE5">
        <w:rPr>
          <w:color w:val="000096"/>
          <w:sz w:val="16"/>
        </w:rPr>
        <w:t>&lt;gmd:individualName&gt;</w:t>
      </w:r>
      <w:r w:rsidRPr="00C01CE5">
        <w:rPr>
          <w:color w:val="000000"/>
          <w:sz w:val="16"/>
        </w:rPr>
        <w:br/>
        <w:t xml:space="preserve">                </w:t>
      </w:r>
      <w:r w:rsidRPr="00C01CE5">
        <w:rPr>
          <w:color w:val="000096"/>
          <w:sz w:val="16"/>
        </w:rPr>
        <w:t>&lt;gmd:LocalisedCharacterString</w:t>
      </w:r>
      <w:r w:rsidRPr="00C01CE5">
        <w:rPr>
          <w:color w:val="F5844C"/>
          <w:sz w:val="16"/>
        </w:rPr>
        <w:t xml:space="preserve"> locale</w:t>
      </w:r>
      <w:r w:rsidRPr="00C01CE5">
        <w:rPr>
          <w:color w:val="FF8040"/>
          <w:sz w:val="16"/>
        </w:rPr>
        <w:t>=</w:t>
      </w:r>
      <w:r w:rsidRPr="00C01CE5">
        <w:rPr>
          <w:sz w:val="16"/>
        </w:rPr>
        <w:t>"#EN-US"</w:t>
      </w:r>
      <w:r w:rsidRPr="00C01CE5">
        <w:rPr>
          <w:color w:val="000096"/>
          <w:sz w:val="16"/>
        </w:rPr>
        <w:t>&gt;</w:t>
      </w:r>
      <w:r w:rsidRPr="00C01CE5">
        <w:rPr>
          <w:color w:val="000000"/>
          <w:sz w:val="16"/>
        </w:rPr>
        <w:t>Jeff Horsburgh</w:t>
      </w:r>
      <w:r w:rsidRPr="00C01CE5">
        <w:rPr>
          <w:color w:val="000096"/>
          <w:sz w:val="16"/>
        </w:rPr>
        <w:t>&lt;/gmd:LocalisedCharacterString&gt;</w:t>
      </w:r>
      <w:r w:rsidRPr="00C01CE5">
        <w:rPr>
          <w:color w:val="000000"/>
          <w:sz w:val="16"/>
        </w:rPr>
        <w:br/>
        <w:t xml:space="preserve">              </w:t>
      </w:r>
      <w:r w:rsidRPr="00C01CE5">
        <w:rPr>
          <w:color w:val="000096"/>
          <w:sz w:val="16"/>
        </w:rPr>
        <w:t>&lt;/gmd:individualName&gt;</w:t>
      </w:r>
      <w:r w:rsidRPr="00C01CE5">
        <w:rPr>
          <w:color w:val="000000"/>
          <w:sz w:val="16"/>
        </w:rPr>
        <w:br/>
        <w:t xml:space="preserve">              </w:t>
      </w:r>
      <w:r w:rsidRPr="00C01CE5">
        <w:rPr>
          <w:color w:val="000096"/>
          <w:sz w:val="16"/>
        </w:rPr>
        <w:t>&lt;gmd:organisationName&gt;</w:t>
      </w:r>
      <w:r w:rsidRPr="00C01CE5">
        <w:rPr>
          <w:color w:val="000000"/>
          <w:sz w:val="16"/>
        </w:rPr>
        <w:br/>
        <w:t xml:space="preserve">                </w:t>
      </w:r>
      <w:r w:rsidRPr="00C01CE5">
        <w:rPr>
          <w:color w:val="000096"/>
          <w:sz w:val="16"/>
        </w:rPr>
        <w:t>&lt;gmd:LocalisedCharacterString</w:t>
      </w:r>
      <w:r w:rsidRPr="00C01CE5">
        <w:rPr>
          <w:color w:val="F5844C"/>
          <w:sz w:val="16"/>
        </w:rPr>
        <w:t xml:space="preserve"> locale</w:t>
      </w:r>
      <w:r w:rsidRPr="00C01CE5">
        <w:rPr>
          <w:color w:val="FF8040"/>
          <w:sz w:val="16"/>
        </w:rPr>
        <w:t>=</w:t>
      </w:r>
      <w:r w:rsidRPr="00C01CE5">
        <w:rPr>
          <w:sz w:val="16"/>
        </w:rPr>
        <w:t>"#EN-US"</w:t>
      </w:r>
      <w:r w:rsidRPr="00C01CE5">
        <w:rPr>
          <w:color w:val="000096"/>
          <w:sz w:val="16"/>
        </w:rPr>
        <w:t>&gt;</w:t>
      </w:r>
      <w:r w:rsidRPr="00C01CE5">
        <w:rPr>
          <w:color w:val="000000"/>
          <w:sz w:val="16"/>
        </w:rPr>
        <w:t>Utah State University Utah Water Research Laboratory</w:t>
      </w:r>
      <w:r w:rsidRPr="00C01CE5">
        <w:rPr>
          <w:color w:val="000096"/>
          <w:sz w:val="16"/>
        </w:rPr>
        <w:t>&lt;/gmd:LocalisedCharacterString&gt;</w:t>
      </w:r>
      <w:r w:rsidRPr="00C01CE5">
        <w:rPr>
          <w:color w:val="000000"/>
          <w:sz w:val="16"/>
        </w:rPr>
        <w:br/>
        <w:t xml:space="preserve">              </w:t>
      </w:r>
      <w:r w:rsidRPr="00C01CE5">
        <w:rPr>
          <w:color w:val="000096"/>
          <w:sz w:val="16"/>
        </w:rPr>
        <w:t>&lt;/gmd:organisationName&gt;</w:t>
      </w:r>
      <w:r w:rsidRPr="00C01CE5">
        <w:rPr>
          <w:color w:val="000000"/>
          <w:sz w:val="16"/>
        </w:rPr>
        <w:br/>
        <w:t xml:space="preserve">              </w:t>
      </w:r>
      <w:r w:rsidRPr="00C01CE5">
        <w:rPr>
          <w:color w:val="000096"/>
          <w:sz w:val="16"/>
        </w:rPr>
        <w:t>&lt;gmd:contactInfo&gt;</w:t>
      </w:r>
      <w:r w:rsidRPr="00C01CE5">
        <w:rPr>
          <w:color w:val="000000"/>
          <w:sz w:val="16"/>
        </w:rPr>
        <w:br/>
        <w:t xml:space="preserve">                </w:t>
      </w:r>
      <w:r w:rsidRPr="00C01CE5">
        <w:rPr>
          <w:color w:val="000096"/>
          <w:sz w:val="16"/>
        </w:rPr>
        <w:t>&lt;gmd:CI_Contact&gt;</w:t>
      </w:r>
      <w:r w:rsidRPr="00C01CE5">
        <w:rPr>
          <w:color w:val="000000"/>
          <w:sz w:val="16"/>
        </w:rPr>
        <w:br/>
        <w:t xml:space="preserve">                  </w:t>
      </w:r>
      <w:r w:rsidRPr="00C01CE5">
        <w:rPr>
          <w:color w:val="000096"/>
          <w:sz w:val="16"/>
        </w:rPr>
        <w:t>&lt;gmd:phone&gt;</w:t>
      </w:r>
      <w:r w:rsidRPr="00C01CE5">
        <w:rPr>
          <w:color w:val="000000"/>
          <w:sz w:val="16"/>
        </w:rPr>
        <w:br/>
        <w:t xml:space="preserve">                    </w:t>
      </w:r>
      <w:r w:rsidRPr="00C01CE5">
        <w:rPr>
          <w:color w:val="000096"/>
          <w:sz w:val="16"/>
        </w:rPr>
        <w:t>&lt;gmd:CI_Telephone&gt;</w:t>
      </w:r>
      <w:r w:rsidRPr="00C01CE5">
        <w:rPr>
          <w:color w:val="000000"/>
          <w:sz w:val="16"/>
        </w:rPr>
        <w:br/>
        <w:t xml:space="preserve">                      </w:t>
      </w:r>
      <w:r w:rsidRPr="00C01CE5">
        <w:rPr>
          <w:color w:val="000096"/>
          <w:sz w:val="16"/>
        </w:rPr>
        <w:t>&lt;gmd:voice&gt;</w:t>
      </w:r>
      <w:r w:rsidRPr="00C01CE5">
        <w:rPr>
          <w:color w:val="000000"/>
          <w:sz w:val="16"/>
        </w:rPr>
        <w:br/>
      </w:r>
      <w:r w:rsidRPr="00C01CE5">
        <w:rPr>
          <w:color w:val="000000"/>
          <w:sz w:val="16"/>
        </w:rPr>
        <w:lastRenderedPageBreak/>
        <w:t xml:space="preserve">                        </w:t>
      </w:r>
      <w:r w:rsidRPr="00C01CE5">
        <w:rPr>
          <w:color w:val="000096"/>
          <w:sz w:val="16"/>
        </w:rPr>
        <w:t>&lt;gco:CharacterString&gt;</w:t>
      </w:r>
      <w:r w:rsidRPr="00C01CE5">
        <w:rPr>
          <w:color w:val="000000"/>
          <w:sz w:val="16"/>
        </w:rPr>
        <w:t>1-435-797-2946</w:t>
      </w:r>
      <w:r w:rsidRPr="00C01CE5">
        <w:rPr>
          <w:color w:val="000096"/>
          <w:sz w:val="16"/>
        </w:rPr>
        <w:t>&lt;/gco:CharacterString&gt;</w:t>
      </w:r>
      <w:r w:rsidRPr="00C01CE5">
        <w:rPr>
          <w:color w:val="000000"/>
          <w:sz w:val="16"/>
        </w:rPr>
        <w:br/>
        <w:t xml:space="preserve">                      </w:t>
      </w:r>
      <w:r w:rsidRPr="00C01CE5">
        <w:rPr>
          <w:color w:val="000096"/>
          <w:sz w:val="16"/>
        </w:rPr>
        <w:t>&lt;/gmd:voice&gt;</w:t>
      </w:r>
      <w:r w:rsidRPr="00C01CE5">
        <w:rPr>
          <w:color w:val="000000"/>
          <w:sz w:val="16"/>
        </w:rPr>
        <w:br/>
        <w:t xml:space="preserve">                    </w:t>
      </w:r>
      <w:r w:rsidRPr="00C01CE5">
        <w:rPr>
          <w:color w:val="000096"/>
          <w:sz w:val="16"/>
        </w:rPr>
        <w:t>&lt;/gmd:CI_Telephone&gt;</w:t>
      </w:r>
      <w:r w:rsidRPr="00C01CE5">
        <w:rPr>
          <w:color w:val="000000"/>
          <w:sz w:val="16"/>
        </w:rPr>
        <w:br/>
        <w:t xml:space="preserve">                  </w:t>
      </w:r>
      <w:r w:rsidRPr="00C01CE5">
        <w:rPr>
          <w:color w:val="000096"/>
          <w:sz w:val="16"/>
        </w:rPr>
        <w:t>&lt;/gmd:phone&gt;</w:t>
      </w:r>
      <w:r w:rsidRPr="00C01CE5">
        <w:rPr>
          <w:color w:val="000000"/>
          <w:sz w:val="16"/>
        </w:rPr>
        <w:br/>
        <w:t xml:space="preserve">                  </w:t>
      </w:r>
      <w:r w:rsidRPr="00C01CE5">
        <w:rPr>
          <w:color w:val="000096"/>
          <w:sz w:val="16"/>
        </w:rPr>
        <w:t>&lt;gmd:address&gt;</w:t>
      </w:r>
      <w:r w:rsidRPr="00C01CE5">
        <w:rPr>
          <w:color w:val="000000"/>
          <w:sz w:val="16"/>
        </w:rPr>
        <w:br/>
        <w:t xml:space="preserve">                    </w:t>
      </w:r>
      <w:r w:rsidRPr="00C01CE5">
        <w:rPr>
          <w:color w:val="000096"/>
          <w:sz w:val="16"/>
        </w:rPr>
        <w:t>&lt;gmd:CI_Address&gt;</w:t>
      </w:r>
      <w:r w:rsidRPr="00C01CE5">
        <w:rPr>
          <w:color w:val="000000"/>
          <w:sz w:val="16"/>
        </w:rPr>
        <w:br/>
        <w:t xml:space="preserve">                      </w:t>
      </w:r>
      <w:r w:rsidRPr="00C01CE5">
        <w:rPr>
          <w:color w:val="000096"/>
          <w:sz w:val="16"/>
        </w:rPr>
        <w:t>&lt;gmd:deliveryPoint&gt;</w:t>
      </w:r>
      <w:r w:rsidRPr="00C01CE5">
        <w:rPr>
          <w:color w:val="000000"/>
          <w:sz w:val="16"/>
        </w:rPr>
        <w:br/>
        <w:t xml:space="preserve">                        </w:t>
      </w:r>
      <w:r w:rsidRPr="00C01CE5">
        <w:rPr>
          <w:color w:val="000096"/>
          <w:sz w:val="16"/>
        </w:rPr>
        <w:t>&lt;gco:CharacterString&gt;</w:t>
      </w:r>
      <w:r w:rsidRPr="00C01CE5">
        <w:rPr>
          <w:color w:val="000000"/>
          <w:sz w:val="16"/>
        </w:rPr>
        <w:t>8200 Old Main Hill</w:t>
      </w:r>
      <w:r w:rsidRPr="00C01CE5">
        <w:rPr>
          <w:color w:val="000000"/>
          <w:sz w:val="16"/>
        </w:rPr>
        <w:br/>
        <w:t>,Logan, UT 84322-8200</w:t>
      </w:r>
      <w:r w:rsidRPr="00C01CE5">
        <w:rPr>
          <w:color w:val="000096"/>
          <w:sz w:val="16"/>
        </w:rPr>
        <w:t>&lt;/gco:CharacterString&gt;</w:t>
      </w:r>
      <w:r w:rsidRPr="00C01CE5">
        <w:rPr>
          <w:color w:val="000000"/>
          <w:sz w:val="16"/>
        </w:rPr>
        <w:br/>
        <w:t xml:space="preserve">                      </w:t>
      </w:r>
      <w:r w:rsidRPr="00C01CE5">
        <w:rPr>
          <w:color w:val="000096"/>
          <w:sz w:val="16"/>
        </w:rPr>
        <w:t>&lt;/gmd:deliveryPoint&gt;</w:t>
      </w:r>
      <w:r w:rsidRPr="00C01CE5">
        <w:rPr>
          <w:color w:val="000000"/>
          <w:sz w:val="16"/>
        </w:rPr>
        <w:br/>
        <w:t xml:space="preserve">                      </w:t>
      </w:r>
      <w:r w:rsidRPr="00C01CE5">
        <w:rPr>
          <w:color w:val="000096"/>
          <w:sz w:val="16"/>
        </w:rPr>
        <w:t>&lt;gmd:electronicMailAddress&gt;</w:t>
      </w:r>
      <w:r w:rsidRPr="00C01CE5">
        <w:rPr>
          <w:color w:val="000000"/>
          <w:sz w:val="16"/>
        </w:rPr>
        <w:br/>
        <w:t xml:space="preserve">                        </w:t>
      </w:r>
      <w:r w:rsidRPr="00C01CE5">
        <w:rPr>
          <w:color w:val="000096"/>
          <w:sz w:val="16"/>
        </w:rPr>
        <w:t>&lt;gco:CharacterString&gt;</w:t>
      </w:r>
      <w:r w:rsidRPr="00C01CE5">
        <w:rPr>
          <w:color w:val="000000"/>
          <w:sz w:val="16"/>
        </w:rPr>
        <w:t>jeff.horsburgh@usu.edu</w:t>
      </w:r>
      <w:r w:rsidRPr="00C01CE5">
        <w:rPr>
          <w:color w:val="000096"/>
          <w:sz w:val="16"/>
        </w:rPr>
        <w:t>&lt;/gco:CharacterString&gt;</w:t>
      </w:r>
      <w:r w:rsidRPr="00C01CE5">
        <w:rPr>
          <w:color w:val="000000"/>
          <w:sz w:val="16"/>
        </w:rPr>
        <w:br/>
        <w:t xml:space="preserve">                      </w:t>
      </w:r>
      <w:r w:rsidRPr="00C01CE5">
        <w:rPr>
          <w:color w:val="000096"/>
          <w:sz w:val="16"/>
        </w:rPr>
        <w:t>&lt;/gmd:electronicMailAddress&gt;</w:t>
      </w:r>
      <w:r w:rsidRPr="00C01CE5">
        <w:rPr>
          <w:color w:val="000000"/>
          <w:sz w:val="16"/>
        </w:rPr>
        <w:br/>
        <w:t xml:space="preserve">                    </w:t>
      </w:r>
      <w:r w:rsidRPr="00C01CE5">
        <w:rPr>
          <w:color w:val="000096"/>
          <w:sz w:val="16"/>
        </w:rPr>
        <w:t>&lt;/gmd:CI_Address&gt;</w:t>
      </w:r>
      <w:r w:rsidRPr="00C01CE5">
        <w:rPr>
          <w:color w:val="000000"/>
          <w:sz w:val="16"/>
        </w:rPr>
        <w:br/>
        <w:t xml:space="preserve">                  </w:t>
      </w:r>
      <w:r w:rsidRPr="00C01CE5">
        <w:rPr>
          <w:color w:val="000096"/>
          <w:sz w:val="16"/>
        </w:rPr>
        <w:t>&lt;/gmd:address&gt;</w:t>
      </w:r>
      <w:r w:rsidRPr="00C01CE5">
        <w:rPr>
          <w:color w:val="000000"/>
          <w:sz w:val="16"/>
        </w:rPr>
        <w:br/>
        <w:t xml:space="preserve">                  </w:t>
      </w:r>
      <w:r w:rsidRPr="00C01CE5">
        <w:rPr>
          <w:color w:val="000096"/>
          <w:sz w:val="16"/>
        </w:rPr>
        <w:t>&lt;gmd:onlineResource&gt;</w:t>
      </w:r>
      <w:r w:rsidRPr="00C01CE5">
        <w:rPr>
          <w:color w:val="000000"/>
          <w:sz w:val="16"/>
        </w:rPr>
        <w:br/>
        <w:t xml:space="preserve">                    </w:t>
      </w:r>
      <w:r w:rsidRPr="00C01CE5">
        <w:rPr>
          <w:color w:val="000096"/>
          <w:sz w:val="16"/>
        </w:rPr>
        <w:t>&lt;gmd:CI_OnlineResource&gt;</w:t>
      </w:r>
      <w:r w:rsidRPr="00C01CE5">
        <w:rPr>
          <w:color w:val="000000"/>
          <w:sz w:val="16"/>
        </w:rPr>
        <w:br/>
        <w:t xml:space="preserve">                      </w:t>
      </w:r>
      <w:r w:rsidRPr="00C01CE5">
        <w:rPr>
          <w:color w:val="000096"/>
          <w:sz w:val="16"/>
        </w:rPr>
        <w:t>&lt;gmd:linkage&gt;</w:t>
      </w:r>
      <w:r w:rsidRPr="00C01CE5">
        <w:rPr>
          <w:color w:val="000000"/>
          <w:sz w:val="16"/>
        </w:rPr>
        <w:br/>
        <w:t xml:space="preserve">                        </w:t>
      </w:r>
      <w:r w:rsidRPr="00C01CE5">
        <w:rPr>
          <w:color w:val="000096"/>
          <w:sz w:val="16"/>
        </w:rPr>
        <w:t>&lt;gmd:URL&gt;</w:t>
      </w:r>
      <w:r w:rsidRPr="00C01CE5">
        <w:rPr>
          <w:color w:val="000000"/>
          <w:sz w:val="16"/>
        </w:rPr>
        <w:t>http://www.bearriverinfo.org</w:t>
      </w:r>
      <w:r w:rsidRPr="00C01CE5">
        <w:rPr>
          <w:color w:val="000096"/>
          <w:sz w:val="16"/>
        </w:rPr>
        <w:t>&lt;/gmd:URL&gt;</w:t>
      </w:r>
      <w:r w:rsidRPr="00C01CE5">
        <w:rPr>
          <w:color w:val="000000"/>
          <w:sz w:val="16"/>
        </w:rPr>
        <w:br/>
        <w:t xml:space="preserve">                      </w:t>
      </w:r>
      <w:r w:rsidRPr="00C01CE5">
        <w:rPr>
          <w:color w:val="000096"/>
          <w:sz w:val="16"/>
        </w:rPr>
        <w:t>&lt;/gmd:linkage&gt;</w:t>
      </w:r>
      <w:r w:rsidRPr="00C01CE5">
        <w:rPr>
          <w:color w:val="000000"/>
          <w:sz w:val="16"/>
        </w:rPr>
        <w:br/>
        <w:t xml:space="preserve">                    </w:t>
      </w:r>
      <w:r w:rsidRPr="00C01CE5">
        <w:rPr>
          <w:color w:val="000096"/>
          <w:sz w:val="16"/>
        </w:rPr>
        <w:t>&lt;/gmd:CI_OnlineResource&gt;</w:t>
      </w:r>
      <w:r w:rsidRPr="00C01CE5">
        <w:rPr>
          <w:color w:val="000000"/>
          <w:sz w:val="16"/>
        </w:rPr>
        <w:br/>
        <w:t xml:space="preserve">                  </w:t>
      </w:r>
      <w:r w:rsidRPr="00C01CE5">
        <w:rPr>
          <w:color w:val="000096"/>
          <w:sz w:val="16"/>
        </w:rPr>
        <w:t>&lt;/gmd:onlineResource&gt;</w:t>
      </w:r>
      <w:r w:rsidRPr="00C01CE5">
        <w:rPr>
          <w:color w:val="000000"/>
          <w:sz w:val="16"/>
        </w:rPr>
        <w:br/>
        <w:t xml:space="preserve">                </w:t>
      </w:r>
      <w:r w:rsidRPr="00C01CE5">
        <w:rPr>
          <w:color w:val="000096"/>
          <w:sz w:val="16"/>
        </w:rPr>
        <w:t>&lt;/gmd:CI_Contact&gt;</w:t>
      </w:r>
      <w:r w:rsidRPr="00C01CE5">
        <w:rPr>
          <w:color w:val="000000"/>
          <w:sz w:val="16"/>
        </w:rPr>
        <w:br/>
        <w:t xml:space="preserve">              </w:t>
      </w:r>
      <w:r w:rsidRPr="00C01CE5">
        <w:rPr>
          <w:color w:val="000096"/>
          <w:sz w:val="16"/>
        </w:rPr>
        <w:t>&lt;/gmd:contactInfo&gt;</w:t>
      </w:r>
      <w:r w:rsidRPr="00C01CE5">
        <w:rPr>
          <w:color w:val="000000"/>
          <w:sz w:val="16"/>
        </w:rPr>
        <w:br/>
        <w:t xml:space="preserve">              </w:t>
      </w:r>
      <w:r w:rsidRPr="00C01CE5">
        <w:rPr>
          <w:color w:val="000096"/>
          <w:sz w:val="16"/>
        </w:rPr>
        <w:t>&lt;gmd:role&gt;</w:t>
      </w:r>
      <w:r w:rsidRPr="00C01CE5">
        <w:rPr>
          <w:color w:val="000000"/>
          <w:sz w:val="16"/>
        </w:rPr>
        <w:br/>
        <w:t xml:space="preserve">                </w:t>
      </w:r>
      <w:r w:rsidRPr="00C01CE5">
        <w:rPr>
          <w:color w:val="000096"/>
          <w:sz w:val="16"/>
        </w:rPr>
        <w:t>&lt;gmd:CI_RoleCode</w:t>
      </w:r>
      <w:r w:rsidRPr="00C01CE5">
        <w:rPr>
          <w:color w:val="F5844C"/>
          <w:sz w:val="16"/>
        </w:rPr>
        <w:t xml:space="preserve"> codeList</w:t>
      </w:r>
      <w:r w:rsidRPr="00C01CE5">
        <w:rPr>
          <w:color w:val="FF8040"/>
          <w:sz w:val="16"/>
        </w:rPr>
        <w:t>=</w:t>
      </w:r>
      <w:r w:rsidRPr="00C01CE5">
        <w:rPr>
          <w:sz w:val="16"/>
        </w:rPr>
        <w:t>"contactType"</w:t>
      </w:r>
      <w:r w:rsidRPr="00C01CE5">
        <w:rPr>
          <w:color w:val="F5844C"/>
          <w:sz w:val="16"/>
        </w:rPr>
        <w:t xml:space="preserve"> codeSpace</w:t>
      </w:r>
      <w:r w:rsidRPr="00C01CE5">
        <w:rPr>
          <w:color w:val="FF8040"/>
          <w:sz w:val="16"/>
        </w:rPr>
        <w:t>=</w:t>
      </w:r>
      <w:r w:rsidRPr="00C01CE5">
        <w:rPr>
          <w:sz w:val="16"/>
        </w:rPr>
        <w:t>"http://hiscentral.cuahsi.org/wml/source/"</w:t>
      </w:r>
      <w:r w:rsidRPr="00C01CE5">
        <w:rPr>
          <w:color w:val="F5844C"/>
          <w:sz w:val="16"/>
        </w:rPr>
        <w:t xml:space="preserve"> codeListValue</w:t>
      </w:r>
      <w:r w:rsidRPr="00C01CE5">
        <w:rPr>
          <w:color w:val="FF8040"/>
          <w:sz w:val="16"/>
        </w:rPr>
        <w:t>=</w:t>
      </w:r>
      <w:r w:rsidRPr="00C01CE5">
        <w:rPr>
          <w:sz w:val="16"/>
        </w:rPr>
        <w:t>"main"</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&lt;/gmd:role&gt;</w:t>
      </w:r>
      <w:r w:rsidRPr="00C01CE5">
        <w:rPr>
          <w:color w:val="000000"/>
          <w:sz w:val="16"/>
        </w:rPr>
        <w:br/>
        <w:t xml:space="preserve">            </w:t>
      </w:r>
      <w:r w:rsidRPr="00C01CE5">
        <w:rPr>
          <w:color w:val="000096"/>
          <w:sz w:val="16"/>
        </w:rPr>
        <w:t>&lt;/gmd:CI_ResponsibleParty&gt;</w:t>
      </w:r>
      <w:r w:rsidRPr="00C01CE5">
        <w:rPr>
          <w:color w:val="000000"/>
          <w:sz w:val="16"/>
        </w:rPr>
        <w:br/>
        <w:t xml:space="preserve">          </w:t>
      </w:r>
      <w:r w:rsidRPr="00C01CE5">
        <w:rPr>
          <w:color w:val="000096"/>
          <w:sz w:val="16"/>
        </w:rPr>
        <w:t>&lt;/gmd:contact&gt;</w:t>
      </w:r>
      <w:r w:rsidRPr="00C01CE5">
        <w:rPr>
          <w:color w:val="000000"/>
          <w:sz w:val="16"/>
        </w:rPr>
        <w:br/>
        <w:t xml:space="preserve">          </w:t>
      </w:r>
      <w:r w:rsidRPr="00C01CE5">
        <w:rPr>
          <w:color w:val="000096"/>
          <w:sz w:val="16"/>
        </w:rPr>
        <w:t>&lt;gmd:dateStamp</w:t>
      </w:r>
      <w:r w:rsidRPr="00C01CE5">
        <w:rPr>
          <w:color w:val="F5844C"/>
          <w:sz w:val="16"/>
        </w:rPr>
        <w:t xml:space="preserve"> gco:nilReason</w:t>
      </w:r>
      <w:r w:rsidRPr="00C01CE5">
        <w:rPr>
          <w:color w:val="FF8040"/>
          <w:sz w:val="16"/>
        </w:rPr>
        <w:t>=</w:t>
      </w:r>
      <w:r w:rsidRPr="00C01CE5">
        <w:rPr>
          <w:sz w:val="16"/>
        </w:rPr>
        <w:t>"inapplicable"</w:t>
      </w:r>
      <w:r w:rsidRPr="00C01CE5">
        <w:rPr>
          <w:color w:val="000096"/>
          <w:sz w:val="16"/>
        </w:rPr>
        <w:t>&gt;</w:t>
      </w:r>
      <w:r w:rsidRPr="00C01CE5">
        <w:rPr>
          <w:color w:val="000000"/>
          <w:sz w:val="16"/>
        </w:rPr>
        <w:br/>
        <w:t xml:space="preserve">            </w:t>
      </w:r>
      <w:r w:rsidRPr="00C01CE5">
        <w:rPr>
          <w:color w:val="000096"/>
          <w:sz w:val="16"/>
        </w:rPr>
        <w:t>&lt;gco:DateTime&gt;</w:t>
      </w:r>
      <w:r w:rsidRPr="00C01CE5">
        <w:rPr>
          <w:color w:val="000000"/>
          <w:sz w:val="16"/>
        </w:rPr>
        <w:t>2006-05-04T18:13:51.0Z</w:t>
      </w:r>
      <w:r w:rsidRPr="00C01CE5">
        <w:rPr>
          <w:color w:val="000096"/>
          <w:sz w:val="16"/>
        </w:rPr>
        <w:t>&lt;/gco:DateTime&gt;</w:t>
      </w:r>
      <w:r w:rsidRPr="00C01CE5">
        <w:rPr>
          <w:color w:val="000000"/>
          <w:sz w:val="16"/>
        </w:rPr>
        <w:br/>
        <w:t xml:space="preserve">          </w:t>
      </w:r>
      <w:r w:rsidRPr="00C01CE5">
        <w:rPr>
          <w:color w:val="000096"/>
          <w:sz w:val="16"/>
        </w:rPr>
        <w:t>&lt;/gmd:dateStamp&gt;</w:t>
      </w:r>
      <w:r w:rsidRPr="00C01CE5">
        <w:rPr>
          <w:color w:val="000000"/>
          <w:sz w:val="16"/>
        </w:rPr>
        <w:br/>
        <w:t xml:space="preserve">          </w:t>
      </w:r>
      <w:r w:rsidRPr="00C01CE5">
        <w:rPr>
          <w:color w:val="000096"/>
          <w:sz w:val="16"/>
        </w:rPr>
        <w:t>&lt;gmd:locale&gt;</w:t>
      </w:r>
      <w:r w:rsidRPr="00C01CE5">
        <w:rPr>
          <w:color w:val="000000"/>
          <w:sz w:val="16"/>
        </w:rPr>
        <w:br/>
        <w:t xml:space="preserve">            </w:t>
      </w:r>
      <w:r w:rsidRPr="00C01CE5">
        <w:rPr>
          <w:color w:val="000096"/>
          <w:sz w:val="16"/>
        </w:rPr>
        <w:t>&lt;gmd:PT_Locale&gt;</w:t>
      </w:r>
      <w:r w:rsidRPr="00C01CE5">
        <w:rPr>
          <w:color w:val="000000"/>
          <w:sz w:val="16"/>
        </w:rPr>
        <w:br/>
        <w:t xml:space="preserve">              </w:t>
      </w:r>
      <w:r w:rsidRPr="00C01CE5">
        <w:rPr>
          <w:color w:val="000096"/>
          <w:sz w:val="16"/>
        </w:rPr>
        <w:t>&lt;gmd:languageCode&gt;</w:t>
      </w:r>
      <w:r w:rsidRPr="00C01CE5">
        <w:rPr>
          <w:color w:val="000000"/>
          <w:sz w:val="16"/>
        </w:rPr>
        <w:br/>
        <w:t xml:space="preserve">                </w:t>
      </w:r>
      <w:r w:rsidRPr="00C01CE5">
        <w:rPr>
          <w:color w:val="000096"/>
          <w:sz w:val="16"/>
        </w:rPr>
        <w:t>&lt;gmd:LanguageCode</w:t>
      </w:r>
      <w:r w:rsidRPr="00C01CE5">
        <w:rPr>
          <w:color w:val="F5844C"/>
          <w:sz w:val="16"/>
        </w:rPr>
        <w:t xml:space="preserve"> codeList</w:t>
      </w:r>
      <w:r w:rsidRPr="00C01CE5">
        <w:rPr>
          <w:color w:val="FF8040"/>
          <w:sz w:val="16"/>
        </w:rPr>
        <w:t>=</w:t>
      </w:r>
      <w:r w:rsidRPr="00C01CE5">
        <w:rPr>
          <w:sz w:val="16"/>
        </w:rPr>
        <w:t>"LanguageCode"</w:t>
      </w:r>
      <w:r w:rsidRPr="00C01CE5">
        <w:rPr>
          <w:color w:val="F5844C"/>
          <w:sz w:val="16"/>
        </w:rPr>
        <w:t xml:space="preserve"> codeListValue</w:t>
      </w:r>
      <w:r w:rsidRPr="00C01CE5">
        <w:rPr>
          <w:color w:val="FF8040"/>
          <w:sz w:val="16"/>
        </w:rPr>
        <w:t>=</w:t>
      </w:r>
      <w:r w:rsidRPr="00C01CE5">
        <w:rPr>
          <w:sz w:val="16"/>
        </w:rPr>
        <w:t>"EN-US"</w:t>
      </w:r>
      <w:r w:rsidRPr="00C01CE5">
        <w:rPr>
          <w:color w:val="000096"/>
          <w:sz w:val="16"/>
        </w:rPr>
        <w:t>&gt;</w:t>
      </w:r>
      <w:r w:rsidRPr="00C01CE5">
        <w:rPr>
          <w:color w:val="000000"/>
          <w:sz w:val="16"/>
        </w:rPr>
        <w:t>English-United States</w:t>
      </w:r>
      <w:r w:rsidRPr="00C01CE5">
        <w:rPr>
          <w:color w:val="000096"/>
          <w:sz w:val="16"/>
        </w:rPr>
        <w:t>&lt;/gmd:LanguageCode&gt;</w:t>
      </w:r>
      <w:r w:rsidRPr="00C01CE5">
        <w:rPr>
          <w:color w:val="000000"/>
          <w:sz w:val="16"/>
        </w:rPr>
        <w:br/>
        <w:t xml:space="preserve">              </w:t>
      </w:r>
      <w:r w:rsidRPr="00C01CE5">
        <w:rPr>
          <w:color w:val="000096"/>
          <w:sz w:val="16"/>
        </w:rPr>
        <w:t>&lt;/gmd:languageCode&gt;</w:t>
      </w:r>
      <w:r w:rsidRPr="00C01CE5">
        <w:rPr>
          <w:color w:val="000000"/>
          <w:sz w:val="16"/>
        </w:rPr>
        <w:br/>
        <w:t xml:space="preserve">              </w:t>
      </w:r>
      <w:r w:rsidRPr="00C01CE5">
        <w:rPr>
          <w:color w:val="000096"/>
          <w:sz w:val="16"/>
        </w:rPr>
        <w:t>&lt;gmd:characterEncoding&gt;</w:t>
      </w:r>
      <w:r w:rsidRPr="00C01CE5">
        <w:rPr>
          <w:color w:val="000000"/>
          <w:sz w:val="16"/>
        </w:rPr>
        <w:br/>
        <w:t xml:space="preserve">                </w:t>
      </w:r>
      <w:r w:rsidRPr="00C01CE5">
        <w:rPr>
          <w:color w:val="000096"/>
          <w:sz w:val="16"/>
        </w:rPr>
        <w:t>&lt;gmd:MD_CharacterSetCode</w:t>
      </w:r>
      <w:r w:rsidRPr="00C01CE5">
        <w:rPr>
          <w:color w:val="F5844C"/>
          <w:sz w:val="16"/>
        </w:rPr>
        <w:t xml:space="preserve"> codeList</w:t>
      </w:r>
      <w:r w:rsidRPr="00C01CE5">
        <w:rPr>
          <w:color w:val="FF8040"/>
          <w:sz w:val="16"/>
        </w:rPr>
        <w:t>=</w:t>
      </w:r>
      <w:r w:rsidRPr="00C01CE5">
        <w:rPr>
          <w:sz w:val="16"/>
        </w:rPr>
        <w:t>"MD_CharacterSetCode"</w:t>
      </w:r>
      <w:r w:rsidRPr="00C01CE5">
        <w:rPr>
          <w:color w:val="F5844C"/>
          <w:sz w:val="16"/>
        </w:rPr>
        <w:t xml:space="preserve"> codeListValue</w:t>
      </w:r>
      <w:r w:rsidRPr="00C01CE5">
        <w:rPr>
          <w:color w:val="FF8040"/>
          <w:sz w:val="16"/>
        </w:rPr>
        <w:t>=</w:t>
      </w:r>
      <w:r w:rsidRPr="00C01CE5">
        <w:rPr>
          <w:sz w:val="16"/>
        </w:rPr>
        <w:t>"utf8"</w:t>
      </w:r>
      <w:r w:rsidRPr="00C01CE5">
        <w:rPr>
          <w:color w:val="000096"/>
          <w:sz w:val="16"/>
        </w:rPr>
        <w:t>&gt;</w:t>
      </w:r>
      <w:r w:rsidRPr="00C01CE5">
        <w:rPr>
          <w:color w:val="000000"/>
          <w:sz w:val="16"/>
        </w:rPr>
        <w:t>UTF 8</w:t>
      </w:r>
      <w:r w:rsidRPr="00C01CE5">
        <w:rPr>
          <w:color w:val="000096"/>
          <w:sz w:val="16"/>
        </w:rPr>
        <w:t>&lt;/gmd:MD_CharacterSetCode&gt;</w:t>
      </w:r>
      <w:r w:rsidRPr="00C01CE5">
        <w:rPr>
          <w:color w:val="000000"/>
          <w:sz w:val="16"/>
        </w:rPr>
        <w:br/>
        <w:t xml:space="preserve">              </w:t>
      </w:r>
      <w:r w:rsidRPr="00C01CE5">
        <w:rPr>
          <w:color w:val="000096"/>
          <w:sz w:val="16"/>
        </w:rPr>
        <w:t>&lt;/gmd:characterEncoding&gt;</w:t>
      </w:r>
      <w:r w:rsidRPr="00C01CE5">
        <w:rPr>
          <w:color w:val="000000"/>
          <w:sz w:val="16"/>
        </w:rPr>
        <w:br/>
        <w:t xml:space="preserve">            </w:t>
      </w:r>
      <w:r w:rsidRPr="00C01CE5">
        <w:rPr>
          <w:color w:val="000096"/>
          <w:sz w:val="16"/>
        </w:rPr>
        <w:t>&lt;/gmd:PT_Locale&gt;</w:t>
      </w:r>
      <w:r w:rsidRPr="00C01CE5">
        <w:rPr>
          <w:color w:val="000000"/>
          <w:sz w:val="16"/>
        </w:rPr>
        <w:br/>
        <w:t xml:space="preserve">          </w:t>
      </w:r>
      <w:r w:rsidRPr="00C01CE5">
        <w:rPr>
          <w:color w:val="000096"/>
          <w:sz w:val="16"/>
        </w:rPr>
        <w:t>&lt;/gmd:locale&gt;</w:t>
      </w:r>
      <w:r w:rsidRPr="00C01CE5">
        <w:rPr>
          <w:color w:val="000000"/>
          <w:sz w:val="16"/>
        </w:rPr>
        <w:br/>
        <w:t xml:space="preserve">          </w:t>
      </w:r>
      <w:r w:rsidRPr="00C01CE5">
        <w:rPr>
          <w:color w:val="000096"/>
          <w:sz w:val="16"/>
        </w:rPr>
        <w:t>&lt;gmd:identificationInfo&gt;</w:t>
      </w:r>
      <w:r w:rsidRPr="00C01CE5">
        <w:rPr>
          <w:color w:val="000000"/>
          <w:sz w:val="16"/>
        </w:rPr>
        <w:br/>
        <w:t xml:space="preserve">            </w:t>
      </w:r>
      <w:r w:rsidRPr="00C01CE5">
        <w:rPr>
          <w:color w:val="000096"/>
          <w:sz w:val="16"/>
        </w:rPr>
        <w:t>&lt;gmd:MD_DataIdentification&gt;</w:t>
      </w:r>
      <w:r w:rsidRPr="00C01CE5">
        <w:rPr>
          <w:color w:val="000000"/>
          <w:sz w:val="16"/>
        </w:rPr>
        <w:br/>
        <w:t xml:space="preserve">              </w:t>
      </w:r>
      <w:r w:rsidRPr="00C01CE5">
        <w:rPr>
          <w:color w:val="000096"/>
          <w:sz w:val="16"/>
        </w:rPr>
        <w:t>&lt;gmd:citation&gt;</w:t>
      </w:r>
      <w:r w:rsidRPr="00C01CE5">
        <w:rPr>
          <w:color w:val="000000"/>
          <w:sz w:val="16"/>
        </w:rPr>
        <w:br/>
        <w:t xml:space="preserve">                </w:t>
      </w:r>
      <w:r w:rsidRPr="00C01CE5">
        <w:rPr>
          <w:color w:val="000096"/>
          <w:sz w:val="16"/>
        </w:rPr>
        <w:t>&lt;gmd:CI_Citation&gt;</w:t>
      </w:r>
      <w:r w:rsidRPr="00C01CE5">
        <w:rPr>
          <w:color w:val="000000"/>
          <w:sz w:val="16"/>
        </w:rPr>
        <w:br/>
        <w:t xml:space="preserve">                  </w:t>
      </w:r>
      <w:r w:rsidRPr="00C01CE5">
        <w:rPr>
          <w:color w:val="000096"/>
          <w:sz w:val="16"/>
        </w:rPr>
        <w:t>&lt;gmd:title&gt;</w:t>
      </w:r>
      <w:r w:rsidRPr="00C01CE5">
        <w:rPr>
          <w:color w:val="000000"/>
          <w:sz w:val="16"/>
        </w:rPr>
        <w:br/>
        <w:t xml:space="preserve">                    </w:t>
      </w:r>
      <w:r w:rsidRPr="00C01CE5">
        <w:rPr>
          <w:color w:val="000096"/>
          <w:sz w:val="16"/>
        </w:rPr>
        <w:t>&lt;gco:CharacterString&gt;</w:t>
      </w:r>
      <w:r w:rsidRPr="00C01CE5">
        <w:rPr>
          <w:color w:val="000000"/>
          <w:sz w:val="16"/>
        </w:rPr>
        <w:t>Continuous water quality monitoring by Jeff Horsburgh, David Stevens, Nancy Mesner and others from Utah State University as part of the USDA Conservation Effects Assessment Grant</w:t>
      </w:r>
      <w:r w:rsidRPr="00C01CE5">
        <w:rPr>
          <w:color w:val="000096"/>
          <w:sz w:val="16"/>
        </w:rPr>
        <w:t>&lt;/gco:CharacterString&gt;</w:t>
      </w:r>
      <w:r w:rsidRPr="00C01CE5">
        <w:rPr>
          <w:color w:val="000000"/>
          <w:sz w:val="16"/>
        </w:rPr>
        <w:br/>
        <w:t xml:space="preserve">                  </w:t>
      </w:r>
      <w:r w:rsidRPr="00C01CE5">
        <w:rPr>
          <w:color w:val="000096"/>
          <w:sz w:val="16"/>
        </w:rPr>
        <w:t>&lt;/gmd:title&gt;</w:t>
      </w:r>
      <w:r w:rsidRPr="00C01CE5">
        <w:rPr>
          <w:color w:val="000000"/>
          <w:sz w:val="16"/>
        </w:rPr>
        <w:br/>
      </w:r>
      <w:r w:rsidRPr="00C01CE5">
        <w:rPr>
          <w:color w:val="000000"/>
          <w:sz w:val="16"/>
        </w:rPr>
        <w:lastRenderedPageBreak/>
        <w:t xml:space="preserve">                  </w:t>
      </w:r>
      <w:r w:rsidRPr="00C01CE5">
        <w:rPr>
          <w:color w:val="000096"/>
          <w:sz w:val="16"/>
        </w:rPr>
        <w:t>&lt;gmd:date&gt;</w:t>
      </w:r>
      <w:r w:rsidRPr="00C01CE5">
        <w:rPr>
          <w:color w:val="000000"/>
          <w:sz w:val="16"/>
        </w:rPr>
        <w:br/>
        <w:t xml:space="preserve">                    </w:t>
      </w:r>
      <w:r w:rsidRPr="00C01CE5">
        <w:rPr>
          <w:color w:val="000096"/>
          <w:sz w:val="16"/>
        </w:rPr>
        <w:t>&lt;gmd:CI_Date&gt;</w:t>
      </w:r>
      <w:r w:rsidRPr="00C01CE5">
        <w:rPr>
          <w:color w:val="000000"/>
          <w:sz w:val="16"/>
        </w:rPr>
        <w:br/>
        <w:t xml:space="preserve">                      </w:t>
      </w:r>
      <w:r w:rsidRPr="00C01CE5">
        <w:rPr>
          <w:color w:val="000096"/>
          <w:sz w:val="16"/>
        </w:rPr>
        <w:t>&lt;gmd:date&gt;</w:t>
      </w:r>
      <w:r w:rsidRPr="00C01CE5">
        <w:rPr>
          <w:color w:val="000000"/>
          <w:sz w:val="16"/>
        </w:rPr>
        <w:br/>
        <w:t xml:space="preserve">                        </w:t>
      </w:r>
      <w:r w:rsidRPr="00C01CE5">
        <w:rPr>
          <w:color w:val="000096"/>
          <w:sz w:val="16"/>
        </w:rPr>
        <w:t>&lt;gco:DateTime&gt;</w:t>
      </w:r>
      <w:r w:rsidRPr="00C01CE5">
        <w:rPr>
          <w:color w:val="000000"/>
          <w:sz w:val="16"/>
        </w:rPr>
        <w:t>2006-05-04T18:13:51.0Z</w:t>
      </w:r>
      <w:r w:rsidRPr="00C01CE5">
        <w:rPr>
          <w:color w:val="000096"/>
          <w:sz w:val="16"/>
        </w:rPr>
        <w:t>&lt;/gco:DateTime&gt;</w:t>
      </w:r>
      <w:r w:rsidRPr="00C01CE5">
        <w:rPr>
          <w:color w:val="000000"/>
          <w:sz w:val="16"/>
        </w:rPr>
        <w:br/>
        <w:t xml:space="preserve">                      </w:t>
      </w:r>
      <w:r w:rsidRPr="00C01CE5">
        <w:rPr>
          <w:color w:val="000096"/>
          <w:sz w:val="16"/>
        </w:rPr>
        <w:t>&lt;/gmd:date&gt;</w:t>
      </w:r>
      <w:r w:rsidRPr="00C01CE5">
        <w:rPr>
          <w:color w:val="000000"/>
          <w:sz w:val="16"/>
        </w:rPr>
        <w:br/>
        <w:t xml:space="preserve">                      </w:t>
      </w:r>
      <w:r w:rsidRPr="00C01CE5">
        <w:rPr>
          <w:color w:val="000096"/>
          <w:sz w:val="16"/>
        </w:rPr>
        <w:t>&lt;gmd:dateType&gt;</w:t>
      </w:r>
      <w:r w:rsidRPr="00C01CE5">
        <w:rPr>
          <w:color w:val="000000"/>
          <w:sz w:val="16"/>
        </w:rPr>
        <w:br/>
        <w:t xml:space="preserve">                        </w:t>
      </w:r>
      <w:r w:rsidRPr="00C01CE5">
        <w:rPr>
          <w:color w:val="000096"/>
          <w:sz w:val="16"/>
        </w:rPr>
        <w:t>&lt;gmd:CI_DateTypeCode</w:t>
      </w:r>
      <w:r w:rsidRPr="00C01CE5">
        <w:rPr>
          <w:color w:val="F5844C"/>
          <w:sz w:val="16"/>
        </w:rPr>
        <w:t xml:space="preserve"> codeList</w:t>
      </w:r>
      <w:r w:rsidRPr="00C01CE5">
        <w:rPr>
          <w:color w:val="FF8040"/>
          <w:sz w:val="16"/>
        </w:rPr>
        <w:t>=</w:t>
      </w:r>
      <w:r w:rsidRPr="00C01CE5">
        <w:rPr>
          <w:sz w:val="16"/>
        </w:rPr>
        <w:t>"ISO"</w:t>
      </w:r>
      <w:r w:rsidRPr="00C01CE5">
        <w:rPr>
          <w:color w:val="F5844C"/>
          <w:sz w:val="16"/>
        </w:rPr>
        <w:t xml:space="preserve"> codeListValue</w:t>
      </w:r>
      <w:r w:rsidRPr="00C01CE5">
        <w:rPr>
          <w:color w:val="FF8040"/>
          <w:sz w:val="16"/>
        </w:rPr>
        <w:t>=</w:t>
      </w:r>
      <w:r w:rsidRPr="00C01CE5">
        <w:rPr>
          <w:sz w:val="16"/>
        </w:rPr>
        <w:t>"ISO"</w:t>
      </w:r>
      <w:r w:rsidRPr="00C01CE5">
        <w:rPr>
          <w:color w:val="F5844C"/>
          <w:sz w:val="16"/>
        </w:rPr>
        <w:t xml:space="preserve"> codeSpace</w:t>
      </w:r>
      <w:r w:rsidRPr="00C01CE5">
        <w:rPr>
          <w:color w:val="FF8040"/>
          <w:sz w:val="16"/>
        </w:rPr>
        <w:t>=</w:t>
      </w:r>
      <w:r w:rsidRPr="00C01CE5">
        <w:rPr>
          <w:sz w:val="16"/>
        </w:rPr>
        <w:t>"ISO"</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&lt;/gmd:dateType&gt;</w:t>
      </w:r>
      <w:r w:rsidRPr="00C01CE5">
        <w:rPr>
          <w:color w:val="000000"/>
          <w:sz w:val="16"/>
        </w:rPr>
        <w:br/>
        <w:t xml:space="preserve">                    </w:t>
      </w:r>
      <w:r w:rsidRPr="00C01CE5">
        <w:rPr>
          <w:color w:val="000096"/>
          <w:sz w:val="16"/>
        </w:rPr>
        <w:t>&lt;/gmd:CI_Date&gt;</w:t>
      </w:r>
      <w:r w:rsidRPr="00C01CE5">
        <w:rPr>
          <w:color w:val="000000"/>
          <w:sz w:val="16"/>
        </w:rPr>
        <w:br/>
        <w:t xml:space="preserve">                  </w:t>
      </w:r>
      <w:r w:rsidRPr="00C01CE5">
        <w:rPr>
          <w:color w:val="000096"/>
          <w:sz w:val="16"/>
        </w:rPr>
        <w:t>&lt;/gmd:date&gt;</w:t>
      </w:r>
      <w:r w:rsidRPr="00C01CE5">
        <w:rPr>
          <w:color w:val="000000"/>
          <w:sz w:val="16"/>
        </w:rPr>
        <w:br/>
        <w:t xml:space="preserve">                </w:t>
      </w:r>
      <w:r w:rsidRPr="00C01CE5">
        <w:rPr>
          <w:color w:val="000096"/>
          <w:sz w:val="16"/>
        </w:rPr>
        <w:t>&lt;/gmd:CI_Citation&gt;</w:t>
      </w:r>
      <w:r w:rsidRPr="00C01CE5">
        <w:rPr>
          <w:color w:val="000000"/>
          <w:sz w:val="16"/>
        </w:rPr>
        <w:br/>
        <w:t xml:space="preserve">              </w:t>
      </w:r>
      <w:r w:rsidRPr="00C01CE5">
        <w:rPr>
          <w:color w:val="000096"/>
          <w:sz w:val="16"/>
        </w:rPr>
        <w:t>&lt;/gmd:citation&gt;</w:t>
      </w:r>
      <w:r w:rsidRPr="00C01CE5">
        <w:rPr>
          <w:color w:val="000000"/>
          <w:sz w:val="16"/>
        </w:rPr>
        <w:br/>
        <w:t xml:space="preserve">              </w:t>
      </w:r>
      <w:r w:rsidRPr="00C01CE5">
        <w:rPr>
          <w:color w:val="000096"/>
          <w:sz w:val="16"/>
        </w:rPr>
        <w:t>&lt;gmd:abstract&gt;</w:t>
      </w:r>
      <w:r w:rsidRPr="00C01CE5">
        <w:rPr>
          <w:color w:val="000000"/>
          <w:sz w:val="16"/>
        </w:rPr>
        <w:br/>
        <w:t xml:space="preserve">                </w:t>
      </w:r>
      <w:r w:rsidRPr="00C01CE5">
        <w:rPr>
          <w:color w:val="000096"/>
          <w:sz w:val="16"/>
        </w:rPr>
        <w:t>&lt;gco:CharacterString&gt;</w:t>
      </w:r>
      <w:r w:rsidRPr="00C01CE5">
        <w:rPr>
          <w:color w:val="000000"/>
          <w:sz w:val="16"/>
        </w:rPr>
        <w:t>Continuous water quality monitoring by Utah State University as part of the USDA CEAP Grant</w:t>
      </w:r>
      <w:r w:rsidRPr="00C01CE5">
        <w:rPr>
          <w:color w:val="000096"/>
          <w:sz w:val="16"/>
        </w:rPr>
        <w:t>&lt;/gco:CharacterString&gt;</w:t>
      </w:r>
      <w:r w:rsidRPr="00C01CE5">
        <w:rPr>
          <w:color w:val="000000"/>
          <w:sz w:val="16"/>
        </w:rPr>
        <w:br/>
        <w:t xml:space="preserve">              </w:t>
      </w:r>
      <w:r w:rsidRPr="00C01CE5">
        <w:rPr>
          <w:color w:val="000096"/>
          <w:sz w:val="16"/>
        </w:rPr>
        <w:t>&lt;/gmd:abstract&gt;</w:t>
      </w:r>
      <w:r w:rsidRPr="00C01CE5">
        <w:rPr>
          <w:color w:val="000000"/>
          <w:sz w:val="16"/>
        </w:rPr>
        <w:br/>
        <w:t xml:space="preserve">              </w:t>
      </w:r>
      <w:r w:rsidRPr="00C01CE5">
        <w:rPr>
          <w:color w:val="000096"/>
          <w:sz w:val="16"/>
        </w:rPr>
        <w:t>&lt;gmd:language&gt;</w:t>
      </w:r>
      <w:r w:rsidRPr="00C01CE5">
        <w:rPr>
          <w:color w:val="000000"/>
          <w:sz w:val="16"/>
        </w:rPr>
        <w:br/>
        <w:t xml:space="preserve">                </w:t>
      </w:r>
      <w:r w:rsidRPr="00C01CE5">
        <w:rPr>
          <w:color w:val="000096"/>
          <w:sz w:val="16"/>
        </w:rPr>
        <w:t>&lt;gco:CharacterString&gt;</w:t>
      </w:r>
      <w:r w:rsidRPr="00C01CE5">
        <w:rPr>
          <w:color w:val="000000"/>
          <w:sz w:val="16"/>
        </w:rPr>
        <w:t>EN-US</w:t>
      </w:r>
      <w:r w:rsidRPr="00C01CE5">
        <w:rPr>
          <w:color w:val="000096"/>
          <w:sz w:val="16"/>
        </w:rPr>
        <w:t>&lt;/gco:CharacterString&gt;</w:t>
      </w:r>
      <w:r w:rsidRPr="00C01CE5">
        <w:rPr>
          <w:color w:val="000000"/>
          <w:sz w:val="16"/>
        </w:rPr>
        <w:br/>
        <w:t xml:space="preserve">              </w:t>
      </w:r>
      <w:r w:rsidRPr="00C01CE5">
        <w:rPr>
          <w:color w:val="000096"/>
          <w:sz w:val="16"/>
        </w:rPr>
        <w:t>&lt;/gmd:language&gt;</w:t>
      </w:r>
      <w:r w:rsidRPr="00C01CE5">
        <w:rPr>
          <w:color w:val="000000"/>
          <w:sz w:val="16"/>
        </w:rPr>
        <w:br/>
        <w:t xml:space="preserve">            </w:t>
      </w:r>
      <w:r w:rsidRPr="00C01CE5">
        <w:rPr>
          <w:color w:val="000096"/>
          <w:sz w:val="16"/>
        </w:rPr>
        <w:t>&lt;/gmd:MD_DataIdentification&gt;</w:t>
      </w:r>
      <w:r w:rsidRPr="00C01CE5">
        <w:rPr>
          <w:color w:val="000000"/>
          <w:sz w:val="16"/>
        </w:rPr>
        <w:br/>
        <w:t xml:space="preserve">          </w:t>
      </w:r>
      <w:r w:rsidRPr="00C01CE5">
        <w:rPr>
          <w:color w:val="000096"/>
          <w:sz w:val="16"/>
        </w:rPr>
        <w:t>&lt;/gmd:identificationInfo&gt;</w:t>
      </w:r>
      <w:r w:rsidRPr="00C01CE5">
        <w:rPr>
          <w:color w:val="000000"/>
          <w:sz w:val="16"/>
        </w:rPr>
        <w:br/>
        <w:t xml:space="preserve">          </w:t>
      </w:r>
      <w:r w:rsidRPr="00C01CE5">
        <w:rPr>
          <w:color w:val="006400"/>
          <w:sz w:val="16"/>
        </w:rPr>
        <w:t>&lt;!--wml2:intendedSamplingInterval--&gt;</w:t>
      </w:r>
      <w:r w:rsidRPr="00C01CE5">
        <w:rPr>
          <w:color w:val="000000"/>
          <w:sz w:val="16"/>
        </w:rPr>
        <w:br/>
        <w:t xml:space="preserve">          </w:t>
      </w:r>
      <w:r w:rsidRPr="00C01CE5">
        <w:rPr>
          <w:color w:val="006400"/>
          <w:sz w:val="16"/>
        </w:rPr>
        <w:t>&lt;!--  wml2:status should be a mapping based on QC level... but there is no fixed qcvocab--&gt;</w:t>
      </w:r>
      <w:r w:rsidRPr="00C01CE5">
        <w:rPr>
          <w:color w:val="000000"/>
          <w:sz w:val="16"/>
        </w:rPr>
        <w:br/>
        <w:t xml:space="preserve">          </w:t>
      </w:r>
      <w:r w:rsidRPr="00C01CE5">
        <w:rPr>
          <w:color w:val="000096"/>
          <w:sz w:val="16"/>
        </w:rPr>
        <w:t>&lt;wml2:sampledMedium</w:t>
      </w:r>
      <w:r w:rsidRPr="00C01CE5">
        <w:rPr>
          <w:color w:val="F5844C"/>
          <w:sz w:val="16"/>
        </w:rPr>
        <w:t xml:space="preserve"> xlink:href</w:t>
      </w:r>
      <w:r w:rsidRPr="00C01CE5">
        <w:rPr>
          <w:color w:val="FF8040"/>
          <w:sz w:val="16"/>
        </w:rPr>
        <w:t>=</w:t>
      </w:r>
      <w:r w:rsidRPr="00C01CE5">
        <w:rPr>
          <w:sz w:val="16"/>
        </w:rPr>
        <w:t>"http://www.opengis.net/def/waterml/2.0/medium/SurfaceWater"</w:t>
      </w:r>
      <w:r w:rsidRPr="00C01CE5">
        <w:rPr>
          <w:color w:val="F5844C"/>
          <w:sz w:val="16"/>
        </w:rPr>
        <w:t xml:space="preserve"> xlink:title</w:t>
      </w:r>
      <w:r w:rsidRPr="00C01CE5">
        <w:rPr>
          <w:color w:val="FF8040"/>
          <w:sz w:val="16"/>
        </w:rPr>
        <w:t>=</w:t>
      </w:r>
      <w:r w:rsidRPr="00C01CE5">
        <w:rPr>
          <w:sz w:val="16"/>
        </w:rPr>
        <w:t>"Surface Water"</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6400"/>
          <w:sz w:val="16"/>
        </w:rPr>
        <w:t>&lt;!--wml2:maximumGap--&gt;</w:t>
      </w:r>
      <w:r w:rsidRPr="00C01CE5">
        <w:rPr>
          <w:color w:val="000000"/>
          <w:sz w:val="16"/>
        </w:rPr>
        <w:br/>
        <w:t xml:space="preserve">        </w:t>
      </w:r>
      <w:r w:rsidRPr="00C01CE5">
        <w:rPr>
          <w:color w:val="000096"/>
          <w:sz w:val="16"/>
        </w:rPr>
        <w:t>&lt;/wml2:ObservationMetadata&gt;</w:t>
      </w:r>
      <w:r w:rsidRPr="00C01CE5">
        <w:rPr>
          <w:color w:val="000000"/>
          <w:sz w:val="16"/>
        </w:rPr>
        <w:br/>
        <w:t xml:space="preserve">      </w:t>
      </w:r>
      <w:r w:rsidRPr="00C01CE5">
        <w:rPr>
          <w:color w:val="000096"/>
          <w:sz w:val="16"/>
        </w:rPr>
        <w:t>&lt;/om:metadata&gt;</w:t>
      </w:r>
      <w:r w:rsidRPr="00C01CE5">
        <w:rPr>
          <w:color w:val="000000"/>
          <w:sz w:val="16"/>
        </w:rPr>
        <w:br/>
        <w:t xml:space="preserve">      </w:t>
      </w:r>
      <w:r w:rsidRPr="00C01CE5">
        <w:rPr>
          <w:color w:val="000096"/>
          <w:sz w:val="16"/>
        </w:rPr>
        <w:t>&lt;om:phenomenonTime&gt;</w:t>
      </w:r>
      <w:r w:rsidRPr="00C01CE5">
        <w:rPr>
          <w:color w:val="000000"/>
          <w:sz w:val="16"/>
        </w:rPr>
        <w:br/>
        <w:t xml:space="preserve">        </w:t>
      </w:r>
      <w:r w:rsidRPr="00C01CE5">
        <w:rPr>
          <w:color w:val="000096"/>
          <w:sz w:val="16"/>
        </w:rPr>
        <w:t>&lt;gml:TimePeriod</w:t>
      </w:r>
      <w:r w:rsidRPr="00C01CE5">
        <w:rPr>
          <w:color w:val="F5844C"/>
          <w:sz w:val="16"/>
        </w:rPr>
        <w:t xml:space="preserve"> gml:id</w:t>
      </w:r>
      <w:r w:rsidRPr="00C01CE5">
        <w:rPr>
          <w:color w:val="FF8040"/>
          <w:sz w:val="16"/>
        </w:rPr>
        <w:t>=</w:t>
      </w:r>
      <w:r w:rsidRPr="00C01CE5">
        <w:rPr>
          <w:sz w:val="16"/>
        </w:rPr>
        <w:t>"phen_time-1"</w:t>
      </w:r>
      <w:r w:rsidRPr="00C01CE5">
        <w:rPr>
          <w:color w:val="000096"/>
          <w:sz w:val="16"/>
        </w:rPr>
        <w:t>&gt;</w:t>
      </w:r>
      <w:r w:rsidRPr="00C01CE5">
        <w:rPr>
          <w:color w:val="000000"/>
          <w:sz w:val="16"/>
        </w:rPr>
        <w:br/>
        <w:t xml:space="preserve">          </w:t>
      </w:r>
      <w:r w:rsidRPr="00C01CE5">
        <w:rPr>
          <w:color w:val="000096"/>
          <w:sz w:val="16"/>
        </w:rPr>
        <w:t>&lt;gml:beginPosition&gt;</w:t>
      </w:r>
      <w:r w:rsidRPr="00C01CE5">
        <w:rPr>
          <w:color w:val="000000"/>
          <w:sz w:val="16"/>
        </w:rPr>
        <w:t>2008-01-01T00:00:00</w:t>
      </w:r>
      <w:r w:rsidRPr="00C01CE5">
        <w:rPr>
          <w:color w:val="000096"/>
          <w:sz w:val="16"/>
        </w:rPr>
        <w:t>&lt;/gml:beginPosition&gt;</w:t>
      </w:r>
      <w:r w:rsidRPr="00C01CE5">
        <w:rPr>
          <w:color w:val="000000"/>
          <w:sz w:val="16"/>
        </w:rPr>
        <w:br/>
        <w:t xml:space="preserve">          </w:t>
      </w:r>
      <w:r w:rsidRPr="00C01CE5">
        <w:rPr>
          <w:color w:val="000096"/>
          <w:sz w:val="16"/>
        </w:rPr>
        <w:t>&lt;gml:endPosition&gt;</w:t>
      </w:r>
      <w:r w:rsidRPr="00C01CE5">
        <w:rPr>
          <w:color w:val="000000"/>
          <w:sz w:val="16"/>
        </w:rPr>
        <w:t>2008-02-01T00:00:00</w:t>
      </w:r>
      <w:r w:rsidRPr="00C01CE5">
        <w:rPr>
          <w:color w:val="000096"/>
          <w:sz w:val="16"/>
        </w:rPr>
        <w:t>&lt;/gml:endPosition&gt;</w:t>
      </w:r>
      <w:r w:rsidRPr="00C01CE5">
        <w:rPr>
          <w:color w:val="000000"/>
          <w:sz w:val="16"/>
        </w:rPr>
        <w:br/>
        <w:t xml:space="preserve">        </w:t>
      </w:r>
      <w:r w:rsidRPr="00C01CE5">
        <w:rPr>
          <w:color w:val="000096"/>
          <w:sz w:val="16"/>
        </w:rPr>
        <w:t>&lt;/gml:TimePeriod&gt;</w:t>
      </w:r>
      <w:r w:rsidRPr="00C01CE5">
        <w:rPr>
          <w:color w:val="000000"/>
          <w:sz w:val="16"/>
        </w:rPr>
        <w:br/>
        <w:t xml:space="preserve">      </w:t>
      </w:r>
      <w:r w:rsidRPr="00C01CE5">
        <w:rPr>
          <w:color w:val="000096"/>
          <w:sz w:val="16"/>
        </w:rPr>
        <w:t>&lt;/om:phenomenonTime&gt;</w:t>
      </w:r>
      <w:r w:rsidRPr="00C01CE5">
        <w:rPr>
          <w:color w:val="000000"/>
          <w:sz w:val="16"/>
        </w:rPr>
        <w:br/>
        <w:t xml:space="preserve">      </w:t>
      </w:r>
      <w:r w:rsidRPr="00C01CE5">
        <w:rPr>
          <w:color w:val="000096"/>
          <w:sz w:val="16"/>
        </w:rPr>
        <w:t>&lt;om:resultTime&gt;</w:t>
      </w:r>
      <w:r w:rsidRPr="00C01CE5">
        <w:rPr>
          <w:color w:val="000000"/>
          <w:sz w:val="16"/>
        </w:rPr>
        <w:br/>
        <w:t xml:space="preserve">        </w:t>
      </w:r>
      <w:r w:rsidRPr="00C01CE5">
        <w:rPr>
          <w:color w:val="000096"/>
          <w:sz w:val="16"/>
        </w:rPr>
        <w:t>&lt;gml:TimeInstant</w:t>
      </w:r>
      <w:r w:rsidRPr="00C01CE5">
        <w:rPr>
          <w:color w:val="F5844C"/>
          <w:sz w:val="16"/>
        </w:rPr>
        <w:t xml:space="preserve"> gml:id</w:t>
      </w:r>
      <w:r w:rsidRPr="00C01CE5">
        <w:rPr>
          <w:color w:val="FF8040"/>
          <w:sz w:val="16"/>
        </w:rPr>
        <w:t>=</w:t>
      </w:r>
      <w:r w:rsidRPr="00C01CE5">
        <w:rPr>
          <w:sz w:val="16"/>
        </w:rPr>
        <w:t>"eor-1"</w:t>
      </w:r>
      <w:r w:rsidRPr="00C01CE5">
        <w:rPr>
          <w:color w:val="000096"/>
          <w:sz w:val="16"/>
        </w:rPr>
        <w:t>&gt;</w:t>
      </w:r>
      <w:r w:rsidRPr="00C01CE5">
        <w:rPr>
          <w:color w:val="000000"/>
          <w:sz w:val="16"/>
        </w:rPr>
        <w:br/>
        <w:t xml:space="preserve">          </w:t>
      </w:r>
      <w:r w:rsidRPr="00C01CE5">
        <w:rPr>
          <w:color w:val="000096"/>
          <w:sz w:val="16"/>
        </w:rPr>
        <w:t>&lt;gml:timePosition&gt;</w:t>
      </w:r>
      <w:r w:rsidRPr="00C01CE5">
        <w:rPr>
          <w:color w:val="000000"/>
          <w:sz w:val="16"/>
        </w:rPr>
        <w:t>2008-02-01T00:00:00</w:t>
      </w:r>
      <w:r w:rsidRPr="00C01CE5">
        <w:rPr>
          <w:color w:val="000096"/>
          <w:sz w:val="16"/>
        </w:rPr>
        <w:t>&lt;/gml:timePosition&gt;</w:t>
      </w:r>
      <w:r w:rsidRPr="00C01CE5">
        <w:rPr>
          <w:color w:val="000000"/>
          <w:sz w:val="16"/>
        </w:rPr>
        <w:br/>
        <w:t xml:space="preserve">        </w:t>
      </w:r>
      <w:r w:rsidRPr="00C01CE5">
        <w:rPr>
          <w:color w:val="000096"/>
          <w:sz w:val="16"/>
        </w:rPr>
        <w:t>&lt;/gml:TimeInstant&gt;</w:t>
      </w:r>
      <w:r w:rsidRPr="00C01CE5">
        <w:rPr>
          <w:color w:val="000000"/>
          <w:sz w:val="16"/>
        </w:rPr>
        <w:br/>
        <w:t xml:space="preserve">      </w:t>
      </w:r>
      <w:r w:rsidRPr="00C01CE5">
        <w:rPr>
          <w:color w:val="000096"/>
          <w:sz w:val="16"/>
        </w:rPr>
        <w:t>&lt;/om:resultTime&gt;</w:t>
      </w:r>
      <w:r w:rsidRPr="00C01CE5">
        <w:rPr>
          <w:color w:val="000000"/>
          <w:sz w:val="16"/>
        </w:rPr>
        <w:br/>
        <w:t xml:space="preserve">      </w:t>
      </w:r>
      <w:r w:rsidRPr="00C01CE5">
        <w:rPr>
          <w:color w:val="000096"/>
          <w:sz w:val="16"/>
        </w:rPr>
        <w:t>&lt;om:procedure&gt;</w:t>
      </w:r>
      <w:r w:rsidRPr="00C01CE5">
        <w:rPr>
          <w:color w:val="000000"/>
          <w:sz w:val="16"/>
        </w:rPr>
        <w:br/>
        <w:t xml:space="preserve">        </w:t>
      </w:r>
      <w:r w:rsidRPr="00C01CE5">
        <w:rPr>
          <w:color w:val="000096"/>
          <w:sz w:val="16"/>
        </w:rPr>
        <w:t>&lt;wml2:ObservationProcess</w:t>
      </w:r>
      <w:r w:rsidRPr="00C01CE5">
        <w:rPr>
          <w:color w:val="F5844C"/>
          <w:sz w:val="16"/>
        </w:rPr>
        <w:t xml:space="preserve"> gml:id</w:t>
      </w:r>
      <w:r w:rsidRPr="00C01CE5">
        <w:rPr>
          <w:color w:val="FF8040"/>
          <w:sz w:val="16"/>
        </w:rPr>
        <w:t>=</w:t>
      </w:r>
      <w:r w:rsidRPr="00C01CE5">
        <w:rPr>
          <w:sz w:val="16"/>
        </w:rPr>
        <w:t>"process-1"</w:t>
      </w:r>
      <w:r w:rsidRPr="00C01CE5">
        <w:rPr>
          <w:color w:val="000096"/>
          <w:sz w:val="16"/>
        </w:rPr>
        <w:t>&gt;</w:t>
      </w:r>
      <w:r w:rsidRPr="00C01CE5">
        <w:rPr>
          <w:color w:val="000000"/>
          <w:sz w:val="16"/>
        </w:rPr>
        <w:br/>
        <w:t xml:space="preserve">          </w:t>
      </w:r>
      <w:r w:rsidRPr="00C01CE5">
        <w:rPr>
          <w:color w:val="000096"/>
          <w:sz w:val="16"/>
        </w:rPr>
        <w:t>&lt;gml:description&gt;</w:t>
      </w:r>
      <w:r w:rsidRPr="00C01CE5">
        <w:rPr>
          <w:color w:val="000000"/>
          <w:sz w:val="16"/>
        </w:rPr>
        <w:t>Turbidity measured using a Forest Technology Systems DTS-12  turbidity sensor.</w:t>
      </w:r>
      <w:r w:rsidRPr="00C01CE5">
        <w:rPr>
          <w:color w:val="000096"/>
          <w:sz w:val="16"/>
        </w:rPr>
        <w:t>&lt;/gml:description&gt;</w:t>
      </w:r>
      <w:r w:rsidRPr="00C01CE5">
        <w:rPr>
          <w:color w:val="000000"/>
          <w:sz w:val="16"/>
        </w:rPr>
        <w:br/>
        <w:t xml:space="preserve">          </w:t>
      </w:r>
      <w:r w:rsidRPr="00C01CE5">
        <w:rPr>
          <w:color w:val="000096"/>
          <w:sz w:val="16"/>
        </w:rPr>
        <w:t>&lt;gml:identifier</w:t>
      </w:r>
      <w:r w:rsidRPr="00C01CE5">
        <w:rPr>
          <w:color w:val="F5844C"/>
          <w:sz w:val="16"/>
        </w:rPr>
        <w:t xml:space="preserve"> codeSpace</w:t>
      </w:r>
      <w:r w:rsidRPr="00C01CE5">
        <w:rPr>
          <w:color w:val="FF8040"/>
          <w:sz w:val="16"/>
        </w:rPr>
        <w:t>=</w:t>
      </w:r>
      <w:r w:rsidRPr="00C01CE5">
        <w:rPr>
          <w:sz w:val="16"/>
        </w:rPr>
        <w:t>"urn:cuashi/his/methodCode"</w:t>
      </w:r>
      <w:r w:rsidRPr="00C01CE5">
        <w:rPr>
          <w:color w:val="000096"/>
          <w:sz w:val="16"/>
        </w:rPr>
        <w:t>&gt;</w:t>
      </w:r>
      <w:r w:rsidRPr="00C01CE5">
        <w:rPr>
          <w:color w:val="000000"/>
          <w:sz w:val="16"/>
        </w:rPr>
        <w:t>2</w:t>
      </w:r>
      <w:r w:rsidRPr="00C01CE5">
        <w:rPr>
          <w:color w:val="000096"/>
          <w:sz w:val="16"/>
        </w:rPr>
        <w:t>&lt;/gml:identifier&gt;</w:t>
      </w:r>
      <w:r w:rsidRPr="00C01CE5">
        <w:rPr>
          <w:color w:val="000000"/>
          <w:sz w:val="16"/>
        </w:rPr>
        <w:br/>
        <w:t xml:space="preserve">          </w:t>
      </w:r>
      <w:r w:rsidRPr="00C01CE5">
        <w:rPr>
          <w:color w:val="000096"/>
          <w:sz w:val="16"/>
        </w:rPr>
        <w:t>&lt;wml2:processType</w:t>
      </w:r>
      <w:r w:rsidRPr="00C01CE5">
        <w:rPr>
          <w:color w:val="F5844C"/>
          <w:sz w:val="16"/>
        </w:rPr>
        <w:t xml:space="preserve"> xlink:href</w:t>
      </w:r>
      <w:r w:rsidRPr="00C01CE5">
        <w:rPr>
          <w:color w:val="FF8040"/>
          <w:sz w:val="16"/>
        </w:rPr>
        <w:t>=</w:t>
      </w:r>
      <w:r w:rsidRPr="00C01CE5">
        <w:rPr>
          <w:sz w:val="16"/>
        </w:rPr>
        <w:t>"http://www.opengis.net/def/waterml/2.0/processType/Sensor"</w:t>
      </w:r>
      <w:r w:rsidRPr="00C01CE5">
        <w:rPr>
          <w:color w:val="F5844C"/>
          <w:sz w:val="16"/>
        </w:rPr>
        <w:t xml:space="preserve"> xlink:title</w:t>
      </w:r>
      <w:r w:rsidRPr="00C01CE5">
        <w:rPr>
          <w:color w:val="FF8040"/>
          <w:sz w:val="16"/>
        </w:rPr>
        <w:t>=</w:t>
      </w:r>
      <w:r w:rsidRPr="00C01CE5">
        <w:rPr>
          <w:sz w:val="16"/>
        </w:rPr>
        <w:t>"Turbidity measured using a Forest Technology Systems DTS-12  turbidity sensor."</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&lt;wml2:aggregationPeriod&gt;</w:t>
      </w:r>
      <w:r w:rsidRPr="00C01CE5">
        <w:rPr>
          <w:color w:val="000000"/>
          <w:sz w:val="16"/>
        </w:rPr>
        <w:t>PT5S</w:t>
      </w:r>
      <w:r w:rsidRPr="00C01CE5">
        <w:rPr>
          <w:color w:val="000096"/>
          <w:sz w:val="16"/>
        </w:rPr>
        <w:t>&lt;/wml2:aggregationPeriod&gt;</w:t>
      </w:r>
      <w:r w:rsidRPr="00C01CE5">
        <w:rPr>
          <w:color w:val="000000"/>
          <w:sz w:val="16"/>
        </w:rPr>
        <w:br/>
        <w:t xml:space="preserve">          </w:t>
      </w:r>
      <w:r w:rsidRPr="00C01CE5">
        <w:rPr>
          <w:color w:val="000096"/>
          <w:sz w:val="16"/>
        </w:rPr>
        <w:t>&lt;wml2:processReference</w:t>
      </w:r>
      <w:r w:rsidRPr="00C01CE5">
        <w:rPr>
          <w:color w:val="F5844C"/>
          <w:sz w:val="16"/>
        </w:rPr>
        <w:t xml:space="preserve"> xlink:href</w:t>
      </w:r>
      <w:r w:rsidRPr="00C01CE5">
        <w:rPr>
          <w:color w:val="FF8040"/>
          <w:sz w:val="16"/>
        </w:rPr>
        <w:t>=</w:t>
      </w:r>
      <w:r w:rsidRPr="00C01CE5">
        <w:rPr>
          <w:sz w:val="16"/>
        </w:rPr>
        <w:t>"http://www.ftsinc.com/"</w:t>
      </w:r>
      <w:r w:rsidRPr="00C01CE5">
        <w:rPr>
          <w:color w:val="F5844C"/>
          <w:sz w:val="16"/>
        </w:rPr>
        <w:t xml:space="preserve"> xlink:title</w:t>
      </w:r>
      <w:r w:rsidRPr="00C01CE5">
        <w:rPr>
          <w:color w:val="FF8040"/>
          <w:sz w:val="16"/>
        </w:rPr>
        <w:t>=</w:t>
      </w:r>
      <w:r w:rsidRPr="00C01CE5">
        <w:rPr>
          <w:sz w:val="16"/>
        </w:rPr>
        <w:t>"Turbidity measured using a Forest Technology Systems DTS-12  turbidity sensor."</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xlink:title</w:t>
      </w:r>
      <w:r w:rsidRPr="00C01CE5">
        <w:rPr>
          <w:color w:val="FF8040"/>
          <w:sz w:val="16"/>
        </w:rPr>
        <w:t>=</w:t>
      </w:r>
      <w:r w:rsidRPr="00C01CE5">
        <w:rPr>
          <w:sz w:val="16"/>
        </w:rPr>
        <w:t>"valueType"</w:t>
      </w:r>
      <w:r w:rsidRPr="00C01CE5">
        <w:rPr>
          <w:color w:val="F5844C"/>
          <w:sz w:val="16"/>
        </w:rPr>
        <w:t xml:space="preserve"> xlink:href</w:t>
      </w:r>
      <w:r w:rsidRPr="00C01CE5">
        <w:rPr>
          <w:color w:val="FF8040"/>
          <w:sz w:val="16"/>
        </w:rPr>
        <w:t>=</w:t>
      </w:r>
      <w:r w:rsidRPr="00C01CE5">
        <w:rPr>
          <w:sz w:val="16"/>
        </w:rPr>
        <w:t>"valueType"</w:t>
      </w:r>
      <w:r w:rsidRPr="00C01CE5">
        <w:rPr>
          <w:color w:val="F5844C"/>
          <w:sz w:val="16"/>
        </w:rPr>
        <w:t xml:space="preserve"> </w:t>
      </w:r>
      <w:r w:rsidRPr="00C01CE5">
        <w:rPr>
          <w:color w:val="000096"/>
          <w:sz w:val="16"/>
        </w:rPr>
        <w:t>/&gt;</w:t>
      </w:r>
      <w:r w:rsidRPr="00C01CE5">
        <w:rPr>
          <w:color w:val="000000"/>
          <w:sz w:val="16"/>
        </w:rPr>
        <w:br/>
      </w:r>
      <w:r w:rsidRPr="00C01CE5">
        <w:rPr>
          <w:color w:val="000000"/>
          <w:sz w:val="16"/>
        </w:rPr>
        <w:lastRenderedPageBreak/>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Field Observation</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xlink:title</w:t>
      </w:r>
      <w:r w:rsidRPr="00C01CE5">
        <w:rPr>
          <w:color w:val="FF8040"/>
          <w:sz w:val="16"/>
        </w:rPr>
        <w:t>=</w:t>
      </w:r>
      <w:r w:rsidRPr="00C01CE5">
        <w:rPr>
          <w:sz w:val="16"/>
        </w:rPr>
        <w:t>"noDataValue"</w:t>
      </w:r>
      <w:r w:rsidRPr="00C01CE5">
        <w:rPr>
          <w:color w:val="F5844C"/>
          <w:sz w:val="16"/>
        </w:rPr>
        <w:t xml:space="preserve"> xlink:href</w:t>
      </w:r>
      <w:r w:rsidRPr="00C01CE5">
        <w:rPr>
          <w:color w:val="FF8040"/>
          <w:sz w:val="16"/>
        </w:rPr>
        <w:t>=</w:t>
      </w:r>
      <w:r w:rsidRPr="00C01CE5">
        <w:rPr>
          <w:sz w:val="16"/>
        </w:rPr>
        <w:t>"noDataValue"</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-9999</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xlink:title</w:t>
      </w:r>
      <w:r w:rsidRPr="00C01CE5">
        <w:rPr>
          <w:color w:val="FF8040"/>
          <w:sz w:val="16"/>
        </w:rPr>
        <w:t>=</w:t>
      </w:r>
      <w:r w:rsidRPr="00C01CE5">
        <w:rPr>
          <w:sz w:val="16"/>
        </w:rPr>
        <w:t>"sampleMedium"</w:t>
      </w:r>
      <w:r w:rsidRPr="00C01CE5">
        <w:rPr>
          <w:color w:val="F5844C"/>
          <w:sz w:val="16"/>
        </w:rPr>
        <w:t xml:space="preserve"> xlink:href</w:t>
      </w:r>
      <w:r w:rsidRPr="00C01CE5">
        <w:rPr>
          <w:color w:val="FF8040"/>
          <w:sz w:val="16"/>
        </w:rPr>
        <w:t>=</w:t>
      </w:r>
      <w:r w:rsidRPr="00C01CE5">
        <w:rPr>
          <w:sz w:val="16"/>
        </w:rPr>
        <w:t>"sampleMedium"</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Surface Water</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&lt;om:name</w:t>
      </w:r>
      <w:r w:rsidRPr="00C01CE5">
        <w:rPr>
          <w:color w:val="F5844C"/>
          <w:sz w:val="16"/>
        </w:rPr>
        <w:t xml:space="preserve"> xlink:title</w:t>
      </w:r>
      <w:r w:rsidRPr="00C01CE5">
        <w:rPr>
          <w:color w:val="FF8040"/>
          <w:sz w:val="16"/>
        </w:rPr>
        <w:t>=</w:t>
      </w:r>
      <w:r w:rsidRPr="00C01CE5">
        <w:rPr>
          <w:sz w:val="16"/>
        </w:rPr>
        <w:t>"speciation"</w:t>
      </w:r>
      <w:r w:rsidRPr="00C01CE5">
        <w:rPr>
          <w:color w:val="F5844C"/>
          <w:sz w:val="16"/>
        </w:rPr>
        <w:t xml:space="preserve"> xlink:href</w:t>
      </w:r>
      <w:r w:rsidRPr="00C01CE5">
        <w:rPr>
          <w:color w:val="FF8040"/>
          <w:sz w:val="16"/>
        </w:rPr>
        <w:t>=</w:t>
      </w:r>
      <w:r w:rsidRPr="00C01CE5">
        <w:rPr>
          <w:sz w:val="16"/>
        </w:rPr>
        <w:t>"speciation"</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&lt;om:value</w:t>
      </w:r>
      <w:r w:rsidRPr="00C01CE5">
        <w:rPr>
          <w:color w:val="F5844C"/>
          <w:sz w:val="16"/>
        </w:rPr>
        <w:t xml:space="preserve"> xsi:type</w:t>
      </w:r>
      <w:r w:rsidRPr="00C01CE5">
        <w:rPr>
          <w:color w:val="FF8040"/>
          <w:sz w:val="16"/>
        </w:rPr>
        <w:t>=</w:t>
      </w:r>
      <w:r w:rsidRPr="00C01CE5">
        <w:rPr>
          <w:sz w:val="16"/>
        </w:rPr>
        <w:t>"xsd:string"</w:t>
      </w:r>
      <w:r w:rsidRPr="00C01CE5">
        <w:rPr>
          <w:color w:val="000096"/>
          <w:sz w:val="16"/>
        </w:rPr>
        <w:t>&gt;</w:t>
      </w:r>
      <w:r w:rsidRPr="00C01CE5">
        <w:rPr>
          <w:color w:val="000000"/>
          <w:sz w:val="16"/>
        </w:rPr>
        <w:t>Not Applicable</w:t>
      </w:r>
      <w:r w:rsidRPr="00C01CE5">
        <w:rPr>
          <w:color w:val="000096"/>
          <w:sz w:val="16"/>
        </w:rPr>
        <w:t>&lt;/om:value&gt;</w:t>
      </w:r>
      <w:r w:rsidRPr="00C01CE5">
        <w:rPr>
          <w:color w:val="000000"/>
          <w:sz w:val="16"/>
        </w:rPr>
        <w:br/>
        <w:t xml:space="preserve">            </w:t>
      </w:r>
      <w:r w:rsidRPr="00C01CE5">
        <w:rPr>
          <w:color w:val="000096"/>
          <w:sz w:val="16"/>
        </w:rPr>
        <w:t>&lt;/om:NamedValue&gt;</w:t>
      </w:r>
      <w:r w:rsidRPr="00C01CE5">
        <w:rPr>
          <w:color w:val="000000"/>
          <w:sz w:val="16"/>
        </w:rPr>
        <w:br/>
        <w:t xml:space="preserve">          </w:t>
      </w:r>
      <w:r w:rsidRPr="00C01CE5">
        <w:rPr>
          <w:color w:val="000096"/>
          <w:sz w:val="16"/>
        </w:rPr>
        <w:t>&lt;/wml2:parameter&gt;</w:t>
      </w:r>
      <w:r w:rsidRPr="00C01CE5">
        <w:rPr>
          <w:color w:val="000000"/>
          <w:sz w:val="16"/>
        </w:rPr>
        <w:br/>
        <w:t xml:space="preserve">        </w:t>
      </w:r>
      <w:r w:rsidRPr="00C01CE5">
        <w:rPr>
          <w:color w:val="000096"/>
          <w:sz w:val="16"/>
        </w:rPr>
        <w:t>&lt;/wml2:ObservationProcess&gt;</w:t>
      </w:r>
      <w:r w:rsidRPr="00C01CE5">
        <w:rPr>
          <w:color w:val="000000"/>
          <w:sz w:val="16"/>
        </w:rPr>
        <w:br/>
        <w:t xml:space="preserve">      </w:t>
      </w:r>
      <w:r w:rsidRPr="00C01CE5">
        <w:rPr>
          <w:color w:val="000096"/>
          <w:sz w:val="16"/>
        </w:rPr>
        <w:t>&lt;/om:procedure&gt;</w:t>
      </w:r>
      <w:r w:rsidRPr="00C01CE5">
        <w:rPr>
          <w:color w:val="000000"/>
          <w:sz w:val="16"/>
        </w:rPr>
        <w:br/>
        <w:t xml:space="preserve">      </w:t>
      </w:r>
      <w:r w:rsidRPr="00C01CE5">
        <w:rPr>
          <w:color w:val="000096"/>
          <w:sz w:val="16"/>
        </w:rPr>
        <w:t>&lt;om:observedProperty</w:t>
      </w:r>
      <w:r w:rsidRPr="00C01CE5">
        <w:rPr>
          <w:color w:val="F5844C"/>
          <w:sz w:val="16"/>
        </w:rPr>
        <w:t xml:space="preserve"> xlink:href</w:t>
      </w:r>
      <w:r w:rsidRPr="00C01CE5">
        <w:rPr>
          <w:color w:val="FF8040"/>
          <w:sz w:val="16"/>
        </w:rPr>
        <w:t>=</w:t>
      </w:r>
      <w:r w:rsidRPr="00C01CE5">
        <w:rPr>
          <w:sz w:val="16"/>
        </w:rPr>
        <w:t>"#LBR-USU6"</w:t>
      </w:r>
      <w:r w:rsidRPr="00C01CE5">
        <w:rPr>
          <w:color w:val="F5844C"/>
          <w:sz w:val="16"/>
        </w:rPr>
        <w:t xml:space="preserve"> xlink:title</w:t>
      </w:r>
      <w:r w:rsidRPr="00C01CE5">
        <w:rPr>
          <w:color w:val="FF8040"/>
          <w:sz w:val="16"/>
        </w:rPr>
        <w:t>=</w:t>
      </w:r>
      <w:r w:rsidRPr="00C01CE5">
        <w:rPr>
          <w:sz w:val="16"/>
        </w:rPr>
        <w:t>"SampleConcept"</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&lt;om:featureOfInterest</w:t>
      </w:r>
      <w:r w:rsidRPr="00C01CE5">
        <w:rPr>
          <w:color w:val="F5844C"/>
          <w:sz w:val="16"/>
        </w:rPr>
        <w:t xml:space="preserve"> xlink:href</w:t>
      </w:r>
      <w:r w:rsidRPr="00C01CE5">
        <w:rPr>
          <w:color w:val="FF8040"/>
          <w:sz w:val="16"/>
        </w:rPr>
        <w:t>=</w:t>
      </w:r>
      <w:r w:rsidRPr="00C01CE5">
        <w:rPr>
          <w:sz w:val="16"/>
        </w:rPr>
        <w:t>"#USU-LBR-Mendon"</w:t>
      </w:r>
      <w:r w:rsidRPr="00C01CE5">
        <w:rPr>
          <w:color w:val="F5844C"/>
          <w:sz w:val="16"/>
        </w:rPr>
        <w:t xml:space="preserve"> xlink:title</w:t>
      </w:r>
      <w:r w:rsidRPr="00C01CE5">
        <w:rPr>
          <w:color w:val="FF8040"/>
          <w:sz w:val="16"/>
        </w:rPr>
        <w:t>=</w:t>
      </w:r>
      <w:r w:rsidRPr="00C01CE5">
        <w:rPr>
          <w:sz w:val="16"/>
        </w:rPr>
        <w:t>"Little Bear River at Mendon Road near Mendon, UtahUSU-LBR-Mendon"</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6400"/>
          <w:sz w:val="16"/>
        </w:rPr>
        <w:t>&lt;!--9.3.1.5 resultQuality would go here--&gt;</w:t>
      </w:r>
      <w:r w:rsidRPr="00C01CE5">
        <w:rPr>
          <w:color w:val="000000"/>
          <w:sz w:val="16"/>
        </w:rPr>
        <w:br/>
        <w:t xml:space="preserve">      </w:t>
      </w:r>
      <w:r w:rsidRPr="00C01CE5">
        <w:rPr>
          <w:color w:val="000096"/>
          <w:sz w:val="16"/>
        </w:rPr>
        <w:t>&lt;om:result&gt;</w:t>
      </w:r>
      <w:r w:rsidRPr="00C01CE5">
        <w:rPr>
          <w:color w:val="000000"/>
          <w:sz w:val="16"/>
        </w:rPr>
        <w:br/>
        <w:t xml:space="preserve">        </w:t>
      </w:r>
      <w:r w:rsidRPr="00C01CE5">
        <w:rPr>
          <w:color w:val="000096"/>
          <w:sz w:val="16"/>
        </w:rPr>
        <w:t>&lt;wml2:MeasurementTimeseries</w:t>
      </w:r>
      <w:r w:rsidRPr="00C01CE5">
        <w:rPr>
          <w:color w:val="F5844C"/>
          <w:sz w:val="16"/>
        </w:rPr>
        <w:t xml:space="preserve"> gml:id</w:t>
      </w:r>
      <w:r w:rsidRPr="00C01CE5">
        <w:rPr>
          <w:color w:val="FF8040"/>
          <w:sz w:val="16"/>
        </w:rPr>
        <w:t>=</w:t>
      </w:r>
      <w:r w:rsidRPr="00C01CE5">
        <w:rPr>
          <w:sz w:val="16"/>
        </w:rPr>
        <w:t>"_TS-1"</w:t>
      </w:r>
      <w:r w:rsidRPr="00C01CE5">
        <w:rPr>
          <w:color w:val="000096"/>
          <w:sz w:val="16"/>
        </w:rPr>
        <w:t>&gt;</w:t>
      </w:r>
      <w:r w:rsidRPr="00C01CE5">
        <w:rPr>
          <w:color w:val="000000"/>
          <w:sz w:val="16"/>
        </w:rPr>
        <w:br/>
        <w:t xml:space="preserve">          </w:t>
      </w:r>
      <w:r w:rsidRPr="00C01CE5">
        <w:rPr>
          <w:color w:val="006400"/>
          <w:sz w:val="16"/>
        </w:rPr>
        <w:t>&lt;!--domainExtent refers to time described</w:t>
      </w:r>
      <w:r w:rsidRPr="00C01CE5">
        <w:rPr>
          <w:color w:val="000000"/>
          <w:sz w:val="16"/>
        </w:rPr>
        <w:br/>
      </w:r>
      <w:r w:rsidRPr="00C01CE5">
        <w:rPr>
          <w:color w:val="006400"/>
          <w:sz w:val="16"/>
        </w:rPr>
        <w:t xml:space="preserve">                                    above--&gt;</w:t>
      </w:r>
      <w:r w:rsidRPr="00C01CE5">
        <w:rPr>
          <w:color w:val="000000"/>
          <w:sz w:val="16"/>
        </w:rPr>
        <w:br/>
        <w:t xml:space="preserve">          </w:t>
      </w:r>
      <w:r w:rsidRPr="00C01CE5">
        <w:rPr>
          <w:color w:val="000096"/>
          <w:sz w:val="16"/>
        </w:rPr>
        <w:t>&lt;wml2:temporalExtent</w:t>
      </w:r>
      <w:r w:rsidRPr="00C01CE5">
        <w:rPr>
          <w:color w:val="F5844C"/>
          <w:sz w:val="16"/>
        </w:rPr>
        <w:t xml:space="preserve"> xlink:href</w:t>
      </w:r>
      <w:r w:rsidRPr="00C01CE5">
        <w:rPr>
          <w:color w:val="FF8040"/>
          <w:sz w:val="16"/>
        </w:rPr>
        <w:t>=</w:t>
      </w:r>
      <w:r w:rsidRPr="00C01CE5">
        <w:rPr>
          <w:sz w:val="16"/>
        </w:rPr>
        <w:t>"#phen_time-1"</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&lt;wml2:metadata&gt;</w:t>
      </w:r>
      <w:r w:rsidRPr="00C01CE5">
        <w:rPr>
          <w:color w:val="000000"/>
          <w:sz w:val="16"/>
        </w:rPr>
        <w:br/>
        <w:t xml:space="preserve">            </w:t>
      </w:r>
      <w:r w:rsidRPr="00C01CE5">
        <w:rPr>
          <w:color w:val="000096"/>
          <w:sz w:val="16"/>
        </w:rPr>
        <w:t>&lt;wml2:MeasurementTimeseriesMetadata&gt;</w:t>
      </w:r>
      <w:r w:rsidRPr="00C01CE5">
        <w:rPr>
          <w:color w:val="000000"/>
          <w:sz w:val="16"/>
        </w:rPr>
        <w:br/>
        <w:t xml:space="preserve">              </w:t>
      </w:r>
      <w:r w:rsidRPr="00C01CE5">
        <w:rPr>
          <w:color w:val="006400"/>
          <w:sz w:val="16"/>
        </w:rPr>
        <w:t>&lt;!--9.11.4 (TimeSeriesMetadata) + 9.14.1 (MeasurementTimeSeriesMetadata)</w:t>
      </w:r>
      <w:r w:rsidRPr="00C01CE5">
        <w:rPr>
          <w:color w:val="000000"/>
          <w:sz w:val="16"/>
        </w:rPr>
        <w:br/>
      </w:r>
      <w:r w:rsidRPr="00C01CE5">
        <w:rPr>
          <w:color w:val="006400"/>
          <w:sz w:val="16"/>
        </w:rPr>
        <w:t xml:space="preserve">            basetime</w:t>
      </w:r>
      <w:r w:rsidRPr="00C01CE5">
        <w:rPr>
          <w:color w:val="000000"/>
          <w:sz w:val="16"/>
        </w:rPr>
        <w:br/>
      </w:r>
      <w:r w:rsidRPr="00C01CE5">
        <w:rPr>
          <w:color w:val="006400"/>
          <w:sz w:val="16"/>
        </w:rPr>
        <w:t xml:space="preserve">                                            spacing commentblock startAnchorPoint endAnchorPoint</w:t>
      </w:r>
      <w:r w:rsidRPr="00C01CE5">
        <w:rPr>
          <w:color w:val="000000"/>
          <w:sz w:val="16"/>
        </w:rPr>
        <w:br/>
      </w:r>
      <w:r w:rsidRPr="00C01CE5">
        <w:rPr>
          <w:color w:val="006400"/>
          <w:sz w:val="16"/>
        </w:rPr>
        <w:t xml:space="preserve">                                            cumulative accumulationAnchorTime</w:t>
      </w:r>
      <w:r w:rsidRPr="00C01CE5">
        <w:rPr>
          <w:color w:val="000000"/>
          <w:sz w:val="16"/>
        </w:rPr>
        <w:br/>
      </w:r>
      <w:r w:rsidRPr="00C01CE5">
        <w:rPr>
          <w:color w:val="006400"/>
          <w:sz w:val="16"/>
        </w:rPr>
        <w:t xml:space="preserve">                                            accumulationIntervalLength aggregationDuration --&gt;</w:t>
      </w:r>
      <w:r w:rsidRPr="00C01CE5">
        <w:rPr>
          <w:color w:val="000000"/>
          <w:sz w:val="16"/>
        </w:rPr>
        <w:br/>
        <w:t xml:space="preserve">              </w:t>
      </w:r>
      <w:r w:rsidRPr="00C01CE5">
        <w:rPr>
          <w:color w:val="000096"/>
          <w:sz w:val="16"/>
        </w:rPr>
        <w:t>&lt;wml2:cumulative&gt;</w:t>
      </w:r>
      <w:r w:rsidRPr="00C01CE5">
        <w:rPr>
          <w:color w:val="000000"/>
          <w:sz w:val="16"/>
        </w:rPr>
        <w:t>true</w:t>
      </w:r>
      <w:r w:rsidRPr="00C01CE5">
        <w:rPr>
          <w:color w:val="000096"/>
          <w:sz w:val="16"/>
        </w:rPr>
        <w:t>&lt;/wml2:cumulative&gt;</w:t>
      </w:r>
      <w:r w:rsidRPr="00C01CE5">
        <w:rPr>
          <w:color w:val="000000"/>
          <w:sz w:val="16"/>
        </w:rPr>
        <w:br/>
        <w:t xml:space="preserve">              </w:t>
      </w:r>
      <w:r w:rsidRPr="00C01CE5">
        <w:rPr>
          <w:color w:val="000096"/>
          <w:sz w:val="16"/>
        </w:rPr>
        <w:t>&lt;wml2:aggregationDuration&gt;</w:t>
      </w:r>
      <w:r w:rsidRPr="00C01CE5">
        <w:rPr>
          <w:color w:val="000000"/>
          <w:sz w:val="16"/>
        </w:rPr>
        <w:t>PT5S</w:t>
      </w:r>
      <w:r w:rsidRPr="00C01CE5">
        <w:rPr>
          <w:color w:val="000096"/>
          <w:sz w:val="16"/>
        </w:rPr>
        <w:t>&lt;/wml2:aggregationDuration&gt;</w:t>
      </w:r>
      <w:r w:rsidRPr="00C01CE5">
        <w:rPr>
          <w:color w:val="000000"/>
          <w:sz w:val="16"/>
        </w:rPr>
        <w:br/>
        <w:t xml:space="preserve">            </w:t>
      </w:r>
      <w:r w:rsidRPr="00C01CE5">
        <w:rPr>
          <w:color w:val="000096"/>
          <w:sz w:val="16"/>
        </w:rPr>
        <w:t>&lt;/wml2:MeasurementTimeseriesMetadata&gt;</w:t>
      </w:r>
      <w:r w:rsidRPr="00C01CE5">
        <w:rPr>
          <w:color w:val="000000"/>
          <w:sz w:val="16"/>
        </w:rPr>
        <w:br/>
        <w:t xml:space="preserve">          </w:t>
      </w:r>
      <w:r w:rsidRPr="00C01CE5">
        <w:rPr>
          <w:color w:val="000096"/>
          <w:sz w:val="16"/>
        </w:rPr>
        <w:t>&lt;/wml2:metadata&gt;</w:t>
      </w:r>
      <w:r w:rsidRPr="00C01CE5">
        <w:rPr>
          <w:color w:val="000000"/>
          <w:sz w:val="16"/>
        </w:rPr>
        <w:br/>
        <w:t xml:space="preserve">          </w:t>
      </w:r>
      <w:r w:rsidRPr="00C01CE5">
        <w:rPr>
          <w:color w:val="000096"/>
          <w:sz w:val="16"/>
        </w:rPr>
        <w:t>&lt;wml2:defaultPointMetadata&gt;</w:t>
      </w:r>
      <w:r w:rsidRPr="00C01CE5">
        <w:rPr>
          <w:color w:val="000000"/>
          <w:sz w:val="16"/>
        </w:rPr>
        <w:br/>
        <w:t xml:space="preserve">            </w:t>
      </w:r>
      <w:r w:rsidRPr="00C01CE5">
        <w:rPr>
          <w:color w:val="000096"/>
          <w:sz w:val="16"/>
        </w:rPr>
        <w:t>&lt;wml2:DefaultTVPMeasurementMetadata&gt;</w:t>
      </w:r>
      <w:r w:rsidRPr="00C01CE5">
        <w:rPr>
          <w:color w:val="000000"/>
          <w:sz w:val="16"/>
        </w:rPr>
        <w:br/>
        <w:t xml:space="preserve">              </w:t>
      </w:r>
      <w:r w:rsidRPr="00C01CE5">
        <w:rPr>
          <w:color w:val="000096"/>
          <w:sz w:val="16"/>
        </w:rPr>
        <w:t>&lt;wml2:quality</w:t>
      </w:r>
      <w:r w:rsidRPr="00C01CE5">
        <w:rPr>
          <w:color w:val="F5844C"/>
          <w:sz w:val="16"/>
        </w:rPr>
        <w:t xml:space="preserve"> xlink:href</w:t>
      </w:r>
      <w:r w:rsidRPr="00C01CE5">
        <w:rPr>
          <w:color w:val="FF8040"/>
          <w:sz w:val="16"/>
        </w:rPr>
        <w:t>=</w:t>
      </w:r>
      <w:r w:rsidRPr="00C01CE5">
        <w:rPr>
          <w:sz w:val="16"/>
        </w:rPr>
        <w:t>"http://www.opengis.net/def/waterml/2.0/quality/good"</w:t>
      </w:r>
      <w:r w:rsidRPr="00C01CE5">
        <w:rPr>
          <w:color w:val="F5844C"/>
          <w:sz w:val="16"/>
        </w:rPr>
        <w:t xml:space="preserve"> xlink:title</w:t>
      </w:r>
      <w:r w:rsidRPr="00C01CE5">
        <w:rPr>
          <w:color w:val="FF8040"/>
          <w:sz w:val="16"/>
        </w:rPr>
        <w:t>=</w:t>
      </w:r>
      <w:r w:rsidRPr="00C01CE5">
        <w:rPr>
          <w:sz w:val="16"/>
        </w:rPr>
        <w:t>"not censored"</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&lt;wml2:qualifier</w:t>
      </w:r>
      <w:r w:rsidRPr="00C01CE5">
        <w:rPr>
          <w:color w:val="F5844C"/>
          <w:sz w:val="16"/>
        </w:rPr>
        <w:t xml:space="preserve"> xlink:href</w:t>
      </w:r>
      <w:r w:rsidRPr="00C01CE5">
        <w:rPr>
          <w:color w:val="FF8040"/>
          <w:sz w:val="16"/>
        </w:rPr>
        <w:t>=</w:t>
      </w:r>
      <w:r w:rsidRPr="00C01CE5">
        <w:rPr>
          <w:sz w:val="16"/>
        </w:rPr>
        <w:t>"#methodCode-2"</w:t>
      </w:r>
      <w:r w:rsidRPr="00C01CE5">
        <w:rPr>
          <w:color w:val="F5844C"/>
          <w:sz w:val="16"/>
        </w:rPr>
        <w:t xml:space="preserve"> xlink:role</w:t>
      </w:r>
      <w:r w:rsidRPr="00C01CE5">
        <w:rPr>
          <w:color w:val="FF8040"/>
          <w:sz w:val="16"/>
        </w:rPr>
        <w:t>=</w:t>
      </w:r>
      <w:r w:rsidRPr="00C01CE5">
        <w:rPr>
          <w:sz w:val="16"/>
        </w:rPr>
        <w:t>"http://www.opengis.net/def/qualifiertype/waterml2/method"</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&lt;wml2:processing</w:t>
      </w:r>
      <w:r w:rsidRPr="00C01CE5">
        <w:rPr>
          <w:color w:val="F5844C"/>
          <w:sz w:val="16"/>
        </w:rPr>
        <w:t xml:space="preserve"> xlink:href</w:t>
      </w:r>
      <w:r w:rsidRPr="00C01CE5">
        <w:rPr>
          <w:color w:val="FF8040"/>
          <w:sz w:val="16"/>
        </w:rPr>
        <w:t>=</w:t>
      </w:r>
      <w:r w:rsidRPr="00C01CE5">
        <w:rPr>
          <w:sz w:val="16"/>
        </w:rPr>
        <w:t>"http://hiscentral.cuahsi.org/wml/qualityControl0"</w:t>
      </w:r>
      <w:r w:rsidRPr="00C01CE5">
        <w:rPr>
          <w:color w:val="F5844C"/>
          <w:sz w:val="16"/>
        </w:rPr>
        <w:t xml:space="preserve"> xlink:title</w:t>
      </w:r>
      <w:r w:rsidRPr="00C01CE5">
        <w:rPr>
          <w:color w:val="FF8040"/>
          <w:sz w:val="16"/>
        </w:rPr>
        <w:t>=</w:t>
      </w:r>
      <w:r w:rsidRPr="00C01CE5">
        <w:rPr>
          <w:sz w:val="16"/>
        </w:rPr>
        <w:t>"Raw data"</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6400"/>
          <w:sz w:val="16"/>
        </w:rPr>
        <w:t>&lt;!--8.6.3 unitOfMeasure. Mapping. only one or two</w:t>
      </w:r>
      <w:r w:rsidRPr="00C01CE5">
        <w:rPr>
          <w:color w:val="000000"/>
          <w:sz w:val="16"/>
        </w:rPr>
        <w:br/>
      </w:r>
      <w:r w:rsidRPr="00C01CE5">
        <w:rPr>
          <w:color w:val="006400"/>
          <w:sz w:val="16"/>
        </w:rPr>
        <w:t xml:space="preserve">                                            are done presently. The unit of measure is specified</w:t>
      </w:r>
      <w:r w:rsidRPr="00C01CE5">
        <w:rPr>
          <w:color w:val="000000"/>
          <w:sz w:val="16"/>
        </w:rPr>
        <w:br/>
      </w:r>
      <w:r w:rsidRPr="00C01CE5">
        <w:rPr>
          <w:color w:val="006400"/>
          <w:sz w:val="16"/>
        </w:rPr>
        <w:lastRenderedPageBreak/>
        <w:t xml:space="preserve">                                            using the ISO19103 UnitOfMeasure type. --&gt;</w:t>
      </w:r>
      <w:r w:rsidRPr="00C01CE5">
        <w:rPr>
          <w:color w:val="000000"/>
          <w:sz w:val="16"/>
        </w:rPr>
        <w:br/>
        <w:t xml:space="preserve">              </w:t>
      </w:r>
      <w:r w:rsidRPr="00C01CE5">
        <w:rPr>
          <w:color w:val="000096"/>
          <w:sz w:val="16"/>
        </w:rPr>
        <w:t>&lt;wml2:uom</w:t>
      </w:r>
      <w:r w:rsidRPr="00C01CE5">
        <w:rPr>
          <w:color w:val="F5844C"/>
          <w:sz w:val="16"/>
        </w:rPr>
        <w:t xml:space="preserve"> uom</w:t>
      </w:r>
      <w:r w:rsidRPr="00C01CE5">
        <w:rPr>
          <w:color w:val="FF8040"/>
          <w:sz w:val="16"/>
        </w:rPr>
        <w:t>=</w:t>
      </w:r>
      <w:r w:rsidRPr="00C01CE5">
        <w:rPr>
          <w:sz w:val="16"/>
        </w:rPr>
        <w:t>"[NTU]"</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6400"/>
          <w:sz w:val="16"/>
        </w:rPr>
        <w:t>&lt;!--8.6.5 Data type mapping to</w:t>
      </w:r>
      <w:r w:rsidRPr="00C01CE5">
        <w:rPr>
          <w:color w:val="000000"/>
          <w:sz w:val="16"/>
        </w:rPr>
        <w:br/>
      </w:r>
      <w:r w:rsidRPr="00C01CE5">
        <w:rPr>
          <w:color w:val="006400"/>
          <w:sz w:val="16"/>
        </w:rPr>
        <w:t xml:space="preserve">                                            InterpolationType--&gt;</w:t>
      </w:r>
      <w:r w:rsidRPr="00C01CE5">
        <w:rPr>
          <w:color w:val="000000"/>
          <w:sz w:val="16"/>
        </w:rPr>
        <w:br/>
        <w:t xml:space="preserve">              </w:t>
      </w:r>
      <w:r w:rsidRPr="00C01CE5">
        <w:rPr>
          <w:color w:val="000096"/>
          <w:sz w:val="16"/>
        </w:rPr>
        <w:t>&lt;wml2:interpolationType</w:t>
      </w:r>
      <w:r w:rsidRPr="00C01CE5">
        <w:rPr>
          <w:color w:val="F5844C"/>
          <w:sz w:val="16"/>
        </w:rPr>
        <w:t xml:space="preserve"> xlink:href</w:t>
      </w:r>
      <w:r w:rsidRPr="00C01CE5">
        <w:rPr>
          <w:color w:val="FF8040"/>
          <w:sz w:val="16"/>
        </w:rPr>
        <w:t>=</w:t>
      </w:r>
      <w:r w:rsidRPr="00C01CE5">
        <w:rPr>
          <w:sz w:val="16"/>
        </w:rPr>
        <w:t>"http://www.opengis.net/def/timeseriesType/WaterML/2.0/</w:t>
      </w:r>
      <w:r w:rsidR="00C6368E" w:rsidRPr="00C6368E">
        <w:rPr>
          <w:sz w:val="16"/>
        </w:rPr>
        <w:t>AverageSucc</w:t>
      </w:r>
      <w:r w:rsidRPr="00C01CE5">
        <w:rPr>
          <w:sz w:val="16"/>
        </w:rPr>
        <w:t>"</w:t>
      </w:r>
      <w:r w:rsidRPr="00C01CE5">
        <w:rPr>
          <w:color w:val="F5844C"/>
          <w:sz w:val="16"/>
        </w:rPr>
        <w:t xml:space="preserve"> xlink:title</w:t>
      </w:r>
      <w:r w:rsidRPr="00C01CE5">
        <w:rPr>
          <w:color w:val="FF8040"/>
          <w:sz w:val="16"/>
        </w:rPr>
        <w:t>=</w:t>
      </w:r>
      <w:r w:rsidRPr="00C01CE5">
        <w:rPr>
          <w:sz w:val="16"/>
        </w:rPr>
        <w:t>"Median"</w:t>
      </w:r>
      <w:r w:rsidRPr="00C01CE5">
        <w:rPr>
          <w:color w:val="F5844C"/>
          <w:sz w:val="16"/>
        </w:rPr>
        <w:t xml:space="preserve"> </w:t>
      </w:r>
      <w:r w:rsidRPr="00C01CE5">
        <w:rPr>
          <w:color w:val="000096"/>
          <w:sz w:val="16"/>
        </w:rPr>
        <w:t>/&gt;</w:t>
      </w:r>
      <w:r w:rsidRPr="00C01CE5">
        <w:rPr>
          <w:color w:val="000000"/>
          <w:sz w:val="16"/>
        </w:rPr>
        <w:br/>
        <w:t xml:space="preserve">            </w:t>
      </w:r>
      <w:r w:rsidRPr="00C01CE5">
        <w:rPr>
          <w:color w:val="000096"/>
          <w:sz w:val="16"/>
        </w:rPr>
        <w:t>&lt;/wml2:DefaultTVPMeasurementMetadata&gt;</w:t>
      </w:r>
      <w:r w:rsidRPr="00C01CE5">
        <w:rPr>
          <w:color w:val="000000"/>
          <w:sz w:val="16"/>
        </w:rPr>
        <w:br/>
        <w:t xml:space="preserve">          </w:t>
      </w:r>
      <w:r w:rsidRPr="00C01CE5">
        <w:rPr>
          <w:color w:val="000096"/>
          <w:sz w:val="16"/>
        </w:rPr>
        <w:t>&lt;/wml2:defaultPointMetadata&gt;</w:t>
      </w:r>
      <w:r w:rsidRPr="00C01CE5">
        <w:rPr>
          <w:color w:val="000000"/>
          <w:sz w:val="16"/>
        </w:rPr>
        <w:br/>
        <w:t xml:space="preserve">          </w:t>
      </w:r>
      <w:r w:rsidRPr="00C01CE5">
        <w:rPr>
          <w:color w:val="000096"/>
          <w:sz w:val="16"/>
        </w:rPr>
        <w:t>&lt;wml2:point&gt;</w:t>
      </w:r>
      <w:r w:rsidRPr="00C01CE5">
        <w:rPr>
          <w:color w:val="000000"/>
          <w:sz w:val="16"/>
        </w:rPr>
        <w:br/>
        <w:t xml:space="preserve">            </w:t>
      </w:r>
      <w:r w:rsidRPr="00C01CE5">
        <w:rPr>
          <w:color w:val="000096"/>
          <w:sz w:val="16"/>
        </w:rPr>
        <w:t>&lt;wml2:MeasurementTVP&gt;</w:t>
      </w:r>
      <w:r w:rsidRPr="00C01CE5">
        <w:rPr>
          <w:color w:val="000000"/>
          <w:sz w:val="16"/>
        </w:rPr>
        <w:br/>
        <w:t xml:space="preserve">              </w:t>
      </w:r>
      <w:r w:rsidRPr="00C01CE5">
        <w:rPr>
          <w:color w:val="000096"/>
          <w:sz w:val="16"/>
        </w:rPr>
        <w:t>&lt;wml2:time&gt;</w:t>
      </w:r>
      <w:r w:rsidRPr="00C01CE5">
        <w:rPr>
          <w:color w:val="000000"/>
          <w:sz w:val="16"/>
        </w:rPr>
        <w:t>2008-01-01T00:00:00</w:t>
      </w:r>
      <w:r w:rsidRPr="00C01CE5">
        <w:rPr>
          <w:color w:val="000096"/>
          <w:sz w:val="16"/>
        </w:rPr>
        <w:t>&lt;/wml2:time&gt;</w:t>
      </w:r>
      <w:r w:rsidRPr="00C01CE5">
        <w:rPr>
          <w:color w:val="000000"/>
          <w:sz w:val="16"/>
        </w:rPr>
        <w:br/>
        <w:t xml:space="preserve">              </w:t>
      </w:r>
      <w:r w:rsidRPr="00C01CE5">
        <w:rPr>
          <w:color w:val="000096"/>
          <w:sz w:val="16"/>
        </w:rPr>
        <w:t>&lt;wml2:value&gt;</w:t>
      </w:r>
      <w:r w:rsidRPr="00C01CE5">
        <w:rPr>
          <w:color w:val="000000"/>
          <w:sz w:val="16"/>
        </w:rPr>
        <w:t>24.15</w:t>
      </w:r>
      <w:r w:rsidRPr="00C01CE5">
        <w:rPr>
          <w:color w:val="000096"/>
          <w:sz w:val="16"/>
        </w:rPr>
        <w:t>&lt;/wml2:value&gt;</w:t>
      </w:r>
      <w:r w:rsidRPr="00C01CE5">
        <w:rPr>
          <w:color w:val="000000"/>
          <w:sz w:val="16"/>
        </w:rPr>
        <w:br/>
        <w:t xml:space="preserve">            </w:t>
      </w:r>
      <w:r w:rsidRPr="00C01CE5">
        <w:rPr>
          <w:color w:val="000096"/>
          <w:sz w:val="16"/>
        </w:rPr>
        <w:t>&lt;/wml2:MeasurementTVP&gt;</w:t>
      </w:r>
      <w:r w:rsidRPr="00C01CE5">
        <w:rPr>
          <w:color w:val="000000"/>
          <w:sz w:val="16"/>
        </w:rPr>
        <w:br/>
        <w:t xml:space="preserve">          </w:t>
      </w:r>
      <w:r w:rsidRPr="00C01CE5">
        <w:rPr>
          <w:color w:val="000096"/>
          <w:sz w:val="16"/>
        </w:rPr>
        <w:t>&lt;/wml2:point&gt;</w:t>
      </w:r>
      <w:r w:rsidRPr="00C01CE5">
        <w:rPr>
          <w:color w:val="000000"/>
          <w:sz w:val="16"/>
        </w:rPr>
        <w:br/>
        <w:t xml:space="preserve">          </w:t>
      </w:r>
      <w:r w:rsidRPr="00C01CE5">
        <w:rPr>
          <w:color w:val="000096"/>
          <w:sz w:val="16"/>
        </w:rPr>
        <w:t>&lt;wml2:point&gt;</w:t>
      </w:r>
      <w:r w:rsidRPr="00C01CE5">
        <w:rPr>
          <w:color w:val="000000"/>
          <w:sz w:val="16"/>
        </w:rPr>
        <w:br/>
        <w:t xml:space="preserve">            </w:t>
      </w:r>
      <w:r w:rsidRPr="00C01CE5">
        <w:rPr>
          <w:color w:val="000096"/>
          <w:sz w:val="16"/>
        </w:rPr>
        <w:t>&lt;wml2:MeasurementTVP&gt;</w:t>
      </w:r>
      <w:r w:rsidRPr="00C01CE5">
        <w:rPr>
          <w:color w:val="000000"/>
          <w:sz w:val="16"/>
        </w:rPr>
        <w:br/>
        <w:t xml:space="preserve">              </w:t>
      </w:r>
      <w:r w:rsidRPr="00C01CE5">
        <w:rPr>
          <w:color w:val="000096"/>
          <w:sz w:val="16"/>
        </w:rPr>
        <w:t>&lt;wml2:time&gt;</w:t>
      </w:r>
      <w:r w:rsidRPr="00C01CE5">
        <w:rPr>
          <w:color w:val="000000"/>
          <w:sz w:val="16"/>
        </w:rPr>
        <w:t>2008-01-01T00:30:00</w:t>
      </w:r>
      <w:r w:rsidRPr="00C01CE5">
        <w:rPr>
          <w:color w:val="000096"/>
          <w:sz w:val="16"/>
        </w:rPr>
        <w:t>&lt;/wml2:time&gt;</w:t>
      </w:r>
      <w:r w:rsidRPr="00C01CE5">
        <w:rPr>
          <w:color w:val="000000"/>
          <w:sz w:val="16"/>
        </w:rPr>
        <w:br/>
        <w:t xml:space="preserve">              </w:t>
      </w:r>
      <w:r w:rsidRPr="00C01CE5">
        <w:rPr>
          <w:color w:val="000096"/>
          <w:sz w:val="16"/>
        </w:rPr>
        <w:t>&lt;wml2:value&gt;</w:t>
      </w:r>
      <w:r w:rsidRPr="00C01CE5">
        <w:rPr>
          <w:color w:val="000000"/>
          <w:sz w:val="16"/>
        </w:rPr>
        <w:t>22.38</w:t>
      </w:r>
      <w:r w:rsidRPr="00C01CE5">
        <w:rPr>
          <w:color w:val="000096"/>
          <w:sz w:val="16"/>
        </w:rPr>
        <w:t>&lt;/wml2:value&gt;</w:t>
      </w:r>
      <w:r w:rsidRPr="00C01CE5">
        <w:rPr>
          <w:color w:val="000000"/>
          <w:sz w:val="16"/>
        </w:rPr>
        <w:br/>
        <w:t xml:space="preserve">            </w:t>
      </w:r>
      <w:r w:rsidRPr="00C01CE5">
        <w:rPr>
          <w:color w:val="000096"/>
          <w:sz w:val="16"/>
        </w:rPr>
        <w:t>&lt;/wml2:MeasurementTVP&gt;</w:t>
      </w:r>
      <w:r w:rsidRPr="00C01CE5">
        <w:rPr>
          <w:color w:val="000000"/>
          <w:sz w:val="16"/>
        </w:rPr>
        <w:br/>
        <w:t xml:space="preserve">          </w:t>
      </w:r>
      <w:r w:rsidRPr="00C01CE5">
        <w:rPr>
          <w:color w:val="000096"/>
          <w:sz w:val="16"/>
        </w:rPr>
        <w:t>&lt;/wml2:point&gt;</w:t>
      </w:r>
      <w:r w:rsidRPr="00C01CE5">
        <w:rPr>
          <w:color w:val="000000"/>
          <w:sz w:val="16"/>
        </w:rPr>
        <w:br/>
        <w:t xml:space="preserve"> </w:t>
      </w:r>
      <w:r w:rsidRPr="00C01CE5">
        <w:rPr>
          <w:color w:val="006400"/>
          <w:sz w:val="16"/>
        </w:rPr>
        <w:t>&lt;!-- snip --&gt;</w:t>
      </w:r>
      <w:r w:rsidRPr="00C01CE5">
        <w:rPr>
          <w:color w:val="000000"/>
          <w:sz w:val="16"/>
        </w:rPr>
        <w:br/>
        <w:t xml:space="preserve">          </w:t>
      </w:r>
      <w:r w:rsidRPr="00C01CE5">
        <w:rPr>
          <w:color w:val="000096"/>
          <w:sz w:val="16"/>
        </w:rPr>
        <w:t>&lt;wml2:point&gt;</w:t>
      </w:r>
      <w:r w:rsidRPr="00C01CE5">
        <w:rPr>
          <w:color w:val="000000"/>
          <w:sz w:val="16"/>
        </w:rPr>
        <w:br/>
        <w:t xml:space="preserve">            </w:t>
      </w:r>
      <w:r w:rsidRPr="00C01CE5">
        <w:rPr>
          <w:color w:val="000096"/>
          <w:sz w:val="16"/>
        </w:rPr>
        <w:t>&lt;wml2:MeasurementTVP&gt;</w:t>
      </w:r>
      <w:r w:rsidRPr="00C01CE5">
        <w:rPr>
          <w:color w:val="000000"/>
          <w:sz w:val="16"/>
        </w:rPr>
        <w:br/>
        <w:t xml:space="preserve">              </w:t>
      </w:r>
      <w:r w:rsidRPr="00C01CE5">
        <w:rPr>
          <w:color w:val="000096"/>
          <w:sz w:val="16"/>
        </w:rPr>
        <w:t>&lt;wml2:time&gt;</w:t>
      </w:r>
      <w:r w:rsidRPr="00C01CE5">
        <w:rPr>
          <w:color w:val="000000"/>
          <w:sz w:val="16"/>
        </w:rPr>
        <w:t>2008-02-01T00:00:00</w:t>
      </w:r>
      <w:r w:rsidRPr="00C01CE5">
        <w:rPr>
          <w:color w:val="000096"/>
          <w:sz w:val="16"/>
        </w:rPr>
        <w:t>&lt;/wml2:time&gt;</w:t>
      </w:r>
      <w:r w:rsidRPr="00C01CE5">
        <w:rPr>
          <w:color w:val="000000"/>
          <w:sz w:val="16"/>
        </w:rPr>
        <w:br/>
        <w:t xml:space="preserve">              </w:t>
      </w:r>
      <w:r w:rsidRPr="00C01CE5">
        <w:rPr>
          <w:color w:val="000096"/>
          <w:sz w:val="16"/>
        </w:rPr>
        <w:t>&lt;wml2:value&gt;</w:t>
      </w:r>
      <w:r w:rsidRPr="00C01CE5">
        <w:rPr>
          <w:color w:val="000000"/>
          <w:sz w:val="16"/>
        </w:rPr>
        <w:t>9.02</w:t>
      </w:r>
      <w:r w:rsidRPr="00C01CE5">
        <w:rPr>
          <w:color w:val="000096"/>
          <w:sz w:val="16"/>
        </w:rPr>
        <w:t>&lt;/wml2:value&gt;</w:t>
      </w:r>
      <w:r w:rsidRPr="00C01CE5">
        <w:rPr>
          <w:color w:val="000000"/>
          <w:sz w:val="16"/>
        </w:rPr>
        <w:br/>
        <w:t xml:space="preserve">            </w:t>
      </w:r>
      <w:r w:rsidRPr="00C01CE5">
        <w:rPr>
          <w:color w:val="000096"/>
          <w:sz w:val="16"/>
        </w:rPr>
        <w:t>&lt;/wml2:MeasurementTVP&gt;</w:t>
      </w:r>
      <w:r w:rsidRPr="00C01CE5">
        <w:rPr>
          <w:color w:val="000000"/>
          <w:sz w:val="16"/>
        </w:rPr>
        <w:br/>
        <w:t xml:space="preserve">          </w:t>
      </w:r>
      <w:r w:rsidRPr="00C01CE5">
        <w:rPr>
          <w:color w:val="000096"/>
          <w:sz w:val="16"/>
        </w:rPr>
        <w:t>&lt;/wml2:point&gt;</w:t>
      </w:r>
      <w:r w:rsidRPr="00C01CE5">
        <w:rPr>
          <w:color w:val="000000"/>
          <w:sz w:val="16"/>
        </w:rPr>
        <w:br/>
        <w:t xml:space="preserve">        </w:t>
      </w:r>
      <w:r w:rsidRPr="00C01CE5">
        <w:rPr>
          <w:color w:val="000096"/>
          <w:sz w:val="16"/>
        </w:rPr>
        <w:t>&lt;/wml2:MeasurementTimeseries&gt;</w:t>
      </w:r>
      <w:r w:rsidRPr="00C01CE5">
        <w:rPr>
          <w:color w:val="000000"/>
          <w:sz w:val="16"/>
        </w:rPr>
        <w:br/>
        <w:t xml:space="preserve">      </w:t>
      </w:r>
      <w:r w:rsidRPr="00C01CE5">
        <w:rPr>
          <w:color w:val="000096"/>
          <w:sz w:val="16"/>
        </w:rPr>
        <w:t>&lt;/om:result&gt;</w:t>
      </w:r>
      <w:r w:rsidRPr="00C01CE5">
        <w:rPr>
          <w:color w:val="000000"/>
          <w:sz w:val="16"/>
        </w:rPr>
        <w:br/>
        <w:t xml:space="preserve">    </w:t>
      </w:r>
      <w:r w:rsidRPr="00C01CE5">
        <w:rPr>
          <w:color w:val="000096"/>
          <w:sz w:val="16"/>
        </w:rPr>
        <w:t>&lt;/om:OM_Observation&gt;</w:t>
      </w:r>
      <w:r w:rsidRPr="00C01CE5">
        <w:rPr>
          <w:color w:val="000000"/>
          <w:sz w:val="16"/>
        </w:rPr>
        <w:br/>
        <w:t xml:space="preserve">  </w:t>
      </w:r>
      <w:r w:rsidRPr="00C01CE5">
        <w:rPr>
          <w:color w:val="000096"/>
          <w:sz w:val="16"/>
        </w:rPr>
        <w:t>&lt;/wml2:observationMember&gt;</w:t>
      </w:r>
      <w:r w:rsidRPr="00C01CE5">
        <w:rPr>
          <w:color w:val="000000"/>
          <w:sz w:val="16"/>
        </w:rPr>
        <w:br/>
      </w:r>
      <w:r w:rsidRPr="00C01CE5">
        <w:rPr>
          <w:color w:val="000096"/>
          <w:sz w:val="16"/>
        </w:rPr>
        <w:t>&lt;/wml2:Collection&gt;</w:t>
      </w:r>
    </w:p>
    <w:p w14:paraId="330194FC" w14:textId="77777777" w:rsidR="00C01CE5" w:rsidRDefault="00C01CE5" w:rsidP="00C01CE5">
      <w:pPr>
        <w:pStyle w:val="Heading3"/>
        <w:rPr>
          <w:lang w:eastAsia="zh-CN"/>
        </w:rPr>
      </w:pPr>
      <w:bookmarkStart w:id="103" w:name="_Toc316995774"/>
      <w:r>
        <w:rPr>
          <w:lang w:eastAsia="zh-CN"/>
        </w:rPr>
        <w:t>Multiple QC with sample references</w:t>
      </w:r>
      <w:bookmarkEnd w:id="103"/>
    </w:p>
    <w:p w14:paraId="5EBD656E" w14:textId="77777777" w:rsidR="00C01CE5" w:rsidRPr="00C6368E" w:rsidRDefault="00C01CE5" w:rsidP="00C01CE5">
      <w:pPr>
        <w:pStyle w:val="CodeBlock"/>
        <w:rPr>
          <w:sz w:val="16"/>
        </w:rPr>
      </w:pPr>
      <w:r w:rsidRPr="00C6368E">
        <w:rPr>
          <w:color w:val="8B26C9"/>
          <w:sz w:val="16"/>
        </w:rPr>
        <w:t>&lt;?xml version="1.0" encoding="utf-8"?&gt;</w:t>
      </w:r>
      <w:r w:rsidRPr="00C6368E">
        <w:rPr>
          <w:color w:val="000000"/>
          <w:sz w:val="16"/>
        </w:rPr>
        <w:br/>
      </w:r>
      <w:r w:rsidRPr="00C6368E">
        <w:rPr>
          <w:color w:val="000096"/>
          <w:sz w:val="16"/>
        </w:rPr>
        <w:t>&lt;wml2:Collection</w:t>
      </w:r>
      <w:r w:rsidRPr="00C6368E">
        <w:rPr>
          <w:color w:val="F5844C"/>
          <w:sz w:val="16"/>
        </w:rPr>
        <w:t xml:space="preserve"> gml:id</w:t>
      </w:r>
      <w:r w:rsidRPr="00C6368E">
        <w:rPr>
          <w:color w:val="FF8040"/>
          <w:sz w:val="16"/>
        </w:rPr>
        <w:t>=</w:t>
      </w:r>
      <w:r w:rsidRPr="00C6368E">
        <w:rPr>
          <w:sz w:val="16"/>
        </w:rPr>
        <w:t>"generated_collection_doc"</w:t>
      </w:r>
      <w:r w:rsidRPr="00C6368E">
        <w:rPr>
          <w:color w:val="F5844C"/>
          <w:sz w:val="16"/>
        </w:rPr>
        <w:t xml:space="preserve"> </w:t>
      </w:r>
      <w:r w:rsidRPr="00C6368E">
        <w:rPr>
          <w:color w:val="0099CC"/>
          <w:sz w:val="16"/>
        </w:rPr>
        <w:t>xmlns:wml2</w:t>
      </w:r>
      <w:r w:rsidRPr="00C6368E">
        <w:rPr>
          <w:color w:val="FF8040"/>
          <w:sz w:val="16"/>
        </w:rPr>
        <w:t>=</w:t>
      </w:r>
      <w:r w:rsidRPr="00C6368E">
        <w:rPr>
          <w:sz w:val="16"/>
        </w:rPr>
        <w:t>"http://www.opengis.net/waterml/2.0"</w:t>
      </w:r>
      <w:r w:rsidRPr="00C6368E">
        <w:rPr>
          <w:color w:val="F5844C"/>
          <w:sz w:val="16"/>
        </w:rPr>
        <w:t xml:space="preserve"> </w:t>
      </w:r>
      <w:r w:rsidRPr="00C6368E">
        <w:rPr>
          <w:color w:val="0099CC"/>
          <w:sz w:val="16"/>
        </w:rPr>
        <w:t>xmlns:xsi</w:t>
      </w:r>
      <w:r w:rsidRPr="00C6368E">
        <w:rPr>
          <w:color w:val="FF8040"/>
          <w:sz w:val="16"/>
        </w:rPr>
        <w:t>=</w:t>
      </w:r>
      <w:r w:rsidRPr="00C6368E">
        <w:rPr>
          <w:sz w:val="16"/>
        </w:rPr>
        <w:t>"http://www.w3.org/2001/XMLSchema-instance"</w:t>
      </w:r>
      <w:r w:rsidRPr="00C6368E">
        <w:rPr>
          <w:color w:val="F5844C"/>
          <w:sz w:val="16"/>
        </w:rPr>
        <w:t xml:space="preserve"> </w:t>
      </w:r>
      <w:r w:rsidRPr="00C6368E">
        <w:rPr>
          <w:color w:val="0099CC"/>
          <w:sz w:val="16"/>
        </w:rPr>
        <w:t>xmlns:gml</w:t>
      </w:r>
      <w:r w:rsidRPr="00C6368E">
        <w:rPr>
          <w:color w:val="FF8040"/>
          <w:sz w:val="16"/>
        </w:rPr>
        <w:t>=</w:t>
      </w:r>
      <w:r w:rsidRPr="00C6368E">
        <w:rPr>
          <w:sz w:val="16"/>
        </w:rPr>
        <w:t>"http://www.opengis.net/gml/3.2"</w:t>
      </w:r>
      <w:r w:rsidRPr="00C6368E">
        <w:rPr>
          <w:color w:val="F5844C"/>
          <w:sz w:val="16"/>
        </w:rPr>
        <w:t xml:space="preserve"> </w:t>
      </w:r>
      <w:r w:rsidRPr="00C6368E">
        <w:rPr>
          <w:color w:val="0099CC"/>
          <w:sz w:val="16"/>
        </w:rPr>
        <w:t>xmlns:xlink</w:t>
      </w:r>
      <w:r w:rsidRPr="00C6368E">
        <w:rPr>
          <w:color w:val="FF8040"/>
          <w:sz w:val="16"/>
        </w:rPr>
        <w:t>=</w:t>
      </w:r>
      <w:r w:rsidRPr="00C6368E">
        <w:rPr>
          <w:sz w:val="16"/>
        </w:rPr>
        <w:t>"http://www.w3.org/1999/xlink"</w:t>
      </w:r>
      <w:r w:rsidRPr="00C6368E">
        <w:rPr>
          <w:color w:val="F5844C"/>
          <w:sz w:val="16"/>
        </w:rPr>
        <w:t xml:space="preserve"> </w:t>
      </w:r>
      <w:r w:rsidRPr="00C6368E">
        <w:rPr>
          <w:color w:val="0099CC"/>
          <w:sz w:val="16"/>
        </w:rPr>
        <w:t>xmlns:wml</w:t>
      </w:r>
      <w:r w:rsidRPr="00C6368E">
        <w:rPr>
          <w:color w:val="FF8040"/>
          <w:sz w:val="16"/>
        </w:rPr>
        <w:t>=</w:t>
      </w:r>
      <w:r w:rsidRPr="00C6368E">
        <w:rPr>
          <w:sz w:val="16"/>
        </w:rPr>
        <w:t>"http://www.cuahsi.org/waterML/1.1/"</w:t>
      </w:r>
      <w:r w:rsidRPr="00C6368E">
        <w:rPr>
          <w:color w:val="F5844C"/>
          <w:sz w:val="16"/>
        </w:rPr>
        <w:t xml:space="preserve"> </w:t>
      </w:r>
      <w:r w:rsidRPr="00C6368E">
        <w:rPr>
          <w:color w:val="0099CC"/>
          <w:sz w:val="16"/>
        </w:rPr>
        <w:t>xmlns:fn</w:t>
      </w:r>
      <w:r w:rsidRPr="00C6368E">
        <w:rPr>
          <w:color w:val="FF8040"/>
          <w:sz w:val="16"/>
        </w:rPr>
        <w:t>=</w:t>
      </w:r>
      <w:r w:rsidRPr="00C6368E">
        <w:rPr>
          <w:sz w:val="16"/>
        </w:rPr>
        <w:t>"http://www.w3.org/2005/xpath-functions"</w:t>
      </w:r>
      <w:r w:rsidRPr="00C6368E">
        <w:rPr>
          <w:color w:val="F5844C"/>
          <w:sz w:val="16"/>
        </w:rPr>
        <w:t xml:space="preserve"> </w:t>
      </w:r>
      <w:r w:rsidRPr="00C6368E">
        <w:rPr>
          <w:color w:val="0099CC"/>
          <w:sz w:val="16"/>
        </w:rPr>
        <w:t>xmlns:xsd</w:t>
      </w:r>
      <w:r w:rsidRPr="00C6368E">
        <w:rPr>
          <w:color w:val="FF8040"/>
          <w:sz w:val="16"/>
        </w:rPr>
        <w:t>=</w:t>
      </w:r>
      <w:r w:rsidRPr="00C6368E">
        <w:rPr>
          <w:sz w:val="16"/>
        </w:rPr>
        <w:t>"http://www.w3.org/2001/XMLSchema"</w:t>
      </w:r>
      <w:r w:rsidRPr="00C6368E">
        <w:rPr>
          <w:color w:val="F5844C"/>
          <w:sz w:val="16"/>
        </w:rPr>
        <w:t xml:space="preserve"> </w:t>
      </w:r>
      <w:r w:rsidRPr="00C6368E">
        <w:rPr>
          <w:color w:val="0099CC"/>
          <w:sz w:val="16"/>
        </w:rPr>
        <w:t>xmlns:om</w:t>
      </w:r>
      <w:r w:rsidRPr="00C6368E">
        <w:rPr>
          <w:color w:val="FF8040"/>
          <w:sz w:val="16"/>
        </w:rPr>
        <w:t>=</w:t>
      </w:r>
      <w:r w:rsidRPr="00C6368E">
        <w:rPr>
          <w:sz w:val="16"/>
        </w:rPr>
        <w:t>"http://www.opengis.net/om/2.0"</w:t>
      </w:r>
      <w:r w:rsidRPr="00C6368E">
        <w:rPr>
          <w:color w:val="F5844C"/>
          <w:sz w:val="16"/>
        </w:rPr>
        <w:t xml:space="preserve"> </w:t>
      </w:r>
      <w:r w:rsidRPr="00C6368E">
        <w:rPr>
          <w:color w:val="0099CC"/>
          <w:sz w:val="16"/>
        </w:rPr>
        <w:t>xmlns:swe</w:t>
      </w:r>
      <w:r w:rsidRPr="00C6368E">
        <w:rPr>
          <w:color w:val="FF8040"/>
          <w:sz w:val="16"/>
        </w:rPr>
        <w:t>=</w:t>
      </w:r>
      <w:r w:rsidRPr="00C6368E">
        <w:rPr>
          <w:sz w:val="16"/>
        </w:rPr>
        <w:t>"http://www.opengis.net/swe/2.0"</w:t>
      </w:r>
      <w:r w:rsidRPr="00C6368E">
        <w:rPr>
          <w:color w:val="F5844C"/>
          <w:sz w:val="16"/>
        </w:rPr>
        <w:t xml:space="preserve"> </w:t>
      </w:r>
      <w:r w:rsidRPr="00C6368E">
        <w:rPr>
          <w:color w:val="0099CC"/>
          <w:sz w:val="16"/>
        </w:rPr>
        <w:t>xmlns:op</w:t>
      </w:r>
      <w:r w:rsidRPr="00C6368E">
        <w:rPr>
          <w:color w:val="FF8040"/>
          <w:sz w:val="16"/>
        </w:rPr>
        <w:t>=</w:t>
      </w:r>
      <w:r w:rsidRPr="00C6368E">
        <w:rPr>
          <w:sz w:val="16"/>
        </w:rPr>
        <w:t>"http://schemas.opengis.net/op"</w:t>
      </w:r>
      <w:r w:rsidRPr="00C6368E">
        <w:rPr>
          <w:color w:val="F5844C"/>
          <w:sz w:val="16"/>
        </w:rPr>
        <w:t xml:space="preserve"> </w:t>
      </w:r>
      <w:r w:rsidRPr="00C6368E">
        <w:rPr>
          <w:color w:val="0099CC"/>
          <w:sz w:val="16"/>
        </w:rPr>
        <w:t>xmlns:sf</w:t>
      </w:r>
      <w:r w:rsidRPr="00C6368E">
        <w:rPr>
          <w:color w:val="FF8040"/>
          <w:sz w:val="16"/>
        </w:rPr>
        <w:t>=</w:t>
      </w:r>
      <w:r w:rsidRPr="00C6368E">
        <w:rPr>
          <w:sz w:val="16"/>
        </w:rPr>
        <w:t>"http://www.opengis.net/sampling/2.0"</w:t>
      </w:r>
      <w:r w:rsidRPr="00C6368E">
        <w:rPr>
          <w:color w:val="F5844C"/>
          <w:sz w:val="16"/>
        </w:rPr>
        <w:t xml:space="preserve"> </w:t>
      </w:r>
      <w:r w:rsidRPr="00C6368E">
        <w:rPr>
          <w:color w:val="0099CC"/>
          <w:sz w:val="16"/>
        </w:rPr>
        <w:t>xmlns:sams</w:t>
      </w:r>
      <w:r w:rsidRPr="00C6368E">
        <w:rPr>
          <w:color w:val="FF8040"/>
          <w:sz w:val="16"/>
        </w:rPr>
        <w:t>=</w:t>
      </w:r>
      <w:r w:rsidRPr="00C6368E">
        <w:rPr>
          <w:sz w:val="16"/>
        </w:rPr>
        <w:t>"http://www.opengis.net/samplingSpatial/2.0"</w:t>
      </w:r>
      <w:r w:rsidRPr="00C6368E">
        <w:rPr>
          <w:color w:val="F5844C"/>
          <w:sz w:val="16"/>
        </w:rPr>
        <w:t xml:space="preserve"> </w:t>
      </w:r>
      <w:r w:rsidRPr="00C6368E">
        <w:rPr>
          <w:color w:val="0099CC"/>
          <w:sz w:val="16"/>
        </w:rPr>
        <w:t>xmlns:sam</w:t>
      </w:r>
      <w:r w:rsidRPr="00C6368E">
        <w:rPr>
          <w:color w:val="FF8040"/>
          <w:sz w:val="16"/>
        </w:rPr>
        <w:t>=</w:t>
      </w:r>
      <w:r w:rsidRPr="00C6368E">
        <w:rPr>
          <w:sz w:val="16"/>
        </w:rPr>
        <w:t>"http://www.opengis.net/sampling/2.0"</w:t>
      </w:r>
      <w:r w:rsidRPr="00C6368E">
        <w:rPr>
          <w:color w:val="F5844C"/>
          <w:sz w:val="16"/>
        </w:rPr>
        <w:t xml:space="preserve"> </w:t>
      </w:r>
      <w:r w:rsidRPr="00C6368E">
        <w:rPr>
          <w:color w:val="0099CC"/>
          <w:sz w:val="16"/>
        </w:rPr>
        <w:t>xmlns:wml1_0</w:t>
      </w:r>
      <w:r w:rsidRPr="00C6368E">
        <w:rPr>
          <w:color w:val="FF8040"/>
          <w:sz w:val="16"/>
        </w:rPr>
        <w:t>=</w:t>
      </w:r>
      <w:r w:rsidRPr="00C6368E">
        <w:rPr>
          <w:sz w:val="16"/>
        </w:rPr>
        <w:t>"http://www.cuahsi.org/waterML/1.0/"</w:t>
      </w:r>
      <w:r w:rsidRPr="00C6368E">
        <w:rPr>
          <w:color w:val="F5844C"/>
          <w:sz w:val="16"/>
        </w:rPr>
        <w:t xml:space="preserve"> </w:t>
      </w:r>
      <w:r w:rsidRPr="00C6368E">
        <w:rPr>
          <w:color w:val="0099CC"/>
          <w:sz w:val="16"/>
        </w:rPr>
        <w:t>xmlns:xs</w:t>
      </w:r>
      <w:r w:rsidRPr="00C6368E">
        <w:rPr>
          <w:color w:val="FF8040"/>
          <w:sz w:val="16"/>
        </w:rPr>
        <w:t>=</w:t>
      </w:r>
      <w:r w:rsidRPr="00C6368E">
        <w:rPr>
          <w:sz w:val="16"/>
        </w:rPr>
        <w:t>"http://www.w3.org/2001/XMLSchema"</w:t>
      </w:r>
      <w:r w:rsidRPr="00C6368E">
        <w:rPr>
          <w:color w:val="F5844C"/>
          <w:sz w:val="16"/>
        </w:rPr>
        <w:t xml:space="preserve"> </w:t>
      </w:r>
      <w:r w:rsidRPr="00C6368E">
        <w:rPr>
          <w:color w:val="0099CC"/>
          <w:sz w:val="16"/>
        </w:rPr>
        <w:t>xmlns:gmd</w:t>
      </w:r>
      <w:r w:rsidRPr="00C6368E">
        <w:rPr>
          <w:color w:val="FF8040"/>
          <w:sz w:val="16"/>
        </w:rPr>
        <w:t>=</w:t>
      </w:r>
      <w:r w:rsidRPr="00C6368E">
        <w:rPr>
          <w:sz w:val="16"/>
        </w:rPr>
        <w:t>"http://www.isotc211.org/2005/gmd"</w:t>
      </w:r>
      <w:r w:rsidRPr="00C6368E">
        <w:rPr>
          <w:color w:val="F5844C"/>
          <w:sz w:val="16"/>
        </w:rPr>
        <w:t xml:space="preserve"> </w:t>
      </w:r>
      <w:r w:rsidRPr="00C6368E">
        <w:rPr>
          <w:color w:val="0099CC"/>
          <w:sz w:val="16"/>
        </w:rPr>
        <w:t>xmlns:gco</w:t>
      </w:r>
      <w:r w:rsidRPr="00C6368E">
        <w:rPr>
          <w:color w:val="FF8040"/>
          <w:sz w:val="16"/>
        </w:rPr>
        <w:t>=</w:t>
      </w:r>
      <w:r w:rsidRPr="00C6368E">
        <w:rPr>
          <w:sz w:val="16"/>
        </w:rPr>
        <w:t>"http://www.isotc211.org/2005/gco"</w:t>
      </w:r>
      <w:r w:rsidRPr="00C6368E">
        <w:rPr>
          <w:color w:val="F5844C"/>
          <w:sz w:val="16"/>
        </w:rPr>
        <w:t xml:space="preserve"> </w:t>
      </w:r>
      <w:r w:rsidRPr="00C6368E">
        <w:rPr>
          <w:color w:val="0099CC"/>
          <w:sz w:val="16"/>
        </w:rPr>
        <w:t>xmlns:gss</w:t>
      </w:r>
      <w:r w:rsidRPr="00C6368E">
        <w:rPr>
          <w:color w:val="FF8040"/>
          <w:sz w:val="16"/>
        </w:rPr>
        <w:t>=</w:t>
      </w:r>
      <w:r w:rsidRPr="00C6368E">
        <w:rPr>
          <w:sz w:val="16"/>
        </w:rPr>
        <w:t>"http://www.isotc211.org/2005/gss"</w:t>
      </w:r>
      <w:r w:rsidRPr="00C6368E">
        <w:rPr>
          <w:color w:val="000096"/>
          <w:sz w:val="16"/>
        </w:rPr>
        <w:t>&gt;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&lt;wml2:DocumentMetadata</w:t>
      </w:r>
      <w:r w:rsidRPr="00C6368E">
        <w:rPr>
          <w:color w:val="F5844C"/>
          <w:sz w:val="16"/>
        </w:rPr>
        <w:t xml:space="preserve"> gml:id</w:t>
      </w:r>
      <w:r w:rsidRPr="00C6368E">
        <w:rPr>
          <w:color w:val="FF8040"/>
          <w:sz w:val="16"/>
        </w:rPr>
        <w:t>=</w:t>
      </w:r>
      <w:r w:rsidRPr="00C6368E">
        <w:rPr>
          <w:sz w:val="16"/>
        </w:rPr>
        <w:t>"doc_md"</w:t>
      </w:r>
      <w:r w:rsidRPr="00C6368E">
        <w:rPr>
          <w:color w:val="000096"/>
          <w:sz w:val="16"/>
        </w:rPr>
        <w:t>&gt;</w:t>
      </w:r>
      <w:r w:rsidRPr="00C6368E">
        <w:rPr>
          <w:color w:val="000000"/>
          <w:sz w:val="16"/>
        </w:rPr>
        <w:br/>
      </w:r>
      <w:r w:rsidRPr="00C6368E">
        <w:rPr>
          <w:color w:val="000000"/>
          <w:sz w:val="16"/>
        </w:rPr>
        <w:lastRenderedPageBreak/>
        <w:t xml:space="preserve">      </w:t>
      </w:r>
      <w:r w:rsidRPr="00C6368E">
        <w:rPr>
          <w:color w:val="000096"/>
          <w:sz w:val="16"/>
        </w:rPr>
        <w:t>&lt;wml2:generationDate&gt;</w:t>
      </w:r>
      <w:r w:rsidRPr="00C6368E">
        <w:rPr>
          <w:color w:val="000000"/>
          <w:sz w:val="16"/>
        </w:rPr>
        <w:t>2011-01-01T00:00:00Z</w:t>
      </w:r>
      <w:r w:rsidRPr="00C6368E">
        <w:rPr>
          <w:color w:val="000096"/>
          <w:sz w:val="16"/>
        </w:rPr>
        <w:t>&lt;/wml2:generationDate&gt;</w:t>
      </w:r>
      <w:r w:rsidRPr="00C6368E">
        <w:rPr>
          <w:color w:val="000000"/>
          <w:sz w:val="16"/>
        </w:rPr>
        <w:br/>
        <w:t xml:space="preserve">      </w:t>
      </w:r>
      <w:r w:rsidRPr="00C6368E">
        <w:rPr>
          <w:color w:val="000096"/>
          <w:sz w:val="16"/>
        </w:rPr>
        <w:t>&lt;wml2:version</w:t>
      </w:r>
      <w:r w:rsidRPr="00C6368E">
        <w:rPr>
          <w:color w:val="F5844C"/>
          <w:sz w:val="16"/>
        </w:rPr>
        <w:t xml:space="preserve"> xlink:href</w:t>
      </w:r>
      <w:r w:rsidRPr="00C6368E">
        <w:rPr>
          <w:color w:val="FF8040"/>
          <w:sz w:val="16"/>
        </w:rPr>
        <w:t>=</w:t>
      </w:r>
      <w:r w:rsidRPr="00C6368E">
        <w:rPr>
          <w:sz w:val="16"/>
        </w:rPr>
        <w:t>"http://www.opengis.net/waterml/2.0"</w:t>
      </w:r>
      <w:r w:rsidRPr="00C6368E">
        <w:rPr>
          <w:color w:val="F5844C"/>
          <w:sz w:val="16"/>
        </w:rPr>
        <w:t xml:space="preserve"> xlink:title</w:t>
      </w:r>
      <w:r w:rsidRPr="00C6368E">
        <w:rPr>
          <w:color w:val="FF8040"/>
          <w:sz w:val="16"/>
        </w:rPr>
        <w:t>=</w:t>
      </w:r>
      <w:r w:rsidRPr="00C6368E">
        <w:rPr>
          <w:sz w:val="16"/>
        </w:rPr>
        <w:t>"WaterML 2.0 RFC"</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&lt;wml2:generationSystem&gt;</w:t>
      </w:r>
      <w:r w:rsidRPr="00C6368E">
        <w:rPr>
          <w:color w:val="000000"/>
          <w:sz w:val="16"/>
        </w:rPr>
        <w:t>XSLT Translation from WaterML1.1 response</w:t>
      </w:r>
      <w:r w:rsidRPr="00C6368E">
        <w:rPr>
          <w:color w:val="000000"/>
          <w:sz w:val="16"/>
        </w:rPr>
        <w:br/>
        <w:t xml:space="preserve">        document</w:t>
      </w:r>
      <w:r w:rsidRPr="00C6368E">
        <w:rPr>
          <w:color w:val="000096"/>
          <w:sz w:val="16"/>
        </w:rPr>
        <w:t>&lt;/wml2:generationSystem&gt;</w:t>
      </w:r>
      <w:r w:rsidRPr="00C6368E">
        <w:rPr>
          <w:color w:val="000000"/>
          <w:sz w:val="16"/>
        </w:rPr>
        <w:br/>
        <w:t xml:space="preserve">    </w:t>
      </w:r>
      <w:r w:rsidRPr="00C6368E">
        <w:rPr>
          <w:color w:val="000096"/>
          <w:sz w:val="16"/>
        </w:rPr>
        <w:t>&lt;/wml2:DocumentMetadata&gt;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"phenomena"</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"http://hiscentral.cuahsi.org/waterml2/dictionaries/"</w:t>
      </w:r>
      <w:r w:rsidRPr="00C6368E">
        <w:rPr>
          <w:color w:val="000096"/>
          <w:sz w:val="16"/>
        </w:rPr>
        <w:t>&gt;</w:t>
      </w:r>
      <w:r w:rsidRPr="00C6368E">
        <w:rPr>
          <w:color w:val="000000"/>
          <w:sz w:val="16"/>
        </w:rPr>
        <w:t>phenomena</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"LBR-USU41"</w:t>
      </w:r>
      <w:r w:rsidRPr="00C6368E">
        <w:rPr>
          <w:color w:val="000096"/>
          <w:sz w:val="16"/>
        </w:rPr>
        <w:t>&gt;</w:t>
      </w:r>
      <w:r w:rsidRPr="00C6368E">
        <w:rPr>
          <w:color w:val="000000"/>
          <w:sz w:val="16"/>
        </w:rPr>
        <w:br/>
        <w:t xml:space="preserve">          </w:t>
      </w:r>
      <w:r w:rsidRPr="00C6368E">
        <w:rPr>
          <w:color w:val="000096"/>
          <w:sz w:val="16"/>
        </w:rPr>
        <w:t>&lt;gml:description</w:t>
      </w:r>
      <w:r w:rsidRPr="00C6368E">
        <w:rPr>
          <w:color w:val="F5844C"/>
          <w:sz w:val="16"/>
        </w:rPr>
        <w:t xml:space="preserve"> xlink:href</w:t>
      </w:r>
      <w:r w:rsidRPr="00C6368E">
        <w:rPr>
          <w:color w:val="FF8040"/>
          <w:sz w:val="16"/>
        </w:rPr>
        <w:t>=</w:t>
      </w:r>
      <w:r w:rsidRPr="00C6368E">
        <w:rPr>
          <w:sz w:val="16"/>
        </w:rPr>
        <w:t>"http://example.com/rest/properties/LBR:USU41"</w:t>
      </w:r>
      <w:r w:rsidRPr="00C6368E">
        <w:rPr>
          <w:color w:val="F5844C"/>
          <w:sz w:val="16"/>
        </w:rPr>
        <w:t xml:space="preserve"> xlink:title</w:t>
      </w:r>
      <w:r w:rsidRPr="00C6368E">
        <w:rPr>
          <w:color w:val="FF8040"/>
          <w:sz w:val="16"/>
        </w:rPr>
        <w:t>=</w:t>
      </w:r>
      <w:r w:rsidRPr="00C6368E">
        <w:rPr>
          <w:sz w:val="16"/>
        </w:rPr>
        <w:t>"Solids, total Suspended"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"http://hiscentral.cuahsi.org/wml/localidenfier/"</w:t>
      </w:r>
      <w:r w:rsidRPr="00C6368E">
        <w:rPr>
          <w:color w:val="000096"/>
          <w:sz w:val="16"/>
        </w:rPr>
        <w:t>&gt;</w:t>
      </w:r>
      <w:r w:rsidRPr="00C6368E">
        <w:rPr>
          <w:color w:val="000000"/>
          <w:sz w:val="16"/>
        </w:rPr>
        <w:t>LBR:USU41</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"http://hiscentral.cuahsi.org/ontology/SampleConcept"</w:t>
      </w:r>
      <w:r w:rsidRPr="00C6368E">
        <w:rPr>
          <w:color w:val="000096"/>
          <w:sz w:val="16"/>
        </w:rPr>
        <w:t>&gt;</w:t>
      </w:r>
      <w:r w:rsidRPr="00C6368E">
        <w:rPr>
          <w:color w:val="000000"/>
          <w:sz w:val="16"/>
        </w:rPr>
        <w:t>SampleConcept</w:t>
      </w:r>
      <w:r w:rsidRPr="00C6368E">
        <w:rPr>
          <w:color w:val="000096"/>
          <w:sz w:val="16"/>
        </w:rPr>
        <w:t>&lt;/gml:name&gt;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"http://example.com/rest/properties/LBR:USU41"</w:t>
      </w:r>
      <w:r w:rsidRPr="00C6368E">
        <w:rPr>
          <w:color w:val="000096"/>
          <w:sz w:val="16"/>
        </w:rPr>
        <w:t>&gt;&lt;/gml:name&gt;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"quality"</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quality</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"qclevel-0"</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"http://hiscentral.cuahsi.org/wml/qualityControlLevelCode"</w:t>
      </w:r>
      <w:r w:rsidRPr="00C6368E">
        <w:rPr>
          <w:color w:val="000096"/>
          <w:sz w:val="16"/>
        </w:rPr>
        <w:t>&gt;</w:t>
      </w:r>
      <w:r w:rsidRPr="00C6368E">
        <w:rPr>
          <w:color w:val="000000"/>
          <w:sz w:val="16"/>
        </w:rPr>
        <w:t>0</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"http://hiscentral.cuahsi.org/wml/qualityControlLevelCode"</w:t>
      </w:r>
      <w:r w:rsidRPr="00C6368E">
        <w:rPr>
          <w:color w:val="000096"/>
          <w:sz w:val="16"/>
        </w:rPr>
        <w:t>&gt;</w:t>
      </w:r>
      <w:r w:rsidRPr="00C6368E">
        <w:rPr>
          <w:color w:val="000000"/>
          <w:sz w:val="16"/>
        </w:rPr>
        <w:t>Raw Data</w:t>
      </w:r>
      <w:r w:rsidRPr="00C6368E">
        <w:rPr>
          <w:color w:val="000096"/>
          <w:sz w:val="16"/>
        </w:rPr>
        <w:t>&lt;/gml:name&gt;</w:t>
      </w:r>
      <w:r w:rsidRPr="00C6368E">
        <w:rPr>
          <w:color w:val="000000"/>
          <w:sz w:val="16"/>
        </w:rPr>
        <w:br/>
        <w:t xml:space="preserve">          </w:t>
      </w:r>
      <w:r w:rsidRPr="00C6368E">
        <w:rPr>
          <w:color w:val="000096"/>
          <w:sz w:val="16"/>
        </w:rPr>
        <w:t>&lt;gml:remarks&gt;&lt;/gml:remarks&gt;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"qclevel-1"</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"http://hiscentral.cuahsi.org/wml/qualityControlLevelCode"</w:t>
      </w:r>
      <w:r w:rsidRPr="00C6368E">
        <w:rPr>
          <w:color w:val="000096"/>
          <w:sz w:val="16"/>
        </w:rPr>
        <w:t>&gt;</w:t>
      </w:r>
      <w:r w:rsidRPr="00C6368E">
        <w:rPr>
          <w:color w:val="000000"/>
          <w:sz w:val="16"/>
        </w:rPr>
        <w:t>1</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"http://hiscentral.cuahsi.org/wml/qualityControlLevelCode"</w:t>
      </w:r>
      <w:r w:rsidRPr="00C6368E">
        <w:rPr>
          <w:color w:val="000096"/>
          <w:sz w:val="16"/>
        </w:rPr>
        <w:t>&gt;</w:t>
      </w:r>
      <w:r w:rsidRPr="00C6368E">
        <w:rPr>
          <w:color w:val="000000"/>
          <w:sz w:val="16"/>
        </w:rPr>
        <w:t>Quality controlled data</w:t>
      </w:r>
      <w:r w:rsidRPr="00C6368E">
        <w:rPr>
          <w:color w:val="000096"/>
          <w:sz w:val="16"/>
        </w:rPr>
        <w:t>&lt;/gml:name&gt;</w:t>
      </w:r>
      <w:r w:rsidRPr="00C6368E">
        <w:rPr>
          <w:color w:val="000000"/>
          <w:sz w:val="16"/>
        </w:rPr>
        <w:br/>
        <w:t xml:space="preserve">          </w:t>
      </w:r>
      <w:r w:rsidRPr="00C6368E">
        <w:rPr>
          <w:color w:val="000096"/>
          <w:sz w:val="16"/>
        </w:rPr>
        <w:t>&lt;gml:remarks&gt;</w:t>
      </w:r>
      <w:r w:rsidRPr="00C6368E">
        <w:rPr>
          <w:color w:val="000000"/>
          <w:sz w:val="16"/>
        </w:rPr>
        <w:t>Quality controlled data that have passed quality assurance procedures such as routine estimation of timing and sensor calibration or visual inspection and removal of obvious errors. An example is USGS published streamflow records following parsing through USGS quality control procedures.</w:t>
      </w:r>
      <w:r w:rsidRPr="00C6368E">
        <w:rPr>
          <w:color w:val="000096"/>
          <w:sz w:val="16"/>
        </w:rPr>
        <w:t>&lt;/gml:remarks&gt;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"censorCode"</w:t>
      </w:r>
      <w:r w:rsidRPr="00C6368E">
        <w:rPr>
          <w:color w:val="000096"/>
          <w:sz w:val="16"/>
        </w:rPr>
        <w:t>&gt;</w:t>
      </w:r>
      <w:r w:rsidRPr="00C6368E">
        <w:rPr>
          <w:color w:val="000000"/>
          <w:sz w:val="16"/>
        </w:rPr>
        <w:br/>
        <w:t xml:space="preserve">      </w:t>
      </w:r>
      <w:r w:rsidRPr="00C6368E">
        <w:rPr>
          <w:color w:val="006400"/>
          <w:sz w:val="16"/>
        </w:rPr>
        <w:t>&lt;!--8.6.4 Data quality. Mapping needed--&gt;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censorCode</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"censorCode-nc"</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"http://hiscentral.cuahsi.org/wml/censored"</w:t>
      </w:r>
      <w:r w:rsidRPr="00C6368E">
        <w:rPr>
          <w:color w:val="000096"/>
          <w:sz w:val="16"/>
        </w:rPr>
        <w:t>&gt;</w:t>
      </w:r>
      <w:r w:rsidRPr="00C6368E">
        <w:rPr>
          <w:color w:val="000000"/>
          <w:sz w:val="16"/>
        </w:rPr>
        <w:t>nc</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"http://hiscentral.cuahsi.org/wml/censored"</w:t>
      </w:r>
      <w:r w:rsidRPr="00C6368E">
        <w:rPr>
          <w:color w:val="000096"/>
          <w:sz w:val="16"/>
        </w:rPr>
        <w:t>&gt;</w:t>
      </w:r>
      <w:r w:rsidRPr="00C6368E">
        <w:rPr>
          <w:color w:val="000000"/>
          <w:sz w:val="16"/>
        </w:rPr>
        <w:t>not censored</w:t>
      </w:r>
      <w:r w:rsidRPr="00C6368E">
        <w:rPr>
          <w:color w:val="000096"/>
          <w:sz w:val="16"/>
        </w:rPr>
        <w: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r>
      <w:r w:rsidRPr="00C6368E">
        <w:rPr>
          <w:color w:val="000000"/>
          <w:sz w:val="16"/>
        </w:rPr>
        <w:lastRenderedPageBreak/>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"method"</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method</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"methodCode-25"</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"http://hiscentral.cuahsi.org/wml/method"</w:t>
      </w:r>
      <w:r w:rsidRPr="00C6368E">
        <w:rPr>
          <w:color w:val="000096"/>
          <w:sz w:val="16"/>
        </w:rPr>
        <w:t>&gt;</w:t>
      </w:r>
      <w:r w:rsidRPr="00C6368E">
        <w:rPr>
          <w:color w:val="000000"/>
          <w:sz w:val="16"/>
        </w:rPr>
        <w:t>25</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"http://hiscentral.cuahsi.org/wml/method"</w:t>
      </w:r>
      <w:r w:rsidRPr="00C6368E">
        <w:rPr>
          <w:color w:val="000096"/>
          <w:sz w:val="16"/>
        </w:rPr>
        <w:t>&gt;</w:t>
      </w:r>
      <w:r w:rsidRPr="00C6368E">
        <w:rPr>
          <w:color w:val="000000"/>
          <w:sz w:val="16"/>
        </w:rPr>
        <w:t>Water chemistry grab sample collected by technicians in the field.</w:t>
      </w:r>
      <w:r w:rsidRPr="00C6368E">
        <w:rPr>
          <w:color w:val="000096"/>
          <w:sz w:val="16"/>
        </w:rPr>
        <w: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&lt;wml2:samplingFeatureMember&gt;</w:t>
      </w:r>
      <w:r w:rsidRPr="00C6368E">
        <w:rPr>
          <w:color w:val="000000"/>
          <w:sz w:val="16"/>
        </w:rPr>
        <w:br/>
        <w:t xml:space="preserve">    </w:t>
      </w:r>
      <w:r w:rsidRPr="00C6368E">
        <w:rPr>
          <w:color w:val="000096"/>
          <w:sz w:val="16"/>
        </w:rPr>
        <w:t>&lt;wml2:MonitoringPoint</w:t>
      </w:r>
      <w:r w:rsidRPr="00C6368E">
        <w:rPr>
          <w:color w:val="F5844C"/>
          <w:sz w:val="16"/>
        </w:rPr>
        <w:t xml:space="preserve"> gml:id</w:t>
      </w:r>
      <w:r w:rsidRPr="00C6368E">
        <w:rPr>
          <w:color w:val="FF8040"/>
          <w:sz w:val="16"/>
        </w:rPr>
        <w:t>=</w:t>
      </w:r>
      <w:r w:rsidRPr="00C6368E">
        <w:rPr>
          <w:sz w:val="16"/>
        </w:rPr>
        <w:t>"USU-LBR-Wellsville"</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"http://hiscentral.cuahsi.org/network/LBR"</w:t>
      </w:r>
      <w:r w:rsidRPr="00C6368E">
        <w:rPr>
          <w:color w:val="000096"/>
          <w:sz w:val="16"/>
        </w:rPr>
        <w:t>&gt;</w:t>
      </w:r>
      <w:r w:rsidRPr="00C6368E">
        <w:rPr>
          <w:color w:val="000000"/>
          <w:sz w:val="16"/>
        </w:rPr>
        <w:t>USU-LBR-Wellsville</w:t>
      </w:r>
      <w:r w:rsidRPr="00C6368E">
        <w:rPr>
          <w:color w:val="000096"/>
          <w:sz w:val="16"/>
        </w:rPr>
        <w:t>&lt;/gml:identifier&gt;</w:t>
      </w:r>
      <w:r w:rsidRPr="00C6368E">
        <w:rPr>
          <w:color w:val="000000"/>
          <w:sz w:val="16"/>
        </w:rPr>
        <w:br/>
        <w:t xml:space="preserve">      </w:t>
      </w:r>
      <w:r w:rsidRPr="00C6368E">
        <w:rPr>
          <w:color w:val="000096"/>
          <w:sz w:val="16"/>
        </w:rPr>
        <w:t>&lt;gml:name&gt;</w:t>
      </w:r>
      <w:r w:rsidRPr="00C6368E">
        <w:rPr>
          <w:color w:val="000000"/>
          <w:sz w:val="16"/>
        </w:rPr>
        <w:t>Little Bear River near Wellsville, Utah</w:t>
      </w:r>
      <w:r w:rsidRPr="00C6368E">
        <w:rPr>
          <w:color w:val="000096"/>
          <w:sz w:val="16"/>
        </w:rPr>
        <w:t>&lt;/gml:name&gt;</w:t>
      </w:r>
      <w:r w:rsidRPr="00C6368E">
        <w:rPr>
          <w:color w:val="000000"/>
          <w:sz w:val="16"/>
        </w:rPr>
        <w:br/>
        <w:t xml:space="preserve">      </w:t>
      </w:r>
      <w:r w:rsidRPr="00C6368E">
        <w:rPr>
          <w:color w:val="006400"/>
          <w:sz w:val="16"/>
        </w:rPr>
        <w:t>&lt;!--  &lt;sam:sampledFeature xlink:href="http://example.com/datasource/0/sampledFeatures/3670" xlink:title="A River"/&gt;</w:t>
      </w:r>
      <w:r w:rsidRPr="00C6368E">
        <w:rPr>
          <w:color w:val="000000"/>
          <w:sz w:val="16"/>
        </w:rPr>
        <w:br/>
      </w:r>
      <w:r w:rsidRPr="00C6368E">
        <w:rPr>
          <w:color w:val="006400"/>
          <w:sz w:val="16"/>
        </w:rPr>
        <w:t xml:space="preserve">       --&gt;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"http://hiscentral.cuahsi.org/wml/siteProperty/elevation_m/"</w:t>
      </w:r>
      <w:r w:rsidRPr="00C6368E">
        <w:rPr>
          <w:color w:val="F5844C"/>
          <w:sz w:val="16"/>
        </w:rPr>
        <w:t xml:space="preserve"> xlink:title</w:t>
      </w:r>
      <w:r w:rsidRPr="00C6368E">
        <w:rPr>
          <w:color w:val="FF8040"/>
          <w:sz w:val="16"/>
        </w:rPr>
        <w:t>=</w:t>
      </w:r>
      <w:r w:rsidRPr="00C6368E">
        <w:rPr>
          <w:sz w:val="16"/>
        </w:rPr>
        <w:t>"elevation in meters"</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1365</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"http://hiscentral.cuahsi.org/wml/siteProperty/verticalDatum/"</w:t>
      </w:r>
      <w:r w:rsidRPr="00C6368E">
        <w:rPr>
          <w:color w:val="F5844C"/>
          <w:sz w:val="16"/>
        </w:rPr>
        <w:t xml:space="preserve"> xlink:title</w:t>
      </w:r>
      <w:r w:rsidRPr="00C6368E">
        <w:rPr>
          <w:color w:val="FF8040"/>
          <w:sz w:val="16"/>
        </w:rPr>
        <w:t>=</w:t>
      </w:r>
      <w:r w:rsidRPr="00C6368E">
        <w:rPr>
          <w:sz w:val="16"/>
        </w:rPr>
        <w:t>"Vertical Datum"</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NGVD29</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"hhttp://hiscentral.cuahsi.org/wml/siteProperty/County"</w:t>
      </w:r>
      <w:r w:rsidRPr="00C6368E">
        <w:rPr>
          <w:color w:val="F5844C"/>
          <w:sz w:val="16"/>
        </w:rPr>
        <w:t xml:space="preserve"> xlink:title</w:t>
      </w:r>
      <w:r w:rsidRPr="00C6368E">
        <w:rPr>
          <w:color w:val="FF8040"/>
          <w:sz w:val="16"/>
        </w:rPr>
        <w:t>=</w:t>
      </w:r>
      <w:r w:rsidRPr="00C6368E">
        <w:rPr>
          <w:sz w:val="16"/>
        </w:rPr>
        <w:t>"County"</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Cache</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"hhttp://hiscentral.cuahsi.org/wml/siteProperty/State"</w:t>
      </w:r>
      <w:r w:rsidRPr="00C6368E">
        <w:rPr>
          <w:color w:val="F5844C"/>
          <w:sz w:val="16"/>
        </w:rPr>
        <w:t xml:space="preserve"> xlink:title</w:t>
      </w:r>
      <w:r w:rsidRPr="00C6368E">
        <w:rPr>
          <w:color w:val="FF8040"/>
          <w:sz w:val="16"/>
        </w:rPr>
        <w:t>=</w:t>
      </w:r>
      <w:r w:rsidRPr="00C6368E">
        <w:rPr>
          <w:sz w:val="16"/>
        </w:rPr>
        <w:t>"State"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Utah</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"hhttp://hiscentral.cuahsi.org/wml/siteProperty/Site Comments"</w:t>
      </w:r>
      <w:r w:rsidRPr="00C6368E">
        <w:rPr>
          <w:color w:val="F5844C"/>
          <w:sz w:val="16"/>
        </w:rPr>
        <w:t xml:space="preserve"> xlink:title</w:t>
      </w:r>
      <w:r w:rsidRPr="00C6368E">
        <w:rPr>
          <w:color w:val="FF8040"/>
          <w:sz w:val="16"/>
        </w:rPr>
        <w:t>=</w:t>
      </w:r>
      <w:r w:rsidRPr="00C6368E">
        <w:rPr>
          <w:sz w:val="16"/>
        </w:rPr>
        <w:t>"Site Comments"</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Located on the upstream side of State Highway 101 bridge.</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r>
      <w:r w:rsidRPr="00C6368E">
        <w:rPr>
          <w:color w:val="000000"/>
          <w:sz w:val="16"/>
        </w:rPr>
        <w:lastRenderedPageBreak/>
        <w:t xml:space="preserve">      </w:t>
      </w:r>
      <w:r w:rsidRPr="00C6368E">
        <w:rPr>
          <w:color w:val="000096"/>
          <w:sz w:val="16"/>
        </w:rPr>
        <w:t>&lt;sams:shape&gt;</w:t>
      </w:r>
      <w:r w:rsidRPr="00C6368E">
        <w:rPr>
          <w:color w:val="000000"/>
          <w:sz w:val="16"/>
        </w:rPr>
        <w:br/>
        <w:t xml:space="preserve">        </w:t>
      </w:r>
      <w:r w:rsidRPr="00C6368E">
        <w:rPr>
          <w:color w:val="000096"/>
          <w:sz w:val="16"/>
        </w:rPr>
        <w:t>&lt;gml:Point</w:t>
      </w:r>
      <w:r w:rsidRPr="00C6368E">
        <w:rPr>
          <w:color w:val="F5844C"/>
          <w:sz w:val="16"/>
        </w:rPr>
        <w:t xml:space="preserve"> gml:id</w:t>
      </w:r>
      <w:r w:rsidRPr="00C6368E">
        <w:rPr>
          <w:color w:val="FF8040"/>
          <w:sz w:val="16"/>
        </w:rPr>
        <w:t>=</w:t>
      </w:r>
      <w:r w:rsidRPr="00C6368E">
        <w:rPr>
          <w:sz w:val="16"/>
        </w:rPr>
        <w:t>"USU-LBR-Wellsville_pos"</w:t>
      </w:r>
      <w:r w:rsidRPr="00C6368E">
        <w:rPr>
          <w:color w:val="000096"/>
          <w:sz w:val="16"/>
        </w:rPr>
        <w:t>&gt;</w:t>
      </w:r>
      <w:r w:rsidRPr="00C6368E">
        <w:rPr>
          <w:color w:val="000000"/>
          <w:sz w:val="16"/>
        </w:rPr>
        <w:br/>
        <w:t xml:space="preserve">          </w:t>
      </w:r>
      <w:r w:rsidRPr="00C6368E">
        <w:rPr>
          <w:color w:val="000096"/>
          <w:sz w:val="16"/>
        </w:rPr>
        <w:t>&lt;gml:pos</w:t>
      </w:r>
      <w:r w:rsidRPr="00C6368E">
        <w:rPr>
          <w:color w:val="F5844C"/>
          <w:sz w:val="16"/>
        </w:rPr>
        <w:t xml:space="preserve"> srsName</w:t>
      </w:r>
      <w:r w:rsidRPr="00C6368E">
        <w:rPr>
          <w:color w:val="FF8040"/>
          <w:sz w:val="16"/>
        </w:rPr>
        <w:t>=</w:t>
      </w:r>
      <w:r w:rsidRPr="00C6368E">
        <w:rPr>
          <w:sz w:val="16"/>
        </w:rPr>
        <w:t>"EPSG:4269"</w:t>
      </w:r>
      <w:r w:rsidRPr="00C6368E">
        <w:rPr>
          <w:color w:val="000096"/>
          <w:sz w:val="16"/>
        </w:rPr>
        <w:t>&gt;</w:t>
      </w:r>
      <w:r w:rsidRPr="00C6368E">
        <w:rPr>
          <w:color w:val="000000"/>
          <w:sz w:val="16"/>
        </w:rPr>
        <w:t>41.643457 -111.917649</w:t>
      </w:r>
      <w:r w:rsidRPr="00C6368E">
        <w:rPr>
          <w:color w:val="000096"/>
          <w:sz w:val="16"/>
        </w:rPr>
        <w:t>&lt;/gml:pos&gt;</w:t>
      </w:r>
      <w:r w:rsidRPr="00C6368E">
        <w:rPr>
          <w:color w:val="000000"/>
          <w:sz w:val="16"/>
        </w:rPr>
        <w:br/>
        <w:t xml:space="preserve">        </w:t>
      </w:r>
      <w:r w:rsidRPr="00C6368E">
        <w:rPr>
          <w:color w:val="000096"/>
          <w:sz w:val="16"/>
        </w:rPr>
        <w:t>&lt;/gml:Point&gt;</w:t>
      </w:r>
      <w:r w:rsidRPr="00C6368E">
        <w:rPr>
          <w:color w:val="000000"/>
          <w:sz w:val="16"/>
        </w:rPr>
        <w:br/>
        <w:t xml:space="preserve">      </w:t>
      </w:r>
      <w:r w:rsidRPr="00C6368E">
        <w:rPr>
          <w:color w:val="000096"/>
          <w:sz w:val="16"/>
        </w:rPr>
        <w:t>&lt;/sams:shape&gt;</w:t>
      </w:r>
      <w:r w:rsidRPr="00C6368E">
        <w:rPr>
          <w:color w:val="000000"/>
          <w:sz w:val="16"/>
        </w:rPr>
        <w:br/>
        <w:t xml:space="preserve">    </w:t>
      </w:r>
      <w:r w:rsidRPr="00C6368E">
        <w:rPr>
          <w:color w:val="000096"/>
          <w:sz w:val="16"/>
        </w:rPr>
        <w:t>&lt;/wml2:MonitoringPoint&gt;</w:t>
      </w:r>
      <w:r w:rsidRPr="00C6368E">
        <w:rPr>
          <w:color w:val="000000"/>
          <w:sz w:val="16"/>
        </w:rPr>
        <w:br/>
        <w:t xml:space="preserve">  </w:t>
      </w:r>
      <w:r w:rsidRPr="00C6368E">
        <w:rPr>
          <w:color w:val="000096"/>
          <w:sz w:val="16"/>
        </w:rPr>
        <w:t>&lt;/wml2:samplingFeatureMember&gt;</w:t>
      </w:r>
      <w:r w:rsidRPr="00C6368E">
        <w:rPr>
          <w:color w:val="000000"/>
          <w:sz w:val="16"/>
        </w:rPr>
        <w:br/>
        <w:t xml:space="preserve">  </w:t>
      </w:r>
      <w:r w:rsidRPr="00C6368E">
        <w:rPr>
          <w:color w:val="000096"/>
          <w:sz w:val="16"/>
        </w:rPr>
        <w:t>&lt;wml2:observationMember&gt;</w:t>
      </w:r>
      <w:r w:rsidRPr="00C6368E">
        <w:rPr>
          <w:color w:val="000000"/>
          <w:sz w:val="16"/>
        </w:rPr>
        <w:br/>
        <w:t xml:space="preserve">    </w:t>
      </w:r>
      <w:r w:rsidRPr="00C6368E">
        <w:rPr>
          <w:color w:val="000096"/>
          <w:sz w:val="16"/>
        </w:rPr>
        <w:t>&lt;om:OM_Observation</w:t>
      </w:r>
      <w:r w:rsidRPr="00C6368E">
        <w:rPr>
          <w:color w:val="F5844C"/>
          <w:sz w:val="16"/>
        </w:rPr>
        <w:t xml:space="preserve"> gml:id</w:t>
      </w:r>
      <w:r w:rsidRPr="00C6368E">
        <w:rPr>
          <w:color w:val="FF8040"/>
          <w:sz w:val="16"/>
        </w:rPr>
        <w:t>=</w:t>
      </w:r>
      <w:r w:rsidRPr="00C6368E">
        <w:rPr>
          <w:sz w:val="16"/>
        </w:rPr>
        <w:t>"observation-1"</w:t>
      </w:r>
      <w:r w:rsidRPr="00C6368E">
        <w:rPr>
          <w:color w:val="000096"/>
          <w:sz w:val="16"/>
        </w:rPr>
        <w:t>&gt;</w:t>
      </w:r>
      <w:r w:rsidRPr="00C6368E">
        <w:rPr>
          <w:color w:val="000000"/>
          <w:sz w:val="16"/>
        </w:rPr>
        <w:br/>
        <w:t xml:space="preserve">      </w:t>
      </w:r>
      <w:r w:rsidRPr="00C6368E">
        <w:rPr>
          <w:color w:val="000096"/>
          <w:sz w:val="16"/>
        </w:rPr>
        <w:t>&lt;om:metadata&gt;</w:t>
      </w:r>
      <w:r w:rsidRPr="00C6368E">
        <w:rPr>
          <w:color w:val="000000"/>
          <w:sz w:val="16"/>
        </w:rPr>
        <w:br/>
        <w:t xml:space="preserve">        </w:t>
      </w:r>
      <w:r w:rsidRPr="00C6368E">
        <w:rPr>
          <w:color w:val="000096"/>
          <w:sz w:val="16"/>
        </w:rPr>
        <w:t>&lt;wml2:ObservationMetadata&gt;</w:t>
      </w:r>
      <w:r w:rsidRPr="00C6368E">
        <w:rPr>
          <w:color w:val="000000"/>
          <w:sz w:val="16"/>
        </w:rPr>
        <w:br/>
        <w:t xml:space="preserve"> </w:t>
      </w:r>
      <w:r w:rsidRPr="00C6368E">
        <w:rPr>
          <w:color w:val="006400"/>
          <w:sz w:val="16"/>
        </w:rPr>
        <w:t>&lt;!-- snip  See basic for metadata example--&gt;</w:t>
      </w:r>
      <w:r w:rsidRPr="00C6368E">
        <w:rPr>
          <w:color w:val="000000"/>
          <w:sz w:val="16"/>
        </w:rPr>
        <w:br/>
        <w:t xml:space="preserve">          </w:t>
      </w:r>
      <w:r w:rsidRPr="00C6368E">
        <w:rPr>
          <w:color w:val="000096"/>
          <w:sz w:val="16"/>
        </w:rPr>
        <w:t>&lt;wml2:sampledMedium</w:t>
      </w:r>
      <w:r w:rsidRPr="00C6368E">
        <w:rPr>
          <w:color w:val="F5844C"/>
          <w:sz w:val="16"/>
        </w:rPr>
        <w:t xml:space="preserve"> xlink:href</w:t>
      </w:r>
      <w:r w:rsidRPr="00C6368E">
        <w:rPr>
          <w:color w:val="FF8040"/>
          <w:sz w:val="16"/>
        </w:rPr>
        <w:t>=</w:t>
      </w:r>
      <w:r w:rsidRPr="00C6368E">
        <w:rPr>
          <w:sz w:val="16"/>
        </w:rPr>
        <w:t>"http://www.opengis.net/def/waterml/2.0/medium/SurfaceWater"</w:t>
      </w:r>
      <w:r w:rsidRPr="00C6368E">
        <w:rPr>
          <w:color w:val="F5844C"/>
          <w:sz w:val="16"/>
        </w:rPr>
        <w:t xml:space="preserve"> xlink:title</w:t>
      </w:r>
      <w:r w:rsidRPr="00C6368E">
        <w:rPr>
          <w:color w:val="FF8040"/>
          <w:sz w:val="16"/>
        </w:rPr>
        <w:t>=</w:t>
      </w:r>
      <w:r w:rsidRPr="00C6368E">
        <w:rPr>
          <w:sz w:val="16"/>
        </w:rPr>
        <w:t>"Surface Water"</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&lt;/wml2:ObservationMetadata&gt;</w:t>
      </w:r>
      <w:r w:rsidRPr="00C6368E">
        <w:rPr>
          <w:color w:val="000000"/>
          <w:sz w:val="16"/>
        </w:rPr>
        <w:br/>
        <w:t xml:space="preserve">      </w:t>
      </w:r>
      <w:r w:rsidRPr="00C6368E">
        <w:rPr>
          <w:color w:val="000096"/>
          <w:sz w:val="16"/>
        </w:rPr>
        <w:t>&lt;/om:metadata&gt;</w:t>
      </w:r>
      <w:r w:rsidRPr="00C6368E">
        <w:rPr>
          <w:color w:val="000000"/>
          <w:sz w:val="16"/>
        </w:rPr>
        <w:br/>
        <w:t xml:space="preserve">      </w:t>
      </w:r>
      <w:r w:rsidRPr="00C6368E">
        <w:rPr>
          <w:color w:val="000096"/>
          <w:sz w:val="16"/>
        </w:rPr>
        <w:t>&lt;om:phenomenonTime&gt;</w:t>
      </w:r>
      <w:r w:rsidRPr="00C6368E">
        <w:rPr>
          <w:color w:val="000000"/>
          <w:sz w:val="16"/>
        </w:rPr>
        <w:br/>
        <w:t xml:space="preserve">        </w:t>
      </w:r>
      <w:r w:rsidRPr="00C6368E">
        <w:rPr>
          <w:color w:val="000096"/>
          <w:sz w:val="16"/>
        </w:rPr>
        <w:t>&lt;gml:TimePeriod</w:t>
      </w:r>
      <w:r w:rsidRPr="00C6368E">
        <w:rPr>
          <w:color w:val="F5844C"/>
          <w:sz w:val="16"/>
        </w:rPr>
        <w:t xml:space="preserve"> gml:id</w:t>
      </w:r>
      <w:r w:rsidRPr="00C6368E">
        <w:rPr>
          <w:color w:val="FF8040"/>
          <w:sz w:val="16"/>
        </w:rPr>
        <w:t>=</w:t>
      </w:r>
      <w:r w:rsidRPr="00C6368E">
        <w:rPr>
          <w:sz w:val="16"/>
        </w:rPr>
        <w:t>"phen_time-1"</w:t>
      </w:r>
      <w:r w:rsidRPr="00C6368E">
        <w:rPr>
          <w:color w:val="000096"/>
          <w:sz w:val="16"/>
        </w:rPr>
        <w:t>&gt;</w:t>
      </w:r>
      <w:r w:rsidRPr="00C6368E">
        <w:rPr>
          <w:color w:val="000000"/>
          <w:sz w:val="16"/>
        </w:rPr>
        <w:br/>
        <w:t xml:space="preserve">          </w:t>
      </w:r>
      <w:r w:rsidRPr="00C6368E">
        <w:rPr>
          <w:color w:val="000096"/>
          <w:sz w:val="16"/>
        </w:rPr>
        <w:t>&lt;gml:beginPosition&gt;</w:t>
      </w:r>
      <w:r w:rsidRPr="00C6368E">
        <w:rPr>
          <w:color w:val="000000"/>
          <w:sz w:val="16"/>
        </w:rPr>
        <w:t>2007-11-07T13:00:00</w:t>
      </w:r>
      <w:r w:rsidRPr="00C6368E">
        <w:rPr>
          <w:color w:val="000096"/>
          <w:sz w:val="16"/>
        </w:rPr>
        <w:t>&lt;/gml:beginPosition&gt;</w:t>
      </w:r>
      <w:r w:rsidRPr="00C6368E">
        <w:rPr>
          <w:color w:val="000000"/>
          <w:sz w:val="16"/>
        </w:rPr>
        <w:br/>
        <w:t xml:space="preserve">          </w:t>
      </w:r>
      <w:r w:rsidRPr="00C6368E">
        <w:rPr>
          <w:color w:val="000096"/>
          <w:sz w:val="16"/>
        </w:rPr>
        <w:t>&lt;gml:endPosition&gt;</w:t>
      </w:r>
      <w:r w:rsidRPr="00C6368E">
        <w:rPr>
          <w:color w:val="000000"/>
          <w:sz w:val="16"/>
        </w:rPr>
        <w:t>2007-12-20T14:05:00</w:t>
      </w:r>
      <w:r w:rsidRPr="00C6368E">
        <w:rPr>
          <w:color w:val="000096"/>
          <w:sz w:val="16"/>
        </w:rPr>
        <w:t>&lt;/gml:endPosition&gt;</w:t>
      </w:r>
      <w:r w:rsidRPr="00C6368E">
        <w:rPr>
          <w:color w:val="000000"/>
          <w:sz w:val="16"/>
        </w:rPr>
        <w:br/>
        <w:t xml:space="preserve">        </w:t>
      </w:r>
      <w:r w:rsidRPr="00C6368E">
        <w:rPr>
          <w:color w:val="000096"/>
          <w:sz w:val="16"/>
        </w:rPr>
        <w:t>&lt;/gml:TimePeriod&gt;</w:t>
      </w:r>
      <w:r w:rsidRPr="00C6368E">
        <w:rPr>
          <w:color w:val="000000"/>
          <w:sz w:val="16"/>
        </w:rPr>
        <w:br/>
        <w:t xml:space="preserve">      </w:t>
      </w:r>
      <w:r w:rsidRPr="00C6368E">
        <w:rPr>
          <w:color w:val="000096"/>
          <w:sz w:val="16"/>
        </w:rPr>
        <w:t>&lt;/om:phenomenonTime&gt;</w:t>
      </w:r>
      <w:r w:rsidRPr="00C6368E">
        <w:rPr>
          <w:color w:val="000000"/>
          <w:sz w:val="16"/>
        </w:rPr>
        <w:br/>
        <w:t xml:space="preserve">      </w:t>
      </w:r>
      <w:r w:rsidRPr="00C6368E">
        <w:rPr>
          <w:color w:val="000096"/>
          <w:sz w:val="16"/>
        </w:rPr>
        <w:t>&lt;om:resultTime&gt;</w:t>
      </w:r>
      <w:r w:rsidRPr="00C6368E">
        <w:rPr>
          <w:color w:val="000000"/>
          <w:sz w:val="16"/>
        </w:rPr>
        <w:br/>
        <w:t xml:space="preserve">        </w:t>
      </w:r>
      <w:r w:rsidRPr="00C6368E">
        <w:rPr>
          <w:color w:val="000096"/>
          <w:sz w:val="16"/>
        </w:rPr>
        <w:t>&lt;gml:TimeInstant</w:t>
      </w:r>
      <w:r w:rsidRPr="00C6368E">
        <w:rPr>
          <w:color w:val="F5844C"/>
          <w:sz w:val="16"/>
        </w:rPr>
        <w:t xml:space="preserve"> gml:id</w:t>
      </w:r>
      <w:r w:rsidRPr="00C6368E">
        <w:rPr>
          <w:color w:val="FF8040"/>
          <w:sz w:val="16"/>
        </w:rPr>
        <w:t>=</w:t>
      </w:r>
      <w:r w:rsidRPr="00C6368E">
        <w:rPr>
          <w:sz w:val="16"/>
        </w:rPr>
        <w:t>"eor-1"</w:t>
      </w:r>
      <w:r w:rsidRPr="00C6368E">
        <w:rPr>
          <w:color w:val="000096"/>
          <w:sz w:val="16"/>
        </w:rPr>
        <w:t>&gt;</w:t>
      </w:r>
      <w:r w:rsidRPr="00C6368E">
        <w:rPr>
          <w:color w:val="000000"/>
          <w:sz w:val="16"/>
        </w:rPr>
        <w:br/>
        <w:t xml:space="preserve">          </w:t>
      </w:r>
      <w:r w:rsidRPr="00C6368E">
        <w:rPr>
          <w:color w:val="000096"/>
          <w:sz w:val="16"/>
        </w:rPr>
        <w:t>&lt;gml:timePosition&gt;</w:t>
      </w:r>
      <w:r w:rsidRPr="00C6368E">
        <w:rPr>
          <w:color w:val="000000"/>
          <w:sz w:val="16"/>
        </w:rPr>
        <w:t>2007-12-20T14:05:00</w:t>
      </w:r>
      <w:r w:rsidRPr="00C6368E">
        <w:rPr>
          <w:color w:val="000096"/>
          <w:sz w:val="16"/>
        </w:rPr>
        <w:t>&lt;/gml:timePosition&gt;</w:t>
      </w:r>
      <w:r w:rsidRPr="00C6368E">
        <w:rPr>
          <w:color w:val="000000"/>
          <w:sz w:val="16"/>
        </w:rPr>
        <w:br/>
        <w:t xml:space="preserve">        </w:t>
      </w:r>
      <w:r w:rsidRPr="00C6368E">
        <w:rPr>
          <w:color w:val="000096"/>
          <w:sz w:val="16"/>
        </w:rPr>
        <w:t>&lt;/gml:TimeInstant&gt;</w:t>
      </w:r>
      <w:r w:rsidRPr="00C6368E">
        <w:rPr>
          <w:color w:val="000000"/>
          <w:sz w:val="16"/>
        </w:rPr>
        <w:br/>
        <w:t xml:space="preserve">      </w:t>
      </w:r>
      <w:r w:rsidRPr="00C6368E">
        <w:rPr>
          <w:color w:val="000096"/>
          <w:sz w:val="16"/>
        </w:rPr>
        <w:t>&lt;/om:resultTime&gt;</w:t>
      </w:r>
      <w:r w:rsidRPr="00C6368E">
        <w:rPr>
          <w:color w:val="000000"/>
          <w:sz w:val="16"/>
        </w:rPr>
        <w:br/>
        <w:t xml:space="preserve">      </w:t>
      </w:r>
      <w:r w:rsidRPr="00C6368E">
        <w:rPr>
          <w:color w:val="000096"/>
          <w:sz w:val="16"/>
        </w:rPr>
        <w:t>&lt;om:procedure&gt;</w:t>
      </w:r>
      <w:r w:rsidRPr="00C6368E">
        <w:rPr>
          <w:color w:val="000000"/>
          <w:sz w:val="16"/>
        </w:rPr>
        <w:br/>
        <w:t xml:space="preserve">        </w:t>
      </w:r>
      <w:r w:rsidRPr="00C6368E">
        <w:rPr>
          <w:color w:val="000096"/>
          <w:sz w:val="16"/>
        </w:rPr>
        <w:t>&lt;wml2:ObservationProcess</w:t>
      </w:r>
      <w:r w:rsidRPr="00C6368E">
        <w:rPr>
          <w:color w:val="F5844C"/>
          <w:sz w:val="16"/>
        </w:rPr>
        <w:t xml:space="preserve"> gml:id</w:t>
      </w:r>
      <w:r w:rsidRPr="00C6368E">
        <w:rPr>
          <w:color w:val="FF8040"/>
          <w:sz w:val="16"/>
        </w:rPr>
        <w:t>=</w:t>
      </w:r>
      <w:r w:rsidRPr="00C6368E">
        <w:rPr>
          <w:sz w:val="16"/>
        </w:rPr>
        <w:t>"process-1"</w:t>
      </w:r>
      <w:r w:rsidRPr="00C6368E">
        <w:rPr>
          <w:color w:val="000096"/>
          <w:sz w:val="16"/>
        </w:rPr>
        <w:t>&gt;</w:t>
      </w:r>
      <w:r w:rsidRPr="00C6368E">
        <w:rPr>
          <w:color w:val="000000"/>
          <w:sz w:val="16"/>
        </w:rPr>
        <w:br/>
        <w:t xml:space="preserve">          </w:t>
      </w:r>
      <w:r w:rsidRPr="00C6368E">
        <w:rPr>
          <w:color w:val="000096"/>
          <w:sz w:val="16"/>
        </w:rPr>
        <w:t>&lt;gml:description&gt;</w:t>
      </w:r>
      <w:r w:rsidRPr="00C6368E">
        <w:rPr>
          <w:color w:val="000000"/>
          <w:sz w:val="16"/>
        </w:rPr>
        <w:t>Water chemistry grab sample collected by technicians in the field.</w:t>
      </w:r>
      <w:r w:rsidRPr="00C6368E">
        <w:rPr>
          <w:color w:val="000096"/>
          <w:sz w:val="16"/>
        </w:rPr>
        <w:t>&lt;/gml:description&gt;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"urn:cuashi/his/methodCode"</w:t>
      </w:r>
      <w:r w:rsidRPr="00C6368E">
        <w:rPr>
          <w:color w:val="000096"/>
          <w:sz w:val="16"/>
        </w:rPr>
        <w:t>&gt;</w:t>
      </w:r>
      <w:r w:rsidRPr="00C6368E">
        <w:rPr>
          <w:color w:val="000000"/>
          <w:sz w:val="16"/>
        </w:rPr>
        <w:t>25</w:t>
      </w:r>
      <w:r w:rsidRPr="00C6368E">
        <w:rPr>
          <w:color w:val="000096"/>
          <w:sz w:val="16"/>
        </w:rPr>
        <w:t>&lt;/gml:identifier&gt;</w:t>
      </w:r>
      <w:r w:rsidRPr="00C6368E">
        <w:rPr>
          <w:color w:val="000000"/>
          <w:sz w:val="16"/>
        </w:rPr>
        <w:br/>
        <w:t xml:space="preserve">          </w:t>
      </w:r>
      <w:r w:rsidRPr="00C6368E">
        <w:rPr>
          <w:color w:val="000096"/>
          <w:sz w:val="16"/>
        </w:rPr>
        <w:t>&lt;wml2:processType</w:t>
      </w:r>
      <w:r w:rsidRPr="00C6368E">
        <w:rPr>
          <w:color w:val="F5844C"/>
          <w:sz w:val="16"/>
        </w:rPr>
        <w:t xml:space="preserve"> xlink:href</w:t>
      </w:r>
      <w:r w:rsidRPr="00C6368E">
        <w:rPr>
          <w:color w:val="FF8040"/>
          <w:sz w:val="16"/>
        </w:rPr>
        <w:t>=</w:t>
      </w:r>
      <w:r w:rsidRPr="00C6368E">
        <w:rPr>
          <w:sz w:val="16"/>
        </w:rPr>
        <w:t>"http://www.opengis.net/def/waterml/2.0/processType/ManualMethod"</w:t>
      </w:r>
      <w:r w:rsidRPr="00C6368E">
        <w:rPr>
          <w:color w:val="F5844C"/>
          <w:sz w:val="16"/>
        </w:rPr>
        <w:t xml:space="preserve"> xlink:title</w:t>
      </w:r>
      <w:r w:rsidRPr="00C6368E">
        <w:rPr>
          <w:color w:val="FF8040"/>
          <w:sz w:val="16"/>
        </w:rPr>
        <w:t>=</w:t>
      </w:r>
      <w:r w:rsidRPr="00C6368E">
        <w:rPr>
          <w:sz w:val="16"/>
        </w:rPr>
        <w:t>"Water chemistry grab sample collected by technicians in the field."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&lt;wml2:processReference</w:t>
      </w:r>
      <w:r w:rsidRPr="00C6368E">
        <w:rPr>
          <w:color w:val="F5844C"/>
          <w:sz w:val="16"/>
        </w:rPr>
        <w:t xml:space="preserve"> xlink:href</w:t>
      </w:r>
      <w:r w:rsidRPr="00C6368E">
        <w:rPr>
          <w:color w:val="FF8040"/>
          <w:sz w:val="16"/>
        </w:rPr>
        <w:t>=</w:t>
      </w:r>
      <w:r w:rsidRPr="00C6368E">
        <w:rPr>
          <w:sz w:val="16"/>
        </w:rPr>
        <w:t>"http://hiscentral.cuahsi.org/wml/method/25"</w:t>
      </w:r>
      <w:r w:rsidRPr="00C6368E">
        <w:rPr>
          <w:color w:val="F5844C"/>
          <w:sz w:val="16"/>
        </w:rPr>
        <w:t xml:space="preserve"> xlink:title</w:t>
      </w:r>
      <w:r w:rsidRPr="00C6368E">
        <w:rPr>
          <w:color w:val="FF8040"/>
          <w:sz w:val="16"/>
        </w:rPr>
        <w:t>=</w:t>
      </w:r>
      <w:r w:rsidRPr="00C6368E">
        <w:rPr>
          <w:sz w:val="16"/>
        </w:rPr>
        <w:t>"Water chemistry grab sample collected by technicians in the field."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"valueType"</w:t>
      </w:r>
      <w:r w:rsidRPr="00C6368E">
        <w:rPr>
          <w:color w:val="F5844C"/>
          <w:sz w:val="16"/>
        </w:rPr>
        <w:t xml:space="preserve"> xlink:href</w:t>
      </w:r>
      <w:r w:rsidRPr="00C6368E">
        <w:rPr>
          <w:color w:val="FF8040"/>
          <w:sz w:val="16"/>
        </w:rPr>
        <w:t>=</w:t>
      </w:r>
      <w:r w:rsidRPr="00C6368E">
        <w:rPr>
          <w:sz w:val="16"/>
        </w:rPr>
        <w:t>"valueType"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Sample</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"noDataValue"</w:t>
      </w:r>
      <w:r w:rsidRPr="00C6368E">
        <w:rPr>
          <w:color w:val="F5844C"/>
          <w:sz w:val="16"/>
        </w:rPr>
        <w:t xml:space="preserve"> xlink:href</w:t>
      </w:r>
      <w:r w:rsidRPr="00C6368E">
        <w:rPr>
          <w:color w:val="FF8040"/>
          <w:sz w:val="16"/>
        </w:rPr>
        <w:t>=</w:t>
      </w:r>
      <w:r w:rsidRPr="00C6368E">
        <w:rPr>
          <w:sz w:val="16"/>
        </w:rPr>
        <w:t>"noDataValue"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-9999</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"sampleMedium"</w:t>
      </w:r>
      <w:r w:rsidRPr="00C6368E">
        <w:rPr>
          <w:color w:val="F5844C"/>
          <w:sz w:val="16"/>
        </w:rPr>
        <w:t xml:space="preserve"> xlink:href</w:t>
      </w:r>
      <w:r w:rsidRPr="00C6368E">
        <w:rPr>
          <w:color w:val="FF8040"/>
          <w:sz w:val="16"/>
        </w:rPr>
        <w:t>=</w:t>
      </w:r>
      <w:r w:rsidRPr="00C6368E">
        <w:rPr>
          <w:sz w:val="16"/>
        </w:rPr>
        <w:t>"sampleMedium"</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Surface Water</w:t>
      </w:r>
      <w:r w:rsidRPr="00C6368E">
        <w:rPr>
          <w:color w:val="000096"/>
          <w:sz w:val="16"/>
        </w:rPr>
        <w:t>&lt;/om:value&gt;</w:t>
      </w:r>
      <w:r w:rsidRPr="00C6368E">
        <w:rPr>
          <w:color w:val="000000"/>
          <w:sz w:val="16"/>
        </w:rPr>
        <w:br/>
      </w:r>
      <w:r w:rsidRPr="00C6368E">
        <w:rPr>
          <w:color w:val="000000"/>
          <w:sz w:val="16"/>
        </w:rPr>
        <w:lastRenderedPageBreak/>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"speciation"</w:t>
      </w:r>
      <w:r w:rsidRPr="00C6368E">
        <w:rPr>
          <w:color w:val="F5844C"/>
          <w:sz w:val="16"/>
        </w:rPr>
        <w:t xml:space="preserve"> xlink:href</w:t>
      </w:r>
      <w:r w:rsidRPr="00C6368E">
        <w:rPr>
          <w:color w:val="FF8040"/>
          <w:sz w:val="16"/>
        </w:rPr>
        <w:t>=</w:t>
      </w:r>
      <w:r w:rsidRPr="00C6368E">
        <w:rPr>
          <w:sz w:val="16"/>
        </w:rPr>
        <w:t>"speciation"</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Not Applicable</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&lt;/wml2:ObservationProcess&gt;</w:t>
      </w:r>
      <w:r w:rsidRPr="00C6368E">
        <w:rPr>
          <w:color w:val="000000"/>
          <w:sz w:val="16"/>
        </w:rPr>
        <w:br/>
        <w:t xml:space="preserve">      </w:t>
      </w:r>
      <w:r w:rsidRPr="00C6368E">
        <w:rPr>
          <w:color w:val="000096"/>
          <w:sz w:val="16"/>
        </w:rPr>
        <w:t>&lt;/om:procedure&gt;</w:t>
      </w:r>
      <w:r w:rsidRPr="00C6368E">
        <w:rPr>
          <w:color w:val="000000"/>
          <w:sz w:val="16"/>
        </w:rPr>
        <w:br/>
        <w:t xml:space="preserve">      </w:t>
      </w:r>
      <w:r w:rsidRPr="00C6368E">
        <w:rPr>
          <w:color w:val="000096"/>
          <w:sz w:val="16"/>
        </w:rPr>
        <w:t>&lt;om:observedProperty</w:t>
      </w:r>
      <w:r w:rsidRPr="00C6368E">
        <w:rPr>
          <w:color w:val="F5844C"/>
          <w:sz w:val="16"/>
        </w:rPr>
        <w:t xml:space="preserve"> xlink:href</w:t>
      </w:r>
      <w:r w:rsidRPr="00C6368E">
        <w:rPr>
          <w:color w:val="FF8040"/>
          <w:sz w:val="16"/>
        </w:rPr>
        <w:t>=</w:t>
      </w:r>
      <w:r w:rsidRPr="00C6368E">
        <w:rPr>
          <w:sz w:val="16"/>
        </w:rPr>
        <w:t>"#LBR-USU41"</w:t>
      </w:r>
      <w:r w:rsidRPr="00C6368E">
        <w:rPr>
          <w:color w:val="F5844C"/>
          <w:sz w:val="16"/>
        </w:rPr>
        <w:t xml:space="preserve"> xlink:title</w:t>
      </w:r>
      <w:r w:rsidRPr="00C6368E">
        <w:rPr>
          <w:color w:val="FF8040"/>
          <w:sz w:val="16"/>
        </w:rPr>
        <w:t>=</w:t>
      </w:r>
      <w:r w:rsidRPr="00C6368E">
        <w:rPr>
          <w:sz w:val="16"/>
        </w:rPr>
        <w:t>"SampleConcept"</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&lt;om:featureOfInterest</w:t>
      </w:r>
      <w:r w:rsidRPr="00C6368E">
        <w:rPr>
          <w:color w:val="F5844C"/>
          <w:sz w:val="16"/>
        </w:rPr>
        <w:t xml:space="preserve"> xlink:href</w:t>
      </w:r>
      <w:r w:rsidRPr="00C6368E">
        <w:rPr>
          <w:color w:val="FF8040"/>
          <w:sz w:val="16"/>
        </w:rPr>
        <w:t>=</w:t>
      </w:r>
      <w:r w:rsidRPr="00C6368E">
        <w:rPr>
          <w:sz w:val="16"/>
        </w:rPr>
        <w:t>"#USU-LBR-Wellsville"</w:t>
      </w:r>
      <w:r w:rsidRPr="00C6368E">
        <w:rPr>
          <w:color w:val="F5844C"/>
          <w:sz w:val="16"/>
        </w:rPr>
        <w:t xml:space="preserve"> xlink:title</w:t>
      </w:r>
      <w:r w:rsidRPr="00C6368E">
        <w:rPr>
          <w:color w:val="FF8040"/>
          <w:sz w:val="16"/>
        </w:rPr>
        <w:t>=</w:t>
      </w:r>
      <w:r w:rsidRPr="00C6368E">
        <w:rPr>
          <w:sz w:val="16"/>
        </w:rPr>
        <w:t>"Little Bear River near Wellsville, UtahUSU-LBR-Wellsville"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&lt;om:result&gt;</w:t>
      </w:r>
      <w:r w:rsidRPr="00C6368E">
        <w:rPr>
          <w:color w:val="000000"/>
          <w:sz w:val="16"/>
        </w:rPr>
        <w:br/>
        <w:t xml:space="preserve">        </w:t>
      </w:r>
      <w:r w:rsidRPr="00C6368E">
        <w:rPr>
          <w:color w:val="000096"/>
          <w:sz w:val="16"/>
        </w:rPr>
        <w:t>&lt;wml2:MeasurementTimeseries</w:t>
      </w:r>
      <w:r w:rsidRPr="00C6368E">
        <w:rPr>
          <w:color w:val="F5844C"/>
          <w:sz w:val="16"/>
        </w:rPr>
        <w:t xml:space="preserve"> gml:id</w:t>
      </w:r>
      <w:r w:rsidRPr="00C6368E">
        <w:rPr>
          <w:color w:val="FF8040"/>
          <w:sz w:val="16"/>
        </w:rPr>
        <w:t>=</w:t>
      </w:r>
      <w:r w:rsidRPr="00C6368E">
        <w:rPr>
          <w:sz w:val="16"/>
        </w:rPr>
        <w:t>"_TS-1"</w:t>
      </w:r>
      <w:r w:rsidRPr="00C6368E">
        <w:rPr>
          <w:color w:val="000096"/>
          <w:sz w:val="16"/>
        </w:rPr>
        <w:t>&gt;</w:t>
      </w:r>
      <w:r w:rsidRPr="00C6368E">
        <w:rPr>
          <w:color w:val="000000"/>
          <w:sz w:val="16"/>
        </w:rPr>
        <w:br/>
        <w:t xml:space="preserve">          </w:t>
      </w:r>
      <w:r w:rsidRPr="00C6368E">
        <w:rPr>
          <w:color w:val="006400"/>
          <w:sz w:val="16"/>
        </w:rPr>
        <w:t>&lt;!--domainExtent refers to time described</w:t>
      </w:r>
      <w:r w:rsidRPr="00C6368E">
        <w:rPr>
          <w:color w:val="000000"/>
          <w:sz w:val="16"/>
        </w:rPr>
        <w:br/>
      </w:r>
      <w:r w:rsidRPr="00C6368E">
        <w:rPr>
          <w:color w:val="006400"/>
          <w:sz w:val="16"/>
        </w:rPr>
        <w:t xml:space="preserve">                                    above--&gt;</w:t>
      </w:r>
      <w:r w:rsidRPr="00C6368E">
        <w:rPr>
          <w:color w:val="000000"/>
          <w:sz w:val="16"/>
        </w:rPr>
        <w:br/>
        <w:t xml:space="preserve">          </w:t>
      </w:r>
      <w:r w:rsidRPr="00C6368E">
        <w:rPr>
          <w:color w:val="000096"/>
          <w:sz w:val="16"/>
        </w:rPr>
        <w:t>&lt;wml2:temporalExtent</w:t>
      </w:r>
      <w:r w:rsidRPr="00C6368E">
        <w:rPr>
          <w:color w:val="F5844C"/>
          <w:sz w:val="16"/>
        </w:rPr>
        <w:t xml:space="preserve"> xlink:href</w:t>
      </w:r>
      <w:r w:rsidRPr="00C6368E">
        <w:rPr>
          <w:color w:val="FF8040"/>
          <w:sz w:val="16"/>
        </w:rPr>
        <w:t>=</w:t>
      </w:r>
      <w:r w:rsidRPr="00C6368E">
        <w:rPr>
          <w:sz w:val="16"/>
        </w:rPr>
        <w:t>"#phen_time-1"</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&lt;wml2:MeasurementTimeseriesMetadata&gt;</w:t>
      </w:r>
      <w:r w:rsidRPr="00C6368E">
        <w:rPr>
          <w:color w:val="000000"/>
          <w:sz w:val="16"/>
        </w:rPr>
        <w:br/>
        <w:t xml:space="preserve">              </w:t>
      </w:r>
      <w:r w:rsidRPr="00C6368E">
        <w:rPr>
          <w:color w:val="000096"/>
          <w:sz w:val="16"/>
        </w:rPr>
        <w:t>&lt;wml2:cumulative&gt;</w:t>
      </w:r>
      <w:r w:rsidRPr="00C6368E">
        <w:rPr>
          <w:color w:val="000000"/>
          <w:sz w:val="16"/>
        </w:rPr>
        <w:t>false</w:t>
      </w:r>
      <w:r w:rsidRPr="00C6368E">
        <w:rPr>
          <w:color w:val="000096"/>
          <w:sz w:val="16"/>
        </w:rPr>
        <w:t>&lt;/wml2:cumulative&gt;</w:t>
      </w:r>
      <w:r w:rsidRPr="00C6368E">
        <w:rPr>
          <w:color w:val="000000"/>
          <w:sz w:val="16"/>
        </w:rPr>
        <w:br/>
        <w:t xml:space="preserve">            </w:t>
      </w:r>
      <w:r w:rsidRPr="00C6368E">
        <w:rPr>
          <w:color w:val="000096"/>
          <w:sz w:val="16"/>
        </w:rPr>
        <w:t>&lt;/wml2:MeasurementTimeseriesMetadata&gt;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&lt;wml2:defaultPointMetadata&gt;</w:t>
      </w:r>
      <w:r w:rsidRPr="00C6368E">
        <w:rPr>
          <w:color w:val="000000"/>
          <w:sz w:val="16"/>
        </w:rPr>
        <w:br/>
        <w:t xml:space="preserve">            </w:t>
      </w:r>
      <w:r w:rsidRPr="00C6368E">
        <w:rPr>
          <w:color w:val="000096"/>
          <w:sz w:val="16"/>
        </w:rPr>
        <w:t>&lt;wml2:DefaultTVPMeasurementMetadata&gt;</w:t>
      </w:r>
      <w:r w:rsidRPr="00C6368E">
        <w:rPr>
          <w:color w:val="000000"/>
          <w:sz w:val="16"/>
        </w:rPr>
        <w:br/>
        <w:t xml:space="preserve">              </w:t>
      </w:r>
      <w:r w:rsidRPr="00C6368E">
        <w:rPr>
          <w:color w:val="000096"/>
          <w:sz w:val="16"/>
        </w:rPr>
        <w:t>&lt;wml2:quality</w:t>
      </w:r>
      <w:r w:rsidRPr="00C6368E">
        <w:rPr>
          <w:color w:val="F5844C"/>
          <w:sz w:val="16"/>
        </w:rPr>
        <w:t xml:space="preserve"> xlink:href</w:t>
      </w:r>
      <w:r w:rsidRPr="00C6368E">
        <w:rPr>
          <w:color w:val="FF8040"/>
          <w:sz w:val="16"/>
        </w:rPr>
        <w:t>=</w:t>
      </w:r>
      <w:r w:rsidRPr="00C6368E">
        <w:rPr>
          <w:sz w:val="16"/>
        </w:rPr>
        <w:t>"http://www.opengis.net/def/waterml/2.0/quality/good"</w:t>
      </w:r>
      <w:r w:rsidRPr="00C6368E">
        <w:rPr>
          <w:color w:val="F5844C"/>
          <w:sz w:val="16"/>
        </w:rPr>
        <w:t xml:space="preserve"> xlink:title</w:t>
      </w:r>
      <w:r w:rsidRPr="00C6368E">
        <w:rPr>
          <w:color w:val="FF8040"/>
          <w:sz w:val="16"/>
        </w:rPr>
        <w:t>=</w:t>
      </w:r>
      <w:r w:rsidRPr="00C6368E">
        <w:rPr>
          <w:sz w:val="16"/>
        </w:rPr>
        <w:t>"not censored"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&lt;wml2:qualifier</w:t>
      </w:r>
      <w:r w:rsidRPr="00C6368E">
        <w:rPr>
          <w:color w:val="F5844C"/>
          <w:sz w:val="16"/>
        </w:rPr>
        <w:t xml:space="preserve"> xlink:href</w:t>
      </w:r>
      <w:r w:rsidRPr="00C6368E">
        <w:rPr>
          <w:color w:val="FF8040"/>
          <w:sz w:val="16"/>
        </w:rPr>
        <w:t>=</w:t>
      </w:r>
      <w:r w:rsidRPr="00C6368E">
        <w:rPr>
          <w:sz w:val="16"/>
        </w:rPr>
        <w:t>"#methodCode-25"</w:t>
      </w:r>
      <w:r w:rsidRPr="00C6368E">
        <w:rPr>
          <w:color w:val="F5844C"/>
          <w:sz w:val="16"/>
        </w:rPr>
        <w:t xml:space="preserve"> xlink:role</w:t>
      </w:r>
      <w:r w:rsidRPr="00C6368E">
        <w:rPr>
          <w:color w:val="FF8040"/>
          <w:sz w:val="16"/>
        </w:rPr>
        <w:t>=</w:t>
      </w:r>
      <w:r w:rsidRPr="00C6368E">
        <w:rPr>
          <w:sz w:val="16"/>
        </w:rPr>
        <w:t>"http://www.opengis.net/def/qualifiertype/waterml2/method"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&lt;wml2:processing</w:t>
      </w:r>
      <w:r w:rsidRPr="00C6368E">
        <w:rPr>
          <w:color w:val="F5844C"/>
          <w:sz w:val="16"/>
        </w:rPr>
        <w:t xml:space="preserve"> xlink:href</w:t>
      </w:r>
      <w:r w:rsidRPr="00C6368E">
        <w:rPr>
          <w:color w:val="FF8040"/>
          <w:sz w:val="16"/>
        </w:rPr>
        <w:t>=</w:t>
      </w:r>
      <w:r w:rsidRPr="00C6368E">
        <w:rPr>
          <w:sz w:val="16"/>
        </w:rPr>
        <w:t>"http://hiscentral.cuahsi.org/wml/qualityControl0"</w:t>
      </w:r>
      <w:r w:rsidRPr="00C6368E">
        <w:rPr>
          <w:color w:val="F5844C"/>
          <w:sz w:val="16"/>
        </w:rPr>
        <w:t xml:space="preserve"> xlink:title</w:t>
      </w:r>
      <w:r w:rsidRPr="00C6368E">
        <w:rPr>
          <w:color w:val="FF8040"/>
          <w:sz w:val="16"/>
        </w:rPr>
        <w:t>=</w:t>
      </w:r>
      <w:r w:rsidRPr="00C6368E">
        <w:rPr>
          <w:sz w:val="16"/>
        </w:rPr>
        <w:t>"Raw Data"</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&lt;wml2:uom</w:t>
      </w:r>
      <w:r w:rsidRPr="00C6368E">
        <w:rPr>
          <w:color w:val="F5844C"/>
          <w:sz w:val="16"/>
        </w:rPr>
        <w:t xml:space="preserve"> uom</w:t>
      </w:r>
      <w:r w:rsidRPr="00C6368E">
        <w:rPr>
          <w:color w:val="FF8040"/>
          <w:sz w:val="16"/>
        </w:rPr>
        <w:t>=</w:t>
      </w:r>
      <w:r w:rsidRPr="00C6368E">
        <w:rPr>
          <w:sz w:val="16"/>
        </w:rPr>
        <w:t>"mg/L"</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&lt;wml2:interpolationType</w:t>
      </w:r>
      <w:r w:rsidRPr="00C6368E">
        <w:rPr>
          <w:color w:val="F5844C"/>
          <w:sz w:val="16"/>
        </w:rPr>
        <w:t xml:space="preserve"> xlink:href</w:t>
      </w:r>
      <w:r w:rsidRPr="00C6368E">
        <w:rPr>
          <w:color w:val="FF8040"/>
          <w:sz w:val="16"/>
        </w:rPr>
        <w:t>=</w:t>
      </w:r>
      <w:r w:rsidRPr="00C6368E">
        <w:rPr>
          <w:sz w:val="16"/>
        </w:rPr>
        <w:t>"http://www.opengis.net/def/timeseriesType/WaterML/2.0/Sporadic"</w:t>
      </w:r>
      <w:r w:rsidRPr="00C6368E">
        <w:rPr>
          <w:color w:val="F5844C"/>
          <w:sz w:val="16"/>
        </w:rPr>
        <w:t xml:space="preserve"> xlink:title</w:t>
      </w:r>
      <w:r w:rsidRPr="00C6368E">
        <w:rPr>
          <w:color w:val="FF8040"/>
          <w:sz w:val="16"/>
        </w:rPr>
        <w:t>=</w:t>
      </w:r>
      <w:r w:rsidRPr="00C6368E">
        <w:rPr>
          <w:sz w:val="16"/>
        </w:rPr>
        <w:t>"Sporadic"</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&lt;/wml2:DefaultTVPMeasurementMetadata&gt;</w:t>
      </w:r>
      <w:r w:rsidRPr="00C6368E">
        <w:rPr>
          <w:color w:val="000000"/>
          <w:sz w:val="16"/>
        </w:rPr>
        <w:br/>
        <w:t xml:space="preserve">          </w:t>
      </w:r>
      <w:r w:rsidRPr="00C6368E">
        <w:rPr>
          <w:color w:val="000096"/>
          <w:sz w:val="16"/>
        </w:rPr>
        <w:t>&lt;/wml2:defaultPointMetadata&gt;</w:t>
      </w:r>
      <w:r w:rsidRPr="00C6368E">
        <w:rPr>
          <w:color w:val="000000"/>
          <w:sz w:val="16"/>
        </w:rPr>
        <w:br/>
        <w:t xml:space="preserve">          </w:t>
      </w:r>
      <w:r w:rsidRPr="00C6368E">
        <w:rPr>
          <w:color w:val="000096"/>
          <w:sz w:val="16"/>
        </w:rPr>
        <w:t>&lt;wml2:point&gt;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&lt;wml2:time&gt;</w:t>
      </w:r>
      <w:r w:rsidRPr="00C6368E">
        <w:rPr>
          <w:color w:val="000000"/>
          <w:sz w:val="16"/>
        </w:rPr>
        <w:t>2007-11-07T13:00:00</w:t>
      </w:r>
      <w:r w:rsidRPr="00C6368E">
        <w:rPr>
          <w:color w:val="000096"/>
          <w:sz w:val="16"/>
        </w:rPr>
        <w:t>&lt;/wml2:time&gt;</w:t>
      </w:r>
      <w:r w:rsidRPr="00C6368E">
        <w:rPr>
          <w:color w:val="000000"/>
          <w:sz w:val="16"/>
        </w:rPr>
        <w:br/>
        <w:t xml:space="preserve">              </w:t>
      </w:r>
      <w:r w:rsidRPr="00C6368E">
        <w:rPr>
          <w:color w:val="000096"/>
          <w:sz w:val="16"/>
        </w:rPr>
        <w:t>&lt;wml2:value&gt;</w:t>
      </w:r>
      <w:r w:rsidRPr="00C6368E">
        <w:rPr>
          <w:color w:val="000000"/>
          <w:sz w:val="16"/>
        </w:rPr>
        <w:t>10.5</w:t>
      </w:r>
      <w:r w:rsidRPr="00C6368E">
        <w:rPr>
          <w:color w:val="000096"/>
          <w:sz w:val="16"/>
        </w:rPr>
        <w:t>&lt;/wml2:value&gt;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6400"/>
          <w:sz w:val="16"/>
        </w:rPr>
        <w:t>&lt;!--link not functional.</w:t>
      </w:r>
      <w:r w:rsidRPr="00C6368E">
        <w:rPr>
          <w:color w:val="000000"/>
          <w:sz w:val="16"/>
        </w:rPr>
        <w:br/>
      </w:r>
      <w:r w:rsidRPr="00C6368E">
        <w:rPr>
          <w:color w:val="006400"/>
          <w:sz w:val="16"/>
        </w:rPr>
        <w:t xml:space="preserve">                                                  relatedObservation for sample 9188--&gt;</w:t>
      </w:r>
      <w:r w:rsidRPr="00C6368E">
        <w:rPr>
          <w:color w:val="000000"/>
          <w:sz w:val="16"/>
        </w:rPr>
        <w:br/>
        <w:t xml:space="preserve">                  </w:t>
      </w:r>
      <w:r w:rsidRPr="00C6368E">
        <w:rPr>
          <w:color w:val="000096"/>
          <w:sz w:val="16"/>
        </w:rPr>
        <w:t>&lt;wml2:relatedObservation&gt;</w:t>
      </w:r>
      <w:r w:rsidRPr="00C6368E">
        <w:rPr>
          <w:color w:val="000000"/>
          <w:sz w:val="16"/>
        </w:rPr>
        <w:br/>
        <w:t xml:space="preserve">                    </w:t>
      </w:r>
      <w:r w:rsidRPr="00C6368E">
        <w:rPr>
          <w:color w:val="000096"/>
          <w:sz w:val="16"/>
        </w:rPr>
        <w:t>&lt;om:ObservationContext&gt;</w:t>
      </w:r>
      <w:r w:rsidRPr="00C6368E">
        <w:rPr>
          <w:color w:val="000000"/>
          <w:sz w:val="16"/>
        </w:rPr>
        <w:br/>
        <w:t xml:space="preserve">                      </w:t>
      </w:r>
      <w:r w:rsidRPr="00C6368E">
        <w:rPr>
          <w:color w:val="000096"/>
          <w:sz w:val="16"/>
        </w:rPr>
        <w:t>&lt;om:role</w:t>
      </w:r>
      <w:r w:rsidRPr="00C6368E">
        <w:rPr>
          <w:color w:val="F5844C"/>
          <w:sz w:val="16"/>
        </w:rPr>
        <w:t xml:space="preserve"> xlink:href</w:t>
      </w:r>
      <w:r w:rsidRPr="00C6368E">
        <w:rPr>
          <w:color w:val="FF8040"/>
          <w:sz w:val="16"/>
        </w:rPr>
        <w:t>=</w:t>
      </w:r>
      <w:r w:rsidRPr="00C6368E">
        <w:rPr>
          <w:sz w:val="16"/>
        </w:rPr>
        <w:t>"http://www.opengis.net/def/relatedObservation/WaterML/2.0/analyticalSample"</w:t>
      </w:r>
      <w:r w:rsidRPr="00C6368E">
        <w:rPr>
          <w:color w:val="F5844C"/>
          <w:sz w:val="16"/>
        </w:rPr>
        <w:t xml:space="preserve"> xlink:title</w:t>
      </w:r>
      <w:r w:rsidRPr="00C6368E">
        <w:rPr>
          <w:color w:val="FF8040"/>
          <w:sz w:val="16"/>
        </w:rPr>
        <w:t>=</w:t>
      </w:r>
      <w:r w:rsidRPr="00C6368E">
        <w:rPr>
          <w:sz w:val="16"/>
        </w:rPr>
        <w:t>"Analytical Sample Observation"</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&lt;om:relatedObservation</w:t>
      </w:r>
      <w:r w:rsidRPr="00C6368E">
        <w:rPr>
          <w:color w:val="F5844C"/>
          <w:sz w:val="16"/>
        </w:rPr>
        <w:t xml:space="preserve"> xlink:href</w:t>
      </w:r>
      <w:r w:rsidRPr="00C6368E">
        <w:rPr>
          <w:color w:val="FF8040"/>
          <w:sz w:val="16"/>
        </w:rPr>
        <w:t>=</w:t>
      </w:r>
      <w:r w:rsidRPr="00C6368E">
        <w:rPr>
          <w:sz w:val="16"/>
        </w:rPr>
        <w:t>"http://example.com/wqx/9188"</w:t>
      </w:r>
      <w:r w:rsidRPr="00C6368E">
        <w:rPr>
          <w:color w:val="F5844C"/>
          <w:sz w:val="16"/>
        </w:rPr>
        <w:t xml:space="preserve"> xlink:title</w:t>
      </w:r>
      <w:r w:rsidRPr="00C6368E">
        <w:rPr>
          <w:color w:val="FF8040"/>
          <w:sz w:val="16"/>
        </w:rPr>
        <w:t>=</w:t>
      </w:r>
      <w:r w:rsidRPr="00C6368E">
        <w:rPr>
          <w:sz w:val="16"/>
        </w:rPr>
        <w:t>"LabCode:9188"</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&lt;/om:ObservationContext&gt;</w:t>
      </w:r>
      <w:r w:rsidRPr="00C6368E">
        <w:rPr>
          <w:color w:val="000000"/>
          <w:sz w:val="16"/>
        </w:rPr>
        <w:br/>
        <w:t xml:space="preserve">                  </w:t>
      </w:r>
      <w:r w:rsidRPr="00C6368E">
        <w:rPr>
          <w:color w:val="000096"/>
          <w:sz w:val="16"/>
        </w:rPr>
        <w:t>&lt;/wml2:relatedObservation&gt;</w:t>
      </w:r>
      <w:r w:rsidRPr="00C6368E">
        <w:rPr>
          <w:color w:val="000000"/>
          <w:sz w:val="16"/>
        </w:rPr>
        <w:br/>
        <w:t xml:space="preserve">                  </w:t>
      </w:r>
      <w:r w:rsidRPr="00C6368E">
        <w:rPr>
          <w:color w:val="000096"/>
          <w:sz w:val="16"/>
        </w:rPr>
        <w:t>&lt;wml2:processing</w:t>
      </w:r>
      <w:r w:rsidRPr="00C6368E">
        <w:rPr>
          <w:color w:val="F5844C"/>
          <w:sz w:val="16"/>
        </w:rPr>
        <w:t xml:space="preserve"> xlink:href</w:t>
      </w:r>
      <w:r w:rsidRPr="00C6368E">
        <w:rPr>
          <w:color w:val="FF8040"/>
          <w:sz w:val="16"/>
        </w:rPr>
        <w:t>=</w:t>
      </w:r>
      <w:r w:rsidRPr="00C6368E">
        <w:rPr>
          <w:sz w:val="16"/>
        </w:rPr>
        <w:t>"#qclevel-0"</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&lt;/wml2:TVPMeasurementMetadata&gt;</w:t>
      </w:r>
      <w:r w:rsidRPr="00C6368E">
        <w:rPr>
          <w:color w:val="000000"/>
          <w:sz w:val="16"/>
        </w:rPr>
        <w:br/>
      </w:r>
      <w:r w:rsidRPr="00C6368E">
        <w:rPr>
          <w:color w:val="000000"/>
          <w:sz w:val="16"/>
        </w:rPr>
        <w:lastRenderedPageBreak/>
        <w:t xml:space="preserve">              </w:t>
      </w:r>
      <w:r w:rsidRPr="00C6368E">
        <w:rPr>
          <w:color w:val="000096"/>
          <w:sz w:val="16"/>
        </w:rPr>
        <w:t>&lt;/wml2:metadata&gt;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&lt;/wml2:point&gt;</w:t>
      </w:r>
      <w:r w:rsidRPr="00C6368E">
        <w:rPr>
          <w:color w:val="000000"/>
          <w:sz w:val="16"/>
        </w:rPr>
        <w:br/>
      </w:r>
      <w:r w:rsidRPr="00C6368E">
        <w:rPr>
          <w:color w:val="006400"/>
          <w:sz w:val="16"/>
        </w:rPr>
        <w:t>&lt;!-- snip --&gt;</w:t>
      </w:r>
      <w:r w:rsidRPr="00C6368E">
        <w:rPr>
          <w:color w:val="000000"/>
          <w:sz w:val="16"/>
        </w:rPr>
        <w:br/>
        <w:t xml:space="preserve">          </w:t>
      </w:r>
      <w:r w:rsidRPr="00C6368E">
        <w:rPr>
          <w:color w:val="000096"/>
          <w:sz w:val="16"/>
        </w:rPr>
        <w:t>&lt;wml2:point&gt;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&lt;wml2:time&gt;</w:t>
      </w:r>
      <w:r w:rsidRPr="00C6368E">
        <w:rPr>
          <w:color w:val="000000"/>
          <w:sz w:val="16"/>
        </w:rPr>
        <w:t>2007-12-20T14:05:00</w:t>
      </w:r>
      <w:r w:rsidRPr="00C6368E">
        <w:rPr>
          <w:color w:val="000096"/>
          <w:sz w:val="16"/>
        </w:rPr>
        <w:t>&lt;/wml2:time&gt;</w:t>
      </w:r>
      <w:r w:rsidRPr="00C6368E">
        <w:rPr>
          <w:color w:val="000000"/>
          <w:sz w:val="16"/>
        </w:rPr>
        <w:br/>
        <w:t xml:space="preserve">              </w:t>
      </w:r>
      <w:r w:rsidRPr="00C6368E">
        <w:rPr>
          <w:color w:val="000096"/>
          <w:sz w:val="16"/>
        </w:rPr>
        <w:t>&lt;wml2:value&gt;</w:t>
      </w:r>
      <w:r w:rsidRPr="00C6368E">
        <w:rPr>
          <w:color w:val="000000"/>
          <w:sz w:val="16"/>
        </w:rPr>
        <w:t>2.5</w:t>
      </w:r>
      <w:r w:rsidRPr="00C6368E">
        <w:rPr>
          <w:color w:val="000096"/>
          <w:sz w:val="16"/>
        </w:rPr>
        <w:t>&lt;/wml2:value&gt;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6400"/>
          <w:sz w:val="16"/>
        </w:rPr>
        <w:t>&lt;!--link not functional.</w:t>
      </w:r>
      <w:r w:rsidRPr="00C6368E">
        <w:rPr>
          <w:color w:val="000000"/>
          <w:sz w:val="16"/>
        </w:rPr>
        <w:br/>
      </w:r>
      <w:r w:rsidRPr="00C6368E">
        <w:rPr>
          <w:color w:val="006400"/>
          <w:sz w:val="16"/>
        </w:rPr>
        <w:t xml:space="preserve">                                                  relatedObservation for sample G122007-WELL-TSS--&gt;</w:t>
      </w:r>
      <w:r w:rsidRPr="00C6368E">
        <w:rPr>
          <w:color w:val="000000"/>
          <w:sz w:val="16"/>
        </w:rPr>
        <w:br/>
        <w:t xml:space="preserve">                  </w:t>
      </w:r>
      <w:r w:rsidRPr="00C6368E">
        <w:rPr>
          <w:color w:val="000096"/>
          <w:sz w:val="16"/>
        </w:rPr>
        <w:t>&lt;wml2:relatedObservation&gt;</w:t>
      </w:r>
      <w:r w:rsidRPr="00C6368E">
        <w:rPr>
          <w:color w:val="000000"/>
          <w:sz w:val="16"/>
        </w:rPr>
        <w:br/>
        <w:t xml:space="preserve">                    </w:t>
      </w:r>
      <w:r w:rsidRPr="00C6368E">
        <w:rPr>
          <w:color w:val="000096"/>
          <w:sz w:val="16"/>
        </w:rPr>
        <w:t>&lt;om:ObservationContext&gt;</w:t>
      </w:r>
      <w:r w:rsidRPr="00C6368E">
        <w:rPr>
          <w:color w:val="000000"/>
          <w:sz w:val="16"/>
        </w:rPr>
        <w:br/>
        <w:t xml:space="preserve">                      </w:t>
      </w:r>
      <w:r w:rsidRPr="00C6368E">
        <w:rPr>
          <w:color w:val="000096"/>
          <w:sz w:val="16"/>
        </w:rPr>
        <w:t>&lt;om:role</w:t>
      </w:r>
      <w:r w:rsidRPr="00C6368E">
        <w:rPr>
          <w:color w:val="F5844C"/>
          <w:sz w:val="16"/>
        </w:rPr>
        <w:t xml:space="preserve"> xlink:href</w:t>
      </w:r>
      <w:r w:rsidRPr="00C6368E">
        <w:rPr>
          <w:color w:val="FF8040"/>
          <w:sz w:val="16"/>
        </w:rPr>
        <w:t>=</w:t>
      </w:r>
      <w:r w:rsidRPr="00C6368E">
        <w:rPr>
          <w:sz w:val="16"/>
        </w:rPr>
        <w:t>"http://www.opengis.net/def/relatedObservation/WaterML/2.0/analyticalSample"</w:t>
      </w:r>
      <w:r w:rsidRPr="00C6368E">
        <w:rPr>
          <w:color w:val="F5844C"/>
          <w:sz w:val="16"/>
        </w:rPr>
        <w:t xml:space="preserve"> xlink:title</w:t>
      </w:r>
      <w:r w:rsidRPr="00C6368E">
        <w:rPr>
          <w:color w:val="FF8040"/>
          <w:sz w:val="16"/>
        </w:rPr>
        <w:t>=</w:t>
      </w:r>
      <w:r w:rsidRPr="00C6368E">
        <w:rPr>
          <w:sz w:val="16"/>
        </w:rPr>
        <w:t>"Analytical Sample Observation"</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&lt;om:relatedObservation</w:t>
      </w:r>
      <w:r w:rsidRPr="00C6368E">
        <w:rPr>
          <w:color w:val="F5844C"/>
          <w:sz w:val="16"/>
        </w:rPr>
        <w:t xml:space="preserve"> xlink:href</w:t>
      </w:r>
      <w:r w:rsidRPr="00C6368E">
        <w:rPr>
          <w:color w:val="FF8040"/>
          <w:sz w:val="16"/>
        </w:rPr>
        <w:t>=</w:t>
      </w:r>
      <w:r w:rsidRPr="00C6368E">
        <w:rPr>
          <w:sz w:val="16"/>
        </w:rPr>
        <w:t>"http://example.com/wqx/G122007-WELL-TSS"</w:t>
      </w:r>
      <w:r w:rsidRPr="00C6368E">
        <w:rPr>
          <w:color w:val="F5844C"/>
          <w:sz w:val="16"/>
        </w:rPr>
        <w:t xml:space="preserve"> xlink:title</w:t>
      </w:r>
      <w:r w:rsidRPr="00C6368E">
        <w:rPr>
          <w:color w:val="FF8040"/>
          <w:sz w:val="16"/>
        </w:rPr>
        <w:t>=</w:t>
      </w:r>
      <w:r w:rsidRPr="00C6368E">
        <w:rPr>
          <w:sz w:val="16"/>
        </w:rPr>
        <w:t>"LabCode:G122007-WELL-TSS"</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&lt;/om:ObservationContext&gt;</w:t>
      </w:r>
      <w:r w:rsidRPr="00C6368E">
        <w:rPr>
          <w:color w:val="000000"/>
          <w:sz w:val="16"/>
        </w:rPr>
        <w:br/>
        <w:t xml:space="preserve">                  </w:t>
      </w:r>
      <w:r w:rsidRPr="00C6368E">
        <w:rPr>
          <w:color w:val="000096"/>
          <w:sz w:val="16"/>
        </w:rPr>
        <w:t>&lt;/wml2:relatedObservation&gt;</w:t>
      </w:r>
      <w:r w:rsidRPr="00C6368E">
        <w:rPr>
          <w:color w:val="000000"/>
          <w:sz w:val="16"/>
        </w:rPr>
        <w:br/>
        <w:t xml:space="preserve">                  </w:t>
      </w:r>
      <w:r w:rsidRPr="00C6368E">
        <w:rPr>
          <w:color w:val="000096"/>
          <w:sz w:val="16"/>
        </w:rPr>
        <w:t>&lt;wml2:processing</w:t>
      </w:r>
      <w:r w:rsidRPr="00C6368E">
        <w:rPr>
          <w:color w:val="F5844C"/>
          <w:sz w:val="16"/>
        </w:rPr>
        <w:t xml:space="preserve"> xlink:href</w:t>
      </w:r>
      <w:r w:rsidRPr="00C6368E">
        <w:rPr>
          <w:color w:val="FF8040"/>
          <w:sz w:val="16"/>
        </w:rPr>
        <w:t>=</w:t>
      </w:r>
      <w:r w:rsidRPr="00C6368E">
        <w:rPr>
          <w:sz w:val="16"/>
        </w:rPr>
        <w:t>"#qclevel-1"</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&lt;/wml2:point&gt;</w:t>
      </w:r>
      <w:r w:rsidRPr="00C6368E">
        <w:rPr>
          <w:color w:val="000000"/>
          <w:sz w:val="16"/>
        </w:rPr>
        <w:br/>
        <w:t xml:space="preserve">        </w:t>
      </w:r>
      <w:r w:rsidRPr="00C6368E">
        <w:rPr>
          <w:color w:val="000096"/>
          <w:sz w:val="16"/>
        </w:rPr>
        <w:t>&lt;/wml2:MeasurementTimeseries&gt;</w:t>
      </w:r>
      <w:r w:rsidRPr="00C6368E">
        <w:rPr>
          <w:color w:val="000000"/>
          <w:sz w:val="16"/>
        </w:rPr>
        <w:br/>
        <w:t xml:space="preserve">      </w:t>
      </w:r>
      <w:r w:rsidRPr="00C6368E">
        <w:rPr>
          <w:color w:val="000096"/>
          <w:sz w:val="16"/>
        </w:rPr>
        <w:t>&lt;/om:result&gt;</w:t>
      </w:r>
      <w:r w:rsidRPr="00C6368E">
        <w:rPr>
          <w:color w:val="000000"/>
          <w:sz w:val="16"/>
        </w:rPr>
        <w:br/>
        <w:t xml:space="preserve">    </w:t>
      </w:r>
      <w:r w:rsidRPr="00C6368E">
        <w:rPr>
          <w:color w:val="000096"/>
          <w:sz w:val="16"/>
        </w:rPr>
        <w:t>&lt;/om:OM_Observation&gt;</w:t>
      </w:r>
      <w:r w:rsidRPr="00C6368E">
        <w:rPr>
          <w:color w:val="000000"/>
          <w:sz w:val="16"/>
        </w:rPr>
        <w:br/>
        <w:t xml:space="preserve">  </w:t>
      </w:r>
      <w:r w:rsidRPr="00C6368E">
        <w:rPr>
          <w:color w:val="000096"/>
          <w:sz w:val="16"/>
        </w:rPr>
        <w:t>&lt;/wml2:observationMember&gt;</w:t>
      </w:r>
      <w:r w:rsidRPr="00C6368E">
        <w:rPr>
          <w:color w:val="000000"/>
          <w:sz w:val="16"/>
        </w:rPr>
        <w:br/>
      </w:r>
      <w:r w:rsidRPr="00C6368E">
        <w:rPr>
          <w:color w:val="000096"/>
          <w:sz w:val="16"/>
        </w:rPr>
        <w:t>&lt;/wml2:Collection&gt;</w:t>
      </w:r>
    </w:p>
    <w:p w14:paraId="22E91DA8" w14:textId="77777777" w:rsidR="00C01CE5" w:rsidRDefault="00C01CE5" w:rsidP="00C01CE5">
      <w:pPr>
        <w:rPr>
          <w:noProof/>
          <w:lang w:eastAsia="zh-CN"/>
        </w:rPr>
      </w:pPr>
    </w:p>
    <w:p w14:paraId="642370B3" w14:textId="77777777" w:rsidR="00C6368E" w:rsidRDefault="00C6368E" w:rsidP="00C6368E">
      <w:pPr>
        <w:pStyle w:val="Heading3"/>
        <w:rPr>
          <w:lang w:eastAsia="zh-CN"/>
        </w:rPr>
      </w:pPr>
      <w:bookmarkStart w:id="104" w:name="_Toc316995775"/>
      <w:r>
        <w:rPr>
          <w:lang w:eastAsia="zh-CN"/>
        </w:rPr>
        <w:t>With Offset</w:t>
      </w:r>
      <w:bookmarkEnd w:id="104"/>
    </w:p>
    <w:p w14:paraId="3EA7657C" w14:textId="77777777" w:rsidR="00C01CE5" w:rsidRPr="00C6368E" w:rsidRDefault="00C6368E" w:rsidP="00C6368E">
      <w:pPr>
        <w:pStyle w:val="CodeBlock"/>
        <w:rPr>
          <w:sz w:val="16"/>
        </w:rPr>
      </w:pPr>
      <w:r w:rsidRPr="00C6368E">
        <w:rPr>
          <w:color w:val="8B26C9"/>
          <w:sz w:val="16"/>
        </w:rPr>
        <w:t>&lt;?xml version="1.0" encoding="utf-8"?&gt;</w:t>
      </w:r>
      <w:r w:rsidRPr="00C6368E">
        <w:rPr>
          <w:color w:val="000000"/>
          <w:sz w:val="16"/>
        </w:rPr>
        <w:br/>
      </w:r>
      <w:r w:rsidRPr="00C6368E">
        <w:rPr>
          <w:color w:val="000096"/>
          <w:sz w:val="16"/>
        </w:rPr>
        <w:t>&lt;wml2:Collection</w:t>
      </w:r>
      <w:r w:rsidRPr="00C6368E">
        <w:rPr>
          <w:color w:val="F5844C"/>
          <w:sz w:val="16"/>
        </w:rPr>
        <w:t xml:space="preserve"> gml:id</w:t>
      </w:r>
      <w:r w:rsidRPr="00C6368E">
        <w:rPr>
          <w:color w:val="FF8040"/>
          <w:sz w:val="16"/>
        </w:rPr>
        <w:t>=</w:t>
      </w:r>
      <w:r w:rsidRPr="00C6368E">
        <w:rPr>
          <w:sz w:val="16"/>
        </w:rPr>
        <w:t>"generated_collection_doc"</w:t>
      </w:r>
      <w:r w:rsidRPr="00C6368E">
        <w:rPr>
          <w:color w:val="F5844C"/>
          <w:sz w:val="16"/>
        </w:rPr>
        <w:t xml:space="preserve"> </w:t>
      </w:r>
      <w:r w:rsidRPr="00C6368E">
        <w:rPr>
          <w:color w:val="0099CC"/>
          <w:sz w:val="16"/>
        </w:rPr>
        <w:t>xmlns:wml2</w:t>
      </w:r>
      <w:r w:rsidRPr="00C6368E">
        <w:rPr>
          <w:color w:val="FF8040"/>
          <w:sz w:val="16"/>
        </w:rPr>
        <w:t>=</w:t>
      </w:r>
      <w:r w:rsidRPr="00C6368E">
        <w:rPr>
          <w:sz w:val="16"/>
        </w:rPr>
        <w:t>"http://www.opengis.net/waterml/2.0"</w:t>
      </w:r>
      <w:r w:rsidRPr="00C6368E">
        <w:rPr>
          <w:color w:val="F5844C"/>
          <w:sz w:val="16"/>
        </w:rPr>
        <w:t xml:space="preserve"> </w:t>
      </w:r>
      <w:r w:rsidRPr="00C6368E">
        <w:rPr>
          <w:color w:val="0099CC"/>
          <w:sz w:val="16"/>
        </w:rPr>
        <w:t>xmlns:xsi</w:t>
      </w:r>
      <w:r w:rsidRPr="00C6368E">
        <w:rPr>
          <w:color w:val="FF8040"/>
          <w:sz w:val="16"/>
        </w:rPr>
        <w:t>=</w:t>
      </w:r>
      <w:r w:rsidRPr="00C6368E">
        <w:rPr>
          <w:sz w:val="16"/>
        </w:rPr>
        <w:t>"http://www.w3.org/2001/XMLSchema-instance"</w:t>
      </w:r>
      <w:r w:rsidRPr="00C6368E">
        <w:rPr>
          <w:color w:val="F5844C"/>
          <w:sz w:val="16"/>
        </w:rPr>
        <w:t xml:space="preserve"> </w:t>
      </w:r>
      <w:r w:rsidRPr="00C6368E">
        <w:rPr>
          <w:color w:val="0099CC"/>
          <w:sz w:val="16"/>
        </w:rPr>
        <w:t>xmlns:gml</w:t>
      </w:r>
      <w:r w:rsidRPr="00C6368E">
        <w:rPr>
          <w:color w:val="FF8040"/>
          <w:sz w:val="16"/>
        </w:rPr>
        <w:t>=</w:t>
      </w:r>
      <w:r w:rsidRPr="00C6368E">
        <w:rPr>
          <w:sz w:val="16"/>
        </w:rPr>
        <w:t>"http://www.opengis.net/gml/3.2"</w:t>
      </w:r>
      <w:r w:rsidRPr="00C6368E">
        <w:rPr>
          <w:color w:val="F5844C"/>
          <w:sz w:val="16"/>
        </w:rPr>
        <w:t xml:space="preserve"> </w:t>
      </w:r>
      <w:r w:rsidRPr="00C6368E">
        <w:rPr>
          <w:color w:val="0099CC"/>
          <w:sz w:val="16"/>
        </w:rPr>
        <w:t>xmlns:xlink</w:t>
      </w:r>
      <w:r w:rsidRPr="00C6368E">
        <w:rPr>
          <w:color w:val="FF8040"/>
          <w:sz w:val="16"/>
        </w:rPr>
        <w:t>=</w:t>
      </w:r>
      <w:r w:rsidRPr="00C6368E">
        <w:rPr>
          <w:sz w:val="16"/>
        </w:rPr>
        <w:t>"http://www.w3.org/1999/xlink"</w:t>
      </w:r>
      <w:r w:rsidRPr="00C6368E">
        <w:rPr>
          <w:color w:val="F5844C"/>
          <w:sz w:val="16"/>
        </w:rPr>
        <w:t xml:space="preserve"> </w:t>
      </w:r>
      <w:r w:rsidRPr="00C6368E">
        <w:rPr>
          <w:color w:val="0099CC"/>
          <w:sz w:val="16"/>
        </w:rPr>
        <w:t>xmlns:wml</w:t>
      </w:r>
      <w:r w:rsidRPr="00C6368E">
        <w:rPr>
          <w:color w:val="FF8040"/>
          <w:sz w:val="16"/>
        </w:rPr>
        <w:t>=</w:t>
      </w:r>
      <w:r w:rsidRPr="00C6368E">
        <w:rPr>
          <w:sz w:val="16"/>
        </w:rPr>
        <w:t>"http://www.cuahsi.org/waterML/1.1/"</w:t>
      </w:r>
      <w:r w:rsidRPr="00C6368E">
        <w:rPr>
          <w:color w:val="F5844C"/>
          <w:sz w:val="16"/>
        </w:rPr>
        <w:t xml:space="preserve"> </w:t>
      </w:r>
      <w:r w:rsidRPr="00C6368E">
        <w:rPr>
          <w:color w:val="0099CC"/>
          <w:sz w:val="16"/>
        </w:rPr>
        <w:t>xmlns:fn</w:t>
      </w:r>
      <w:r w:rsidRPr="00C6368E">
        <w:rPr>
          <w:color w:val="FF8040"/>
          <w:sz w:val="16"/>
        </w:rPr>
        <w:t>=</w:t>
      </w:r>
      <w:r w:rsidRPr="00C6368E">
        <w:rPr>
          <w:sz w:val="16"/>
        </w:rPr>
        <w:t>"http://www.w3.org/2005/xpath-functions"</w:t>
      </w:r>
      <w:r w:rsidRPr="00C6368E">
        <w:rPr>
          <w:color w:val="F5844C"/>
          <w:sz w:val="16"/>
        </w:rPr>
        <w:t xml:space="preserve"> </w:t>
      </w:r>
      <w:r w:rsidRPr="00C6368E">
        <w:rPr>
          <w:color w:val="0099CC"/>
          <w:sz w:val="16"/>
        </w:rPr>
        <w:t>xmlns:xsd</w:t>
      </w:r>
      <w:r w:rsidRPr="00C6368E">
        <w:rPr>
          <w:color w:val="FF8040"/>
          <w:sz w:val="16"/>
        </w:rPr>
        <w:t>=</w:t>
      </w:r>
      <w:r w:rsidRPr="00C6368E">
        <w:rPr>
          <w:sz w:val="16"/>
        </w:rPr>
        <w:t>"http://www.w3.org/2001/XMLSchema"</w:t>
      </w:r>
      <w:r w:rsidRPr="00C6368E">
        <w:rPr>
          <w:color w:val="F5844C"/>
          <w:sz w:val="16"/>
        </w:rPr>
        <w:t xml:space="preserve"> </w:t>
      </w:r>
      <w:r w:rsidRPr="00C6368E">
        <w:rPr>
          <w:color w:val="0099CC"/>
          <w:sz w:val="16"/>
        </w:rPr>
        <w:t>xmlns:om</w:t>
      </w:r>
      <w:r w:rsidRPr="00C6368E">
        <w:rPr>
          <w:color w:val="FF8040"/>
          <w:sz w:val="16"/>
        </w:rPr>
        <w:t>=</w:t>
      </w:r>
      <w:r w:rsidRPr="00C6368E">
        <w:rPr>
          <w:sz w:val="16"/>
        </w:rPr>
        <w:t>"http://www.opengis.net/om/2.0"</w:t>
      </w:r>
      <w:r w:rsidRPr="00C6368E">
        <w:rPr>
          <w:color w:val="F5844C"/>
          <w:sz w:val="16"/>
        </w:rPr>
        <w:t xml:space="preserve"> </w:t>
      </w:r>
      <w:r w:rsidRPr="00C6368E">
        <w:rPr>
          <w:color w:val="0099CC"/>
          <w:sz w:val="16"/>
        </w:rPr>
        <w:t>xmlns:swe</w:t>
      </w:r>
      <w:r w:rsidRPr="00C6368E">
        <w:rPr>
          <w:color w:val="FF8040"/>
          <w:sz w:val="16"/>
        </w:rPr>
        <w:t>=</w:t>
      </w:r>
      <w:r w:rsidRPr="00C6368E">
        <w:rPr>
          <w:sz w:val="16"/>
        </w:rPr>
        <w:t>"http://www.opengis.net/swe/2.0"</w:t>
      </w:r>
      <w:r w:rsidRPr="00C6368E">
        <w:rPr>
          <w:color w:val="F5844C"/>
          <w:sz w:val="16"/>
        </w:rPr>
        <w:t xml:space="preserve"> </w:t>
      </w:r>
      <w:r w:rsidRPr="00C6368E">
        <w:rPr>
          <w:color w:val="0099CC"/>
          <w:sz w:val="16"/>
        </w:rPr>
        <w:t>xmlns:op</w:t>
      </w:r>
      <w:r w:rsidRPr="00C6368E">
        <w:rPr>
          <w:color w:val="FF8040"/>
          <w:sz w:val="16"/>
        </w:rPr>
        <w:t>=</w:t>
      </w:r>
      <w:r w:rsidRPr="00C6368E">
        <w:rPr>
          <w:sz w:val="16"/>
        </w:rPr>
        <w:t>"http://schemas.opengis.net/op"</w:t>
      </w:r>
      <w:r w:rsidRPr="00C6368E">
        <w:rPr>
          <w:color w:val="F5844C"/>
          <w:sz w:val="16"/>
        </w:rPr>
        <w:t xml:space="preserve"> </w:t>
      </w:r>
      <w:r w:rsidRPr="00C6368E">
        <w:rPr>
          <w:color w:val="0099CC"/>
          <w:sz w:val="16"/>
        </w:rPr>
        <w:t>xmlns:sf</w:t>
      </w:r>
      <w:r w:rsidRPr="00C6368E">
        <w:rPr>
          <w:color w:val="FF8040"/>
          <w:sz w:val="16"/>
        </w:rPr>
        <w:t>=</w:t>
      </w:r>
      <w:r w:rsidRPr="00C6368E">
        <w:rPr>
          <w:sz w:val="16"/>
        </w:rPr>
        <w:t>"http://www.opengis.net/sampling/2.0"</w:t>
      </w:r>
      <w:r w:rsidRPr="00C6368E">
        <w:rPr>
          <w:color w:val="F5844C"/>
          <w:sz w:val="16"/>
        </w:rPr>
        <w:t xml:space="preserve"> </w:t>
      </w:r>
      <w:r w:rsidRPr="00C6368E">
        <w:rPr>
          <w:color w:val="0099CC"/>
          <w:sz w:val="16"/>
        </w:rPr>
        <w:t>xmlns:sams</w:t>
      </w:r>
      <w:r w:rsidRPr="00C6368E">
        <w:rPr>
          <w:color w:val="FF8040"/>
          <w:sz w:val="16"/>
        </w:rPr>
        <w:t>=</w:t>
      </w:r>
      <w:r w:rsidRPr="00C6368E">
        <w:rPr>
          <w:sz w:val="16"/>
        </w:rPr>
        <w:t>"http://www.opengis.net/samplingSpatial/2.0"</w:t>
      </w:r>
      <w:r w:rsidRPr="00C6368E">
        <w:rPr>
          <w:color w:val="F5844C"/>
          <w:sz w:val="16"/>
        </w:rPr>
        <w:t xml:space="preserve"> </w:t>
      </w:r>
      <w:r w:rsidRPr="00C6368E">
        <w:rPr>
          <w:color w:val="0099CC"/>
          <w:sz w:val="16"/>
        </w:rPr>
        <w:t>xmlns:sam</w:t>
      </w:r>
      <w:r w:rsidRPr="00C6368E">
        <w:rPr>
          <w:color w:val="FF8040"/>
          <w:sz w:val="16"/>
        </w:rPr>
        <w:t>=</w:t>
      </w:r>
      <w:r w:rsidRPr="00C6368E">
        <w:rPr>
          <w:sz w:val="16"/>
        </w:rPr>
        <w:t>"http://www.opengis.net/sampling/2.0"</w:t>
      </w:r>
      <w:r w:rsidRPr="00C6368E">
        <w:rPr>
          <w:color w:val="F5844C"/>
          <w:sz w:val="16"/>
        </w:rPr>
        <w:t xml:space="preserve"> </w:t>
      </w:r>
      <w:r w:rsidRPr="00C6368E">
        <w:rPr>
          <w:color w:val="0099CC"/>
          <w:sz w:val="16"/>
        </w:rPr>
        <w:t>xmlns:wml1_0</w:t>
      </w:r>
      <w:r w:rsidRPr="00C6368E">
        <w:rPr>
          <w:color w:val="FF8040"/>
          <w:sz w:val="16"/>
        </w:rPr>
        <w:t>=</w:t>
      </w:r>
      <w:r w:rsidRPr="00C6368E">
        <w:rPr>
          <w:sz w:val="16"/>
        </w:rPr>
        <w:t>"http://www.cuahsi.org/waterML/1.0/"</w:t>
      </w:r>
      <w:r w:rsidRPr="00C6368E">
        <w:rPr>
          <w:color w:val="F5844C"/>
          <w:sz w:val="16"/>
        </w:rPr>
        <w:t xml:space="preserve"> </w:t>
      </w:r>
      <w:r w:rsidRPr="00C6368E">
        <w:rPr>
          <w:color w:val="0099CC"/>
          <w:sz w:val="16"/>
        </w:rPr>
        <w:t>xmlns:xs</w:t>
      </w:r>
      <w:r w:rsidRPr="00C6368E">
        <w:rPr>
          <w:color w:val="FF8040"/>
          <w:sz w:val="16"/>
        </w:rPr>
        <w:t>=</w:t>
      </w:r>
      <w:r w:rsidRPr="00C6368E">
        <w:rPr>
          <w:sz w:val="16"/>
        </w:rPr>
        <w:t>"http://www.w3.org/2001/XMLSchema"</w:t>
      </w:r>
      <w:r w:rsidRPr="00C6368E">
        <w:rPr>
          <w:color w:val="F5844C"/>
          <w:sz w:val="16"/>
        </w:rPr>
        <w:t xml:space="preserve"> </w:t>
      </w:r>
      <w:r w:rsidRPr="00C6368E">
        <w:rPr>
          <w:color w:val="0099CC"/>
          <w:sz w:val="16"/>
        </w:rPr>
        <w:t>xmlns:gmd</w:t>
      </w:r>
      <w:r w:rsidRPr="00C6368E">
        <w:rPr>
          <w:color w:val="FF8040"/>
          <w:sz w:val="16"/>
        </w:rPr>
        <w:t>=</w:t>
      </w:r>
      <w:r w:rsidRPr="00C6368E">
        <w:rPr>
          <w:sz w:val="16"/>
        </w:rPr>
        <w:t>"http://www.isotc211.org/2005/gmd"</w:t>
      </w:r>
      <w:r w:rsidRPr="00C6368E">
        <w:rPr>
          <w:color w:val="F5844C"/>
          <w:sz w:val="16"/>
        </w:rPr>
        <w:t xml:space="preserve"> </w:t>
      </w:r>
      <w:r w:rsidRPr="00C6368E">
        <w:rPr>
          <w:color w:val="0099CC"/>
          <w:sz w:val="16"/>
        </w:rPr>
        <w:t>xmlns:gco</w:t>
      </w:r>
      <w:r w:rsidRPr="00C6368E">
        <w:rPr>
          <w:color w:val="FF8040"/>
          <w:sz w:val="16"/>
        </w:rPr>
        <w:t>=</w:t>
      </w:r>
      <w:r w:rsidRPr="00C6368E">
        <w:rPr>
          <w:sz w:val="16"/>
        </w:rPr>
        <w:t>"http://www.isotc211.org/2005/gco"</w:t>
      </w:r>
      <w:r w:rsidRPr="00C6368E">
        <w:rPr>
          <w:color w:val="F5844C"/>
          <w:sz w:val="16"/>
        </w:rPr>
        <w:t xml:space="preserve"> </w:t>
      </w:r>
      <w:r w:rsidRPr="00C6368E">
        <w:rPr>
          <w:color w:val="0099CC"/>
          <w:sz w:val="16"/>
        </w:rPr>
        <w:t>xmlns:gss</w:t>
      </w:r>
      <w:r w:rsidRPr="00C6368E">
        <w:rPr>
          <w:color w:val="FF8040"/>
          <w:sz w:val="16"/>
        </w:rPr>
        <w:t>=</w:t>
      </w:r>
      <w:r w:rsidRPr="00C6368E">
        <w:rPr>
          <w:sz w:val="16"/>
        </w:rPr>
        <w:t>"http://www.isotc211.org/2005/gss"</w:t>
      </w:r>
      <w:r w:rsidRPr="00C6368E">
        <w:rPr>
          <w:color w:val="000096"/>
          <w:sz w:val="16"/>
        </w:rPr>
        <w:t>&gt;</w:t>
      </w:r>
      <w:r w:rsidRPr="00C6368E">
        <w:rPr>
          <w:color w:val="000000"/>
          <w:sz w:val="16"/>
        </w:rPr>
        <w:br/>
        <w:t xml:space="preserve">  </w:t>
      </w:r>
      <w:r w:rsidRPr="00C6368E">
        <w:rPr>
          <w:color w:val="000096"/>
          <w:sz w:val="16"/>
        </w:rPr>
        <w:t>&lt;wml2:metadata&gt;</w:t>
      </w:r>
      <w:r w:rsidRPr="00C6368E">
        <w:rPr>
          <w:color w:val="000000"/>
          <w:sz w:val="16"/>
        </w:rPr>
        <w:br/>
      </w:r>
      <w:r w:rsidRPr="00C6368E">
        <w:rPr>
          <w:color w:val="000000"/>
          <w:sz w:val="16"/>
        </w:rPr>
        <w:lastRenderedPageBreak/>
        <w:t xml:space="preserve">    </w:t>
      </w:r>
      <w:r w:rsidRPr="00C6368E">
        <w:rPr>
          <w:color w:val="000096"/>
          <w:sz w:val="16"/>
        </w:rPr>
        <w:t>&lt;wml2:DocumentMetadata</w:t>
      </w:r>
      <w:r w:rsidRPr="00C6368E">
        <w:rPr>
          <w:color w:val="F5844C"/>
          <w:sz w:val="16"/>
        </w:rPr>
        <w:t xml:space="preserve"> gml:id</w:t>
      </w:r>
      <w:r w:rsidRPr="00C6368E">
        <w:rPr>
          <w:color w:val="FF8040"/>
          <w:sz w:val="16"/>
        </w:rPr>
        <w:t>=</w:t>
      </w:r>
      <w:r w:rsidRPr="00C6368E">
        <w:rPr>
          <w:sz w:val="16"/>
        </w:rPr>
        <w:t>"doc_md"</w:t>
      </w:r>
      <w:r w:rsidRPr="00C6368E">
        <w:rPr>
          <w:color w:val="000096"/>
          <w:sz w:val="16"/>
        </w:rPr>
        <w:t>&gt;</w:t>
      </w:r>
      <w:r w:rsidRPr="00C6368E">
        <w:rPr>
          <w:color w:val="000000"/>
          <w:sz w:val="16"/>
        </w:rPr>
        <w:br/>
        <w:t xml:space="preserve">      </w:t>
      </w:r>
      <w:r w:rsidRPr="00C6368E">
        <w:rPr>
          <w:color w:val="000096"/>
          <w:sz w:val="16"/>
        </w:rPr>
        <w:t>&lt;wml2:generationDate&gt;</w:t>
      </w:r>
      <w:r w:rsidRPr="00C6368E">
        <w:rPr>
          <w:color w:val="000000"/>
          <w:sz w:val="16"/>
        </w:rPr>
        <w:t>2011-01-01T00:00:00Z</w:t>
      </w:r>
      <w:r w:rsidRPr="00C6368E">
        <w:rPr>
          <w:color w:val="000096"/>
          <w:sz w:val="16"/>
        </w:rPr>
        <w:t>&lt;/wml2:generationDate&gt;</w:t>
      </w:r>
      <w:r w:rsidRPr="00C6368E">
        <w:rPr>
          <w:color w:val="000000"/>
          <w:sz w:val="16"/>
        </w:rPr>
        <w:br/>
        <w:t xml:space="preserve">      </w:t>
      </w:r>
      <w:r w:rsidRPr="00C6368E">
        <w:rPr>
          <w:color w:val="000096"/>
          <w:sz w:val="16"/>
        </w:rPr>
        <w:t>&lt;wml2:version</w:t>
      </w:r>
      <w:r w:rsidRPr="00C6368E">
        <w:rPr>
          <w:color w:val="F5844C"/>
          <w:sz w:val="16"/>
        </w:rPr>
        <w:t xml:space="preserve"> xlink:href</w:t>
      </w:r>
      <w:r w:rsidRPr="00C6368E">
        <w:rPr>
          <w:color w:val="FF8040"/>
          <w:sz w:val="16"/>
        </w:rPr>
        <w:t>=</w:t>
      </w:r>
      <w:r w:rsidRPr="00C6368E">
        <w:rPr>
          <w:sz w:val="16"/>
        </w:rPr>
        <w:t>"http://www.opengis.net/waterml/2.0"</w:t>
      </w:r>
      <w:r w:rsidRPr="00C6368E">
        <w:rPr>
          <w:color w:val="F5844C"/>
          <w:sz w:val="16"/>
        </w:rPr>
        <w:t xml:space="preserve"> xlink:title</w:t>
      </w:r>
      <w:r w:rsidRPr="00C6368E">
        <w:rPr>
          <w:color w:val="FF8040"/>
          <w:sz w:val="16"/>
        </w:rPr>
        <w:t>=</w:t>
      </w:r>
      <w:r w:rsidRPr="00C6368E">
        <w:rPr>
          <w:sz w:val="16"/>
        </w:rPr>
        <w:t>"WaterML 2.0 RFC"</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&lt;wml2:generationSystem&gt;</w:t>
      </w:r>
      <w:r w:rsidRPr="00C6368E">
        <w:rPr>
          <w:color w:val="000000"/>
          <w:sz w:val="16"/>
        </w:rPr>
        <w:t>XSLT Translation from WaterML1.1 response</w:t>
      </w:r>
      <w:r w:rsidRPr="00C6368E">
        <w:rPr>
          <w:color w:val="000000"/>
          <w:sz w:val="16"/>
        </w:rPr>
        <w:br/>
        <w:t xml:space="preserve">        document</w:t>
      </w:r>
      <w:r w:rsidRPr="00C6368E">
        <w:rPr>
          <w:color w:val="000096"/>
          <w:sz w:val="16"/>
        </w:rPr>
        <w:t>&lt;/wml2:generationSystem&gt;</w:t>
      </w:r>
      <w:r w:rsidRPr="00C6368E">
        <w:rPr>
          <w:color w:val="000000"/>
          <w:sz w:val="16"/>
        </w:rPr>
        <w:br/>
        <w:t xml:space="preserve">    </w:t>
      </w:r>
      <w:r w:rsidRPr="00C6368E">
        <w:rPr>
          <w:color w:val="000096"/>
          <w:sz w:val="16"/>
        </w:rPr>
        <w:t>&lt;/wml2:DocumentMetadata&gt;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"phenomena"</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"http://hiscentral.cuahsi.org/waterml2/dictionaries/"</w:t>
      </w:r>
      <w:r w:rsidRPr="00C6368E">
        <w:rPr>
          <w:color w:val="000096"/>
          <w:sz w:val="16"/>
        </w:rPr>
        <w:t>&gt;</w:t>
      </w:r>
      <w:r w:rsidRPr="00C6368E">
        <w:rPr>
          <w:color w:val="000000"/>
          <w:sz w:val="16"/>
        </w:rPr>
        <w:t>phenomena</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"LBR-USU20"</w:t>
      </w:r>
      <w:r w:rsidRPr="00C6368E">
        <w:rPr>
          <w:color w:val="000096"/>
          <w:sz w:val="16"/>
        </w:rPr>
        <w:t>&gt;</w:t>
      </w:r>
      <w:r w:rsidRPr="00C6368E">
        <w:rPr>
          <w:color w:val="000000"/>
          <w:sz w:val="16"/>
        </w:rPr>
        <w:br/>
        <w:t xml:space="preserve">          </w:t>
      </w:r>
      <w:r w:rsidRPr="00C6368E">
        <w:rPr>
          <w:color w:val="000096"/>
          <w:sz w:val="16"/>
        </w:rPr>
        <w:t>&lt;gml:description</w:t>
      </w:r>
      <w:r w:rsidRPr="00C6368E">
        <w:rPr>
          <w:color w:val="F5844C"/>
          <w:sz w:val="16"/>
        </w:rPr>
        <w:t xml:space="preserve"> xlink:href</w:t>
      </w:r>
      <w:r w:rsidRPr="00C6368E">
        <w:rPr>
          <w:color w:val="FF8040"/>
          <w:sz w:val="16"/>
        </w:rPr>
        <w:t>=</w:t>
      </w:r>
      <w:r w:rsidRPr="00C6368E">
        <w:rPr>
          <w:sz w:val="16"/>
        </w:rPr>
        <w:t>"http://example.com/rest/properties/LBR:USU20"</w:t>
      </w:r>
      <w:r w:rsidRPr="00C6368E">
        <w:rPr>
          <w:color w:val="F5844C"/>
          <w:sz w:val="16"/>
        </w:rPr>
        <w:t xml:space="preserve"> xlink:title</w:t>
      </w:r>
      <w:r w:rsidRPr="00C6368E">
        <w:rPr>
          <w:color w:val="FF8040"/>
          <w:sz w:val="16"/>
        </w:rPr>
        <w:t>=</w:t>
      </w:r>
      <w:r w:rsidRPr="00C6368E">
        <w:rPr>
          <w:sz w:val="16"/>
        </w:rPr>
        <w:t>"Wind direction"</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"http://hiscentral.cuahsi.org/wml/localidenfier/"</w:t>
      </w:r>
      <w:r w:rsidRPr="00C6368E">
        <w:rPr>
          <w:color w:val="000096"/>
          <w:sz w:val="16"/>
        </w:rPr>
        <w:t>&gt;</w:t>
      </w:r>
      <w:r w:rsidRPr="00C6368E">
        <w:rPr>
          <w:color w:val="000000"/>
          <w:sz w:val="16"/>
        </w:rPr>
        <w:t>LBR:USU20</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"http://hiscentral.cuahsi.org/ontology/SampleConcept"</w:t>
      </w:r>
      <w:r w:rsidRPr="00C6368E">
        <w:rPr>
          <w:color w:val="000096"/>
          <w:sz w:val="16"/>
        </w:rPr>
        <w:t>&gt;</w:t>
      </w:r>
      <w:r w:rsidRPr="00C6368E">
        <w:rPr>
          <w:color w:val="000000"/>
          <w:sz w:val="16"/>
        </w:rPr>
        <w:t>SampleConcept</w:t>
      </w:r>
      <w:r w:rsidRPr="00C6368E">
        <w:rPr>
          <w:color w:val="000096"/>
          <w:sz w:val="16"/>
        </w:rPr>
        <w:t>&lt;/gml:name&gt;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"http://example.com/rest/properties/LBR:USU20"</w:t>
      </w:r>
      <w:r w:rsidRPr="00C6368E">
        <w:rPr>
          <w:color w:val="000096"/>
          <w:sz w:val="16"/>
        </w:rPr>
        <w:t>&gt;&lt;/gml:name&gt;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"quality"</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quality</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"qclevel-0"</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"http://hiscentral.cuahsi.org/wml/qualityControlLevelCode"</w:t>
      </w:r>
      <w:r w:rsidRPr="00C6368E">
        <w:rPr>
          <w:color w:val="000096"/>
          <w:sz w:val="16"/>
        </w:rPr>
        <w:t>&gt;</w:t>
      </w:r>
      <w:r w:rsidRPr="00C6368E">
        <w:rPr>
          <w:color w:val="000000"/>
          <w:sz w:val="16"/>
        </w:rPr>
        <w:t>0</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"http://hiscentral.cuahsi.org/wml/qualityControlLevelCode"</w:t>
      </w:r>
      <w:r w:rsidRPr="00C6368E">
        <w:rPr>
          <w:color w:val="000096"/>
          <w:sz w:val="16"/>
        </w:rPr>
        <w:t>&gt;</w:t>
      </w:r>
      <w:r w:rsidRPr="00C6368E">
        <w:rPr>
          <w:color w:val="000000"/>
          <w:sz w:val="16"/>
        </w:rPr>
        <w:t>Raw data</w:t>
      </w:r>
      <w:r w:rsidRPr="00C6368E">
        <w:rPr>
          <w:color w:val="000096"/>
          <w:sz w:val="16"/>
        </w:rPr>
        <w:t>&lt;/gml:name&gt;</w:t>
      </w:r>
      <w:r w:rsidRPr="00C6368E">
        <w:rPr>
          <w:color w:val="000000"/>
          <w:sz w:val="16"/>
        </w:rPr>
        <w:br/>
        <w:t xml:space="preserve">          </w:t>
      </w:r>
      <w:r w:rsidRPr="00C6368E">
        <w:rPr>
          <w:color w:val="000096"/>
          <w:sz w:val="16"/>
        </w:rPr>
        <w:t>&lt;gml:remarks&gt;</w:t>
      </w:r>
      <w:r w:rsidRPr="00C6368E">
        <w:rPr>
          <w:color w:val="000000"/>
          <w:sz w:val="16"/>
        </w:rPr>
        <w:t>Raw and unprocessed data and data products that have not undergone quality control.  Depending on the variable, data type, and data transmission system, raw data may be available within seconds or minutes after the measurements have been made. Examples include real time precipitation, streamflow and water quality measurements.</w:t>
      </w:r>
      <w:r w:rsidRPr="00C6368E">
        <w:rPr>
          <w:color w:val="000096"/>
          <w:sz w:val="16"/>
        </w:rPr>
        <w:t>&lt;/gml:remarks&gt;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"censorCode"</w:t>
      </w:r>
      <w:r w:rsidRPr="00C6368E">
        <w:rPr>
          <w:color w:val="000096"/>
          <w:sz w:val="16"/>
        </w:rPr>
        <w:t>&gt;</w:t>
      </w:r>
      <w:r w:rsidRPr="00C6368E">
        <w:rPr>
          <w:color w:val="000000"/>
          <w:sz w:val="16"/>
        </w:rPr>
        <w:br/>
        <w:t xml:space="preserve">      </w:t>
      </w:r>
      <w:r w:rsidRPr="00C6368E">
        <w:rPr>
          <w:color w:val="006400"/>
          <w:sz w:val="16"/>
        </w:rPr>
        <w:t>&lt;!--8.6.4 Data quality. Mapping needed--&gt;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censorCode</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"censorCode-nc"</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"http://hiscentral.cuahsi.org/wml/censored"</w:t>
      </w:r>
      <w:r w:rsidRPr="00C6368E">
        <w:rPr>
          <w:color w:val="000096"/>
          <w:sz w:val="16"/>
        </w:rPr>
        <w:t>&gt;</w:t>
      </w:r>
      <w:r w:rsidRPr="00C6368E">
        <w:rPr>
          <w:color w:val="000000"/>
          <w:sz w:val="16"/>
        </w:rPr>
        <w:t>nc</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"http://hiscentral.cuahsi.org/wml/censored"</w:t>
      </w:r>
      <w:r w:rsidRPr="00C6368E">
        <w:rPr>
          <w:color w:val="000096"/>
          <w:sz w:val="16"/>
        </w:rPr>
        <w:t>&gt;</w:t>
      </w:r>
      <w:r w:rsidRPr="00C6368E">
        <w:rPr>
          <w:color w:val="000000"/>
          <w:sz w:val="16"/>
        </w:rPr>
        <w:t>not censored</w:t>
      </w:r>
      <w:r w:rsidRPr="00C6368E">
        <w:rPr>
          <w:color w:val="000096"/>
          <w:sz w:val="16"/>
        </w:rPr>
        <w: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"method"</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method</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r>
      <w:r w:rsidRPr="00C6368E">
        <w:rPr>
          <w:color w:val="000000"/>
          <w:sz w:val="16"/>
        </w:rPr>
        <w:lastRenderedPageBreak/>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"methodCode-9"</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"http://hiscentral.cuahsi.org/wml/method"</w:t>
      </w:r>
      <w:r w:rsidRPr="00C6368E">
        <w:rPr>
          <w:color w:val="000096"/>
          <w:sz w:val="16"/>
        </w:rPr>
        <w:t>&gt;</w:t>
      </w:r>
      <w:r w:rsidRPr="00C6368E">
        <w:rPr>
          <w:color w:val="000000"/>
          <w:sz w:val="16"/>
        </w:rPr>
        <w:t>9</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"http://hiscentral.cuahsi.org/wml/method"</w:t>
      </w:r>
      <w:r w:rsidRPr="00C6368E">
        <w:rPr>
          <w:color w:val="000096"/>
          <w:sz w:val="16"/>
        </w:rPr>
        <w:t>&gt;</w:t>
      </w:r>
      <w:r w:rsidRPr="00C6368E">
        <w:rPr>
          <w:color w:val="000000"/>
          <w:sz w:val="16"/>
        </w:rPr>
        <w:t>Wind direction measured using a 03001 R.M. Young Wind Sentry Set (anemometer and vane).</w:t>
      </w:r>
      <w:r w:rsidRPr="00C6368E">
        <w:rPr>
          <w:color w:val="000096"/>
          <w:sz w:val="16"/>
        </w:rPr>
        <w: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&lt;gml:Dictionary</w:t>
      </w:r>
      <w:r w:rsidRPr="00C6368E">
        <w:rPr>
          <w:color w:val="F5844C"/>
          <w:sz w:val="16"/>
        </w:rPr>
        <w:t xml:space="preserve"> gml:id</w:t>
      </w:r>
      <w:r w:rsidRPr="00C6368E">
        <w:rPr>
          <w:color w:val="FF8040"/>
          <w:sz w:val="16"/>
        </w:rPr>
        <w:t>=</w:t>
      </w:r>
      <w:r w:rsidRPr="00C6368E">
        <w:rPr>
          <w:sz w:val="16"/>
        </w:rPr>
        <w:t>"offset"</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"http://www.cuahsi.org/waterml2/dictionaries/"</w:t>
      </w:r>
      <w:r w:rsidRPr="00C6368E">
        <w:rPr>
          <w:color w:val="000096"/>
          <w:sz w:val="16"/>
        </w:rPr>
        <w:t>&gt;</w:t>
      </w:r>
      <w:r w:rsidRPr="00C6368E">
        <w:rPr>
          <w:color w:val="000000"/>
          <w:sz w:val="16"/>
        </w:rPr>
        <w:t>censorCode</w:t>
      </w:r>
      <w:r w:rsidRPr="00C6368E">
        <w:rPr>
          <w:color w:val="000096"/>
          <w:sz w:val="16"/>
        </w:rPr>
        <w:t>&lt;/gml:identifier&gt;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&lt;gml:DefinitionCollection</w:t>
      </w:r>
      <w:r w:rsidRPr="00C6368E">
        <w:rPr>
          <w:color w:val="F5844C"/>
          <w:sz w:val="16"/>
        </w:rPr>
        <w:t xml:space="preserve"> aggregationType</w:t>
      </w:r>
      <w:r w:rsidRPr="00C6368E">
        <w:rPr>
          <w:color w:val="FF8040"/>
          <w:sz w:val="16"/>
        </w:rPr>
        <w:t>=</w:t>
      </w:r>
      <w:r w:rsidRPr="00C6368E">
        <w:rPr>
          <w:sz w:val="16"/>
        </w:rPr>
        <w:t>"set"</w:t>
      </w:r>
      <w:r w:rsidRPr="00C6368E">
        <w:rPr>
          <w:color w:val="F5844C"/>
          <w:sz w:val="16"/>
        </w:rPr>
        <w:t xml:space="preserve"> gml:id</w:t>
      </w:r>
      <w:r w:rsidRPr="00C6368E">
        <w:rPr>
          <w:color w:val="FF8040"/>
          <w:sz w:val="16"/>
        </w:rPr>
        <w:t>=</w:t>
      </w:r>
      <w:r w:rsidRPr="00C6368E">
        <w:rPr>
          <w:sz w:val="16"/>
        </w:rPr>
        <w:t>"offsetType-1"</w:t>
      </w:r>
      <w:r w:rsidRPr="00C6368E">
        <w:rPr>
          <w:color w:val="000096"/>
          <w:sz w:val="16"/>
        </w:rPr>
        <w:t>&gt;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w:t>
      </w:r>
      <w:r w:rsidRPr="00C6368E">
        <w:rPr>
          <w:color w:val="F5844C"/>
          <w:sz w:val="16"/>
        </w:rPr>
        <w:t xml:space="preserve"> gml:id</w:t>
      </w:r>
      <w:r w:rsidRPr="00C6368E">
        <w:rPr>
          <w:color w:val="FF8040"/>
          <w:sz w:val="16"/>
        </w:rPr>
        <w:t>=</w:t>
      </w:r>
      <w:r w:rsidRPr="00C6368E">
        <w:rPr>
          <w:sz w:val="16"/>
        </w:rPr>
        <w:t>"offsetTypeDescripton-1"</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"http://hiscentral.cuahsi.org/wml/offset"</w:t>
      </w:r>
      <w:r w:rsidRPr="00C6368E">
        <w:rPr>
          <w:color w:val="000096"/>
          <w:sz w:val="16"/>
        </w:rPr>
        <w:t>&gt;</w:t>
      </w:r>
      <w:r w:rsidRPr="00C6368E">
        <w:rPr>
          <w:color w:val="000000"/>
          <w:sz w:val="16"/>
        </w:rPr>
        <w:t>1</w:t>
      </w:r>
      <w:r w:rsidRPr="00C6368E">
        <w:rPr>
          <w:color w:val="000096"/>
          <w:sz w:val="16"/>
        </w:rPr>
        <w:t>&lt;/gml:identifier&gt;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"http://hiscentral.cuahsi.org/wml/offset"</w:t>
      </w:r>
      <w:r w:rsidRPr="00C6368E">
        <w:rPr>
          <w:color w:val="000096"/>
          <w:sz w:val="16"/>
        </w:rPr>
        <w:t>&gt;</w:t>
      </w:r>
      <w:r w:rsidRPr="00C6368E">
        <w:rPr>
          <w:color w:val="000000"/>
          <w:sz w:val="16"/>
        </w:rPr>
        <w:t>Distance above ground level</w:t>
      </w:r>
      <w:r w:rsidRPr="00C6368E">
        <w:rPr>
          <w:color w:val="000096"/>
          <w:sz w:val="16"/>
        </w:rPr>
        <w:t>&lt;/gml:name&gt;</w:t>
      </w:r>
      <w:r w:rsidRPr="00C6368E">
        <w:rPr>
          <w:color w:val="000000"/>
          <w:sz w:val="16"/>
        </w:rPr>
        <w:br/>
        <w:t xml:space="preserve">            </w:t>
      </w:r>
      <w:r w:rsidRPr="00C6368E">
        <w:rPr>
          <w:color w:val="000096"/>
          <w:sz w:val="16"/>
        </w:rPr>
        <w:t>&lt;/gml:Definition&gt;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&lt;gml:UnitDefinition</w:t>
      </w:r>
      <w:r w:rsidRPr="00C6368E">
        <w:rPr>
          <w:color w:val="F5844C"/>
          <w:sz w:val="16"/>
        </w:rPr>
        <w:t xml:space="preserve"> gml:id</w:t>
      </w:r>
      <w:r w:rsidRPr="00C6368E">
        <w:rPr>
          <w:color w:val="FF8040"/>
          <w:sz w:val="16"/>
        </w:rPr>
        <w:t>=</w:t>
      </w:r>
      <w:r w:rsidRPr="00C6368E">
        <w:rPr>
          <w:sz w:val="16"/>
        </w:rPr>
        <w:t>"offsetTypeUnits-1"</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"http://www.opengis.net/def/uom/UCUM/0"</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&lt;gml:name</w:t>
      </w:r>
      <w:r w:rsidRPr="00C6368E">
        <w:rPr>
          <w:color w:val="F5844C"/>
          <w:sz w:val="16"/>
        </w:rPr>
        <w:t xml:space="preserve"> codeSpace</w:t>
      </w:r>
      <w:r w:rsidRPr="00C6368E">
        <w:rPr>
          <w:color w:val="FF8040"/>
          <w:sz w:val="16"/>
        </w:rPr>
        <w:t>=</w:t>
      </w:r>
      <w:r w:rsidRPr="00C6368E">
        <w:rPr>
          <w:sz w:val="16"/>
        </w:rPr>
        <w:t>"http://hiscentral.cuahsi.org/wml/units"</w:t>
      </w:r>
      <w:r w:rsidRPr="00C6368E">
        <w:rPr>
          <w:color w:val="000096"/>
          <w:sz w:val="16"/>
        </w:rPr>
        <w:t>&gt;</w:t>
      </w:r>
      <w:r w:rsidRPr="00C6368E">
        <w:rPr>
          <w:color w:val="000000"/>
          <w:sz w:val="16"/>
        </w:rPr>
        <w:t>m</w:t>
      </w:r>
      <w:r w:rsidRPr="00C6368E">
        <w:rPr>
          <w:color w:val="000096"/>
          <w:sz w:val="16"/>
        </w:rPr>
        <w:t>&lt;/gml:name&gt;</w:t>
      </w:r>
      <w:r w:rsidRPr="00C6368E">
        <w:rPr>
          <w:color w:val="000000"/>
          <w:sz w:val="16"/>
        </w:rPr>
        <w:br/>
        <w:t xml:space="preserve">            </w:t>
      </w:r>
      <w:r w:rsidRPr="00C6368E">
        <w:rPr>
          <w:color w:val="000096"/>
          <w:sz w:val="16"/>
        </w:rPr>
        <w:t>&lt;/gml:UnitDefinition&gt;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&lt;/gml:DefinitionCollection&gt;</w:t>
      </w:r>
      <w:r w:rsidRPr="00C6368E">
        <w:rPr>
          <w:color w:val="000000"/>
          <w:sz w:val="16"/>
        </w:rPr>
        <w:br/>
        <w:t xml:space="preserve">      </w:t>
      </w:r>
      <w:r w:rsidRPr="00C6368E">
        <w:rPr>
          <w:color w:val="000096"/>
          <w:sz w:val="16"/>
        </w:rPr>
        <w:t>&lt;/gml:dictionaryEntry&gt;</w:t>
      </w:r>
      <w:r w:rsidRPr="00C6368E">
        <w:rPr>
          <w:color w:val="000000"/>
          <w:sz w:val="16"/>
        </w:rPr>
        <w:br/>
        <w:t xml:space="preserve">    </w:t>
      </w:r>
      <w:r w:rsidRPr="00C6368E">
        <w:rPr>
          <w:color w:val="000096"/>
          <w:sz w:val="16"/>
        </w:rPr>
        <w:t>&lt;/gml:Dictionary&gt;</w:t>
      </w:r>
      <w:r w:rsidRPr="00C6368E">
        <w:rPr>
          <w:color w:val="000000"/>
          <w:sz w:val="16"/>
        </w:rPr>
        <w:br/>
        <w:t xml:space="preserve">  </w:t>
      </w:r>
      <w:r w:rsidRPr="00C6368E">
        <w:rPr>
          <w:color w:val="000096"/>
          <w:sz w:val="16"/>
        </w:rPr>
        <w:t>&lt;/wml2:localDictionary&gt;</w:t>
      </w:r>
      <w:r w:rsidRPr="00C6368E">
        <w:rPr>
          <w:color w:val="000000"/>
          <w:sz w:val="16"/>
        </w:rPr>
        <w:br/>
        <w:t xml:space="preserve">  </w:t>
      </w:r>
      <w:r w:rsidRPr="00C6368E">
        <w:rPr>
          <w:color w:val="000096"/>
          <w:sz w:val="16"/>
        </w:rPr>
        <w:t>&lt;wml2:samplingFeatureMember&gt;</w:t>
      </w:r>
      <w:r w:rsidRPr="00C6368E">
        <w:rPr>
          <w:color w:val="000000"/>
          <w:sz w:val="16"/>
        </w:rPr>
        <w:br/>
        <w:t xml:space="preserve">    </w:t>
      </w:r>
      <w:r w:rsidRPr="00C6368E">
        <w:rPr>
          <w:color w:val="000096"/>
          <w:sz w:val="16"/>
        </w:rPr>
        <w:t>&lt;wml2:MonitoringPoint</w:t>
      </w:r>
      <w:r w:rsidRPr="00C6368E">
        <w:rPr>
          <w:color w:val="F5844C"/>
          <w:sz w:val="16"/>
        </w:rPr>
        <w:t xml:space="preserve"> gml:id</w:t>
      </w:r>
      <w:r w:rsidRPr="00C6368E">
        <w:rPr>
          <w:color w:val="FF8040"/>
          <w:sz w:val="16"/>
        </w:rPr>
        <w:t>=</w:t>
      </w:r>
      <w:r w:rsidRPr="00C6368E">
        <w:rPr>
          <w:sz w:val="16"/>
        </w:rPr>
        <w:t>"USU-LBR-ExpFarm"</w:t>
      </w:r>
      <w:r w:rsidRPr="00C6368E">
        <w:rPr>
          <w:color w:val="000096"/>
          <w:sz w:val="16"/>
        </w:rPr>
        <w:t>&gt;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"http://hiscentral.cuahsi.org/network/LBR"</w:t>
      </w:r>
      <w:r w:rsidRPr="00C6368E">
        <w:rPr>
          <w:color w:val="000096"/>
          <w:sz w:val="16"/>
        </w:rPr>
        <w:t>&gt;</w:t>
      </w:r>
      <w:r w:rsidRPr="00C6368E">
        <w:rPr>
          <w:color w:val="000000"/>
          <w:sz w:val="16"/>
        </w:rPr>
        <w:t>USU-LBR-ExpFarm</w:t>
      </w:r>
      <w:r w:rsidRPr="00C6368E">
        <w:rPr>
          <w:color w:val="000096"/>
          <w:sz w:val="16"/>
        </w:rPr>
        <w:t>&lt;/gml:identifier&gt;</w:t>
      </w:r>
      <w:r w:rsidRPr="00C6368E">
        <w:rPr>
          <w:color w:val="000000"/>
          <w:sz w:val="16"/>
        </w:rPr>
        <w:br/>
        <w:t xml:space="preserve">      </w:t>
      </w:r>
      <w:r w:rsidRPr="00C6368E">
        <w:rPr>
          <w:color w:val="000096"/>
          <w:sz w:val="16"/>
        </w:rPr>
        <w:t>&lt;gml:name&gt;</w:t>
      </w:r>
      <w:r w:rsidRPr="00C6368E">
        <w:rPr>
          <w:color w:val="000000"/>
          <w:sz w:val="16"/>
        </w:rPr>
        <w:t>Utah State University Experimental Farm near Wellsville, Utah</w:t>
      </w:r>
      <w:r w:rsidRPr="00C6368E">
        <w:rPr>
          <w:color w:val="000096"/>
          <w:sz w:val="16"/>
        </w:rPr>
        <w:t>&lt;/gml:name&gt;</w:t>
      </w:r>
      <w:r w:rsidRPr="00C6368E">
        <w:rPr>
          <w:color w:val="000000"/>
          <w:sz w:val="16"/>
        </w:rPr>
        <w:br/>
        <w:t xml:space="preserve">      </w:t>
      </w:r>
      <w:r w:rsidRPr="00C6368E">
        <w:rPr>
          <w:color w:val="006400"/>
          <w:sz w:val="16"/>
        </w:rPr>
        <w:t>&lt;!--  &lt;sam:sampledFeature xlink:href="http://example.com/datasource/0/sampledFeatures/3670" xlink:title="A River"/&gt;</w:t>
      </w:r>
      <w:r w:rsidRPr="00C6368E">
        <w:rPr>
          <w:color w:val="000000"/>
          <w:sz w:val="16"/>
        </w:rPr>
        <w:br/>
      </w:r>
      <w:r w:rsidRPr="00C6368E">
        <w:rPr>
          <w:color w:val="006400"/>
          <w:sz w:val="16"/>
        </w:rPr>
        <w:t xml:space="preserve">       --&gt;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"http://hiscentral.cuahsi.org/wml/siteProperty/elevation_m/"</w:t>
      </w:r>
      <w:r w:rsidRPr="00C6368E">
        <w:rPr>
          <w:color w:val="F5844C"/>
          <w:sz w:val="16"/>
        </w:rPr>
        <w:t xml:space="preserve"> xlink:title</w:t>
      </w:r>
      <w:r w:rsidRPr="00C6368E">
        <w:rPr>
          <w:color w:val="FF8040"/>
          <w:sz w:val="16"/>
        </w:rPr>
        <w:t>=</w:t>
      </w:r>
      <w:r w:rsidRPr="00C6368E">
        <w:rPr>
          <w:sz w:val="16"/>
        </w:rPr>
        <w:t>"elevation in meters"</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1369</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"http://hiscentral.cuahsi.org/wml/siteProperty/verticalDatum/"</w:t>
      </w:r>
      <w:r w:rsidRPr="00C6368E">
        <w:rPr>
          <w:color w:val="F5844C"/>
          <w:sz w:val="16"/>
        </w:rPr>
        <w:t xml:space="preserve"> xlink:title</w:t>
      </w:r>
      <w:r w:rsidRPr="00C6368E">
        <w:rPr>
          <w:color w:val="FF8040"/>
          <w:sz w:val="16"/>
        </w:rPr>
        <w:t>=</w:t>
      </w:r>
      <w:r w:rsidRPr="00C6368E">
        <w:rPr>
          <w:sz w:val="16"/>
        </w:rPr>
        <w:t>"Vertical Datum"</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NGVD29</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"hhttp://hiscentral.cuahsi.org/wml/siteProperty/County"</w:t>
      </w:r>
      <w:r w:rsidRPr="00C6368E">
        <w:rPr>
          <w:color w:val="F5844C"/>
          <w:sz w:val="16"/>
        </w:rPr>
        <w:t xml:space="preserve"> xlink:title</w:t>
      </w:r>
      <w:r w:rsidRPr="00C6368E">
        <w:rPr>
          <w:color w:val="FF8040"/>
          <w:sz w:val="16"/>
        </w:rPr>
        <w:t>=</w:t>
      </w:r>
      <w:r w:rsidRPr="00C6368E">
        <w:rPr>
          <w:sz w:val="16"/>
        </w:rPr>
        <w:t>"County"</w:t>
      </w:r>
      <w:r w:rsidRPr="00C6368E">
        <w:rPr>
          <w:color w:val="F5844C"/>
          <w:sz w:val="16"/>
        </w:rPr>
        <w:t xml:space="preserve"> </w:t>
      </w:r>
      <w:r w:rsidRPr="00C6368E">
        <w:rPr>
          <w:color w:val="000096"/>
          <w:sz w:val="16"/>
        </w:rPr>
        <w:t>/&gt;</w:t>
      </w:r>
      <w:r w:rsidRPr="00C6368E">
        <w:rPr>
          <w:color w:val="000000"/>
          <w:sz w:val="16"/>
        </w:rPr>
        <w:br/>
      </w:r>
      <w:r w:rsidRPr="00C6368E">
        <w:rPr>
          <w:color w:val="000000"/>
          <w:sz w:val="16"/>
        </w:rPr>
        <w:lastRenderedPageBreak/>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Cache</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"hhttp://hiscentral.cuahsi.org/wml/siteProperty/State"</w:t>
      </w:r>
      <w:r w:rsidRPr="00C6368E">
        <w:rPr>
          <w:color w:val="F5844C"/>
          <w:sz w:val="16"/>
        </w:rPr>
        <w:t xml:space="preserve"> xlink:title</w:t>
      </w:r>
      <w:r w:rsidRPr="00C6368E">
        <w:rPr>
          <w:color w:val="FF8040"/>
          <w:sz w:val="16"/>
        </w:rPr>
        <w:t>=</w:t>
      </w:r>
      <w:r w:rsidRPr="00C6368E">
        <w:rPr>
          <w:sz w:val="16"/>
        </w:rPr>
        <w:t>"State"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Utah</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xlink:href</w:t>
      </w:r>
      <w:r w:rsidRPr="00C6368E">
        <w:rPr>
          <w:color w:val="FF8040"/>
          <w:sz w:val="16"/>
        </w:rPr>
        <w:t>=</w:t>
      </w:r>
      <w:r w:rsidRPr="00C6368E">
        <w:rPr>
          <w:sz w:val="16"/>
        </w:rPr>
        <w:t>"hhttp://hiscentral.cuahsi.org/wml/siteProperty/Site Comments"</w:t>
      </w:r>
      <w:r w:rsidRPr="00C6368E">
        <w:rPr>
          <w:color w:val="F5844C"/>
          <w:sz w:val="16"/>
        </w:rPr>
        <w:t xml:space="preserve"> xlink:title</w:t>
      </w:r>
      <w:r w:rsidRPr="00C6368E">
        <w:rPr>
          <w:color w:val="FF8040"/>
          <w:sz w:val="16"/>
        </w:rPr>
        <w:t>=</w:t>
      </w:r>
      <w:r w:rsidRPr="00C6368E">
        <w:rPr>
          <w:sz w:val="16"/>
        </w:rPr>
        <w:t>"Site Comments"</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This is a continuous weather station.</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&lt;/sam:parameter&gt;</w:t>
      </w:r>
      <w:r w:rsidRPr="00C6368E">
        <w:rPr>
          <w:color w:val="000000"/>
          <w:sz w:val="16"/>
        </w:rPr>
        <w:br/>
        <w:t xml:space="preserve">      </w:t>
      </w:r>
      <w:r w:rsidRPr="00C6368E">
        <w:rPr>
          <w:color w:val="000096"/>
          <w:sz w:val="16"/>
        </w:rPr>
        <w:t>&lt;sams:shape&gt;</w:t>
      </w:r>
      <w:r w:rsidRPr="00C6368E">
        <w:rPr>
          <w:color w:val="000000"/>
          <w:sz w:val="16"/>
        </w:rPr>
        <w:br/>
        <w:t xml:space="preserve">        </w:t>
      </w:r>
      <w:r w:rsidRPr="00C6368E">
        <w:rPr>
          <w:color w:val="000096"/>
          <w:sz w:val="16"/>
        </w:rPr>
        <w:t>&lt;gml:Point</w:t>
      </w:r>
      <w:r w:rsidRPr="00C6368E">
        <w:rPr>
          <w:color w:val="F5844C"/>
          <w:sz w:val="16"/>
        </w:rPr>
        <w:t xml:space="preserve"> gml:id</w:t>
      </w:r>
      <w:r w:rsidRPr="00C6368E">
        <w:rPr>
          <w:color w:val="FF8040"/>
          <w:sz w:val="16"/>
        </w:rPr>
        <w:t>=</w:t>
      </w:r>
      <w:r w:rsidRPr="00C6368E">
        <w:rPr>
          <w:sz w:val="16"/>
        </w:rPr>
        <w:t>"USU-LBR-ExpFarm_pos"</w:t>
      </w:r>
      <w:r w:rsidRPr="00C6368E">
        <w:rPr>
          <w:color w:val="000096"/>
          <w:sz w:val="16"/>
        </w:rPr>
        <w:t>&gt;</w:t>
      </w:r>
      <w:r w:rsidRPr="00C6368E">
        <w:rPr>
          <w:color w:val="000000"/>
          <w:sz w:val="16"/>
        </w:rPr>
        <w:br/>
        <w:t xml:space="preserve">          </w:t>
      </w:r>
      <w:r w:rsidRPr="00C6368E">
        <w:rPr>
          <w:color w:val="000096"/>
          <w:sz w:val="16"/>
        </w:rPr>
        <w:t>&lt;gml:pos</w:t>
      </w:r>
      <w:r w:rsidRPr="00C6368E">
        <w:rPr>
          <w:color w:val="F5844C"/>
          <w:sz w:val="16"/>
        </w:rPr>
        <w:t xml:space="preserve"> srsName</w:t>
      </w:r>
      <w:r w:rsidRPr="00C6368E">
        <w:rPr>
          <w:color w:val="FF8040"/>
          <w:sz w:val="16"/>
        </w:rPr>
        <w:t>=</w:t>
      </w:r>
      <w:r w:rsidRPr="00C6368E">
        <w:rPr>
          <w:sz w:val="16"/>
        </w:rPr>
        <w:t>"EPSG:4269"</w:t>
      </w:r>
      <w:r w:rsidRPr="00C6368E">
        <w:rPr>
          <w:color w:val="000096"/>
          <w:sz w:val="16"/>
        </w:rPr>
        <w:t>&gt;</w:t>
      </w:r>
      <w:r w:rsidRPr="00C6368E">
        <w:rPr>
          <w:color w:val="000000"/>
          <w:sz w:val="16"/>
        </w:rPr>
        <w:t>41.666993 -111.890567</w:t>
      </w:r>
      <w:r w:rsidRPr="00C6368E">
        <w:rPr>
          <w:color w:val="000096"/>
          <w:sz w:val="16"/>
        </w:rPr>
        <w:t>&lt;/gml:pos&gt;</w:t>
      </w:r>
      <w:r w:rsidRPr="00C6368E">
        <w:rPr>
          <w:color w:val="000000"/>
          <w:sz w:val="16"/>
        </w:rPr>
        <w:br/>
        <w:t xml:space="preserve">        </w:t>
      </w:r>
      <w:r w:rsidRPr="00C6368E">
        <w:rPr>
          <w:color w:val="000096"/>
          <w:sz w:val="16"/>
        </w:rPr>
        <w:t>&lt;/gml:Point&gt;</w:t>
      </w:r>
      <w:r w:rsidRPr="00C6368E">
        <w:rPr>
          <w:color w:val="000000"/>
          <w:sz w:val="16"/>
        </w:rPr>
        <w:br/>
        <w:t xml:space="preserve">      </w:t>
      </w:r>
      <w:r w:rsidRPr="00C6368E">
        <w:rPr>
          <w:color w:val="000096"/>
          <w:sz w:val="16"/>
        </w:rPr>
        <w:t>&lt;/sams:shape&gt;</w:t>
      </w:r>
      <w:r w:rsidRPr="00C6368E">
        <w:rPr>
          <w:color w:val="000000"/>
          <w:sz w:val="16"/>
        </w:rPr>
        <w:br/>
        <w:t xml:space="preserve">    </w:t>
      </w:r>
      <w:r w:rsidRPr="00C6368E">
        <w:rPr>
          <w:color w:val="000096"/>
          <w:sz w:val="16"/>
        </w:rPr>
        <w:t>&lt;/wml2:MonitoringPoint&gt;</w:t>
      </w:r>
      <w:r w:rsidRPr="00C6368E">
        <w:rPr>
          <w:color w:val="000000"/>
          <w:sz w:val="16"/>
        </w:rPr>
        <w:br/>
        <w:t xml:space="preserve">  </w:t>
      </w:r>
      <w:r w:rsidRPr="00C6368E">
        <w:rPr>
          <w:color w:val="000096"/>
          <w:sz w:val="16"/>
        </w:rPr>
        <w:t>&lt;/wml2:samplingFeatureMember&gt;</w:t>
      </w:r>
      <w:r w:rsidRPr="00C6368E">
        <w:rPr>
          <w:color w:val="000000"/>
          <w:sz w:val="16"/>
        </w:rPr>
        <w:br/>
        <w:t xml:space="preserve">  </w:t>
      </w:r>
      <w:r w:rsidRPr="00C6368E">
        <w:rPr>
          <w:color w:val="000096"/>
          <w:sz w:val="16"/>
        </w:rPr>
        <w:t>&lt;wml2:observationMember&gt;</w:t>
      </w:r>
      <w:r w:rsidRPr="00C6368E">
        <w:rPr>
          <w:color w:val="000000"/>
          <w:sz w:val="16"/>
        </w:rPr>
        <w:br/>
        <w:t xml:space="preserve">    </w:t>
      </w:r>
      <w:r w:rsidRPr="00C6368E">
        <w:rPr>
          <w:color w:val="000096"/>
          <w:sz w:val="16"/>
        </w:rPr>
        <w:t>&lt;om:OM_Observation</w:t>
      </w:r>
      <w:r w:rsidRPr="00C6368E">
        <w:rPr>
          <w:color w:val="F5844C"/>
          <w:sz w:val="16"/>
        </w:rPr>
        <w:t xml:space="preserve"> gml:id</w:t>
      </w:r>
      <w:r w:rsidRPr="00C6368E">
        <w:rPr>
          <w:color w:val="FF8040"/>
          <w:sz w:val="16"/>
        </w:rPr>
        <w:t>=</w:t>
      </w:r>
      <w:r w:rsidRPr="00C6368E">
        <w:rPr>
          <w:sz w:val="16"/>
        </w:rPr>
        <w:t>"observation-1"</w:t>
      </w:r>
      <w:r w:rsidRPr="00C6368E">
        <w:rPr>
          <w:color w:val="000096"/>
          <w:sz w:val="16"/>
        </w:rPr>
        <w:t>&gt;</w:t>
      </w:r>
      <w:r w:rsidRPr="00C6368E">
        <w:rPr>
          <w:color w:val="000000"/>
          <w:sz w:val="16"/>
        </w:rPr>
        <w:br/>
        <w:t xml:space="preserve">      </w:t>
      </w:r>
      <w:r w:rsidRPr="00C6368E">
        <w:rPr>
          <w:color w:val="000096"/>
          <w:sz w:val="16"/>
        </w:rPr>
        <w:t>&lt;om:metadata&gt;</w:t>
      </w:r>
      <w:r w:rsidRPr="00C6368E">
        <w:rPr>
          <w:color w:val="000000"/>
          <w:sz w:val="16"/>
        </w:rPr>
        <w:br/>
        <w:t xml:space="preserve">        </w:t>
      </w:r>
      <w:r w:rsidRPr="00C6368E">
        <w:rPr>
          <w:color w:val="000096"/>
          <w:sz w:val="16"/>
        </w:rPr>
        <w:t>&lt;wml2:ObservationMetadata&gt;</w:t>
      </w:r>
      <w:r w:rsidRPr="00C6368E">
        <w:rPr>
          <w:color w:val="000000"/>
          <w:sz w:val="16"/>
        </w:rPr>
        <w:br/>
      </w:r>
      <w:r w:rsidRPr="00C6368E">
        <w:rPr>
          <w:color w:val="006400"/>
          <w:sz w:val="16"/>
        </w:rPr>
        <w:t>&lt;!-- snip see basic --&gt;</w:t>
      </w:r>
      <w:r w:rsidRPr="00C6368E">
        <w:rPr>
          <w:color w:val="000000"/>
          <w:sz w:val="16"/>
        </w:rPr>
        <w:br/>
        <w:t xml:space="preserve">          </w:t>
      </w:r>
      <w:r w:rsidRPr="00C6368E">
        <w:rPr>
          <w:color w:val="000096"/>
          <w:sz w:val="16"/>
        </w:rPr>
        <w:t>&lt;wml2:sampledMedium</w:t>
      </w:r>
      <w:r w:rsidRPr="00C6368E">
        <w:rPr>
          <w:color w:val="F5844C"/>
          <w:sz w:val="16"/>
        </w:rPr>
        <w:t xml:space="preserve"> xlink:href</w:t>
      </w:r>
      <w:r w:rsidRPr="00C6368E">
        <w:rPr>
          <w:color w:val="FF8040"/>
          <w:sz w:val="16"/>
        </w:rPr>
        <w:t>=</w:t>
      </w:r>
      <w:r w:rsidRPr="00C6368E">
        <w:rPr>
          <w:sz w:val="16"/>
        </w:rPr>
        <w:t>"http://hiscentral.cuahsi.org/wml/sampledMedium"</w:t>
      </w:r>
      <w:r w:rsidRPr="00C6368E">
        <w:rPr>
          <w:color w:val="F5844C"/>
          <w:sz w:val="16"/>
        </w:rPr>
        <w:t xml:space="preserve"> xlink:title</w:t>
      </w:r>
      <w:r w:rsidRPr="00C6368E">
        <w:rPr>
          <w:color w:val="FF8040"/>
          <w:sz w:val="16"/>
        </w:rPr>
        <w:t>=</w:t>
      </w:r>
      <w:r w:rsidRPr="00C6368E">
        <w:rPr>
          <w:sz w:val="16"/>
        </w:rPr>
        <w:t>"Air"</w:t>
      </w:r>
      <w:r w:rsidRPr="00C6368E">
        <w:rPr>
          <w:color w:val="F5844C"/>
          <w:sz w:val="16"/>
        </w:rPr>
        <w:t xml:space="preserve"> </w:t>
      </w:r>
      <w:r w:rsidRPr="00C6368E">
        <w:rPr>
          <w:color w:val="000096"/>
          <w:sz w:val="16"/>
        </w:rPr>
        <w:t>/&gt;</w:t>
      </w:r>
      <w:r w:rsidRPr="00C6368E">
        <w:rPr>
          <w:color w:val="000000"/>
          <w:sz w:val="16"/>
        </w:rPr>
        <w:br/>
      </w:r>
      <w:r w:rsidRPr="00C6368E">
        <w:rPr>
          <w:color w:val="000000"/>
          <w:sz w:val="16"/>
        </w:rPr>
        <w:br/>
        <w:t xml:space="preserve">        </w:t>
      </w:r>
      <w:r w:rsidRPr="00C6368E">
        <w:rPr>
          <w:color w:val="000096"/>
          <w:sz w:val="16"/>
        </w:rPr>
        <w:t>&lt;/wml2:ObservationMetadata&gt;</w:t>
      </w:r>
      <w:r w:rsidRPr="00C6368E">
        <w:rPr>
          <w:color w:val="000000"/>
          <w:sz w:val="16"/>
        </w:rPr>
        <w:br/>
        <w:t xml:space="preserve">      </w:t>
      </w:r>
      <w:r w:rsidRPr="00C6368E">
        <w:rPr>
          <w:color w:val="000096"/>
          <w:sz w:val="16"/>
        </w:rPr>
        <w:t>&lt;/om:metadata&gt;</w:t>
      </w:r>
      <w:r w:rsidRPr="00C6368E">
        <w:rPr>
          <w:color w:val="000000"/>
          <w:sz w:val="16"/>
        </w:rPr>
        <w:br/>
        <w:t xml:space="preserve">      </w:t>
      </w:r>
      <w:r w:rsidRPr="00C6368E">
        <w:rPr>
          <w:color w:val="000096"/>
          <w:sz w:val="16"/>
        </w:rPr>
        <w:t>&lt;om:phenomenonTime&gt;</w:t>
      </w:r>
      <w:r w:rsidRPr="00C6368E">
        <w:rPr>
          <w:color w:val="000000"/>
          <w:sz w:val="16"/>
        </w:rPr>
        <w:br/>
        <w:t xml:space="preserve">        </w:t>
      </w:r>
      <w:r w:rsidRPr="00C6368E">
        <w:rPr>
          <w:color w:val="000096"/>
          <w:sz w:val="16"/>
        </w:rPr>
        <w:t>&lt;gml:TimePeriod</w:t>
      </w:r>
      <w:r w:rsidRPr="00C6368E">
        <w:rPr>
          <w:color w:val="F5844C"/>
          <w:sz w:val="16"/>
        </w:rPr>
        <w:t xml:space="preserve"> gml:id</w:t>
      </w:r>
      <w:r w:rsidRPr="00C6368E">
        <w:rPr>
          <w:color w:val="FF8040"/>
          <w:sz w:val="16"/>
        </w:rPr>
        <w:t>=</w:t>
      </w:r>
      <w:r w:rsidRPr="00C6368E">
        <w:rPr>
          <w:sz w:val="16"/>
        </w:rPr>
        <w:t>"phen_time-1"</w:t>
      </w:r>
      <w:r w:rsidRPr="00C6368E">
        <w:rPr>
          <w:color w:val="000096"/>
          <w:sz w:val="16"/>
        </w:rPr>
        <w:t>&gt;</w:t>
      </w:r>
      <w:r w:rsidRPr="00C6368E">
        <w:rPr>
          <w:color w:val="000000"/>
          <w:sz w:val="16"/>
        </w:rPr>
        <w:br/>
        <w:t xml:space="preserve">          </w:t>
      </w:r>
      <w:r w:rsidRPr="00C6368E">
        <w:rPr>
          <w:color w:val="000096"/>
          <w:sz w:val="16"/>
        </w:rPr>
        <w:t>&lt;gml:beginPosition&gt;</w:t>
      </w:r>
      <w:r w:rsidRPr="00C6368E">
        <w:rPr>
          <w:color w:val="000000"/>
          <w:sz w:val="16"/>
        </w:rPr>
        <w:t>2008-01-01T00:00:00</w:t>
      </w:r>
      <w:r w:rsidRPr="00C6368E">
        <w:rPr>
          <w:color w:val="000096"/>
          <w:sz w:val="16"/>
        </w:rPr>
        <w:t>&lt;/gml:beginPosition&gt;</w:t>
      </w:r>
      <w:r w:rsidRPr="00C6368E">
        <w:rPr>
          <w:color w:val="000000"/>
          <w:sz w:val="16"/>
        </w:rPr>
        <w:br/>
        <w:t xml:space="preserve">          </w:t>
      </w:r>
      <w:r w:rsidRPr="00C6368E">
        <w:rPr>
          <w:color w:val="000096"/>
          <w:sz w:val="16"/>
        </w:rPr>
        <w:t>&lt;gml:endPosition&gt;</w:t>
      </w:r>
      <w:r w:rsidRPr="00C6368E">
        <w:rPr>
          <w:color w:val="000000"/>
          <w:sz w:val="16"/>
        </w:rPr>
        <w:t>2008-02-01T00:00:00</w:t>
      </w:r>
      <w:r w:rsidRPr="00C6368E">
        <w:rPr>
          <w:color w:val="000096"/>
          <w:sz w:val="16"/>
        </w:rPr>
        <w:t>&lt;/gml:endPosition&gt;</w:t>
      </w:r>
      <w:r w:rsidRPr="00C6368E">
        <w:rPr>
          <w:color w:val="000000"/>
          <w:sz w:val="16"/>
        </w:rPr>
        <w:br/>
        <w:t xml:space="preserve">        </w:t>
      </w:r>
      <w:r w:rsidRPr="00C6368E">
        <w:rPr>
          <w:color w:val="000096"/>
          <w:sz w:val="16"/>
        </w:rPr>
        <w:t>&lt;/gml:TimePeriod&gt;</w:t>
      </w:r>
      <w:r w:rsidRPr="00C6368E">
        <w:rPr>
          <w:color w:val="000000"/>
          <w:sz w:val="16"/>
        </w:rPr>
        <w:br/>
        <w:t xml:space="preserve">      </w:t>
      </w:r>
      <w:r w:rsidRPr="00C6368E">
        <w:rPr>
          <w:color w:val="000096"/>
          <w:sz w:val="16"/>
        </w:rPr>
        <w:t>&lt;/om:phenomenonTime&gt;</w:t>
      </w:r>
      <w:r w:rsidRPr="00C6368E">
        <w:rPr>
          <w:color w:val="000000"/>
          <w:sz w:val="16"/>
        </w:rPr>
        <w:br/>
        <w:t xml:space="preserve">      </w:t>
      </w:r>
      <w:r w:rsidRPr="00C6368E">
        <w:rPr>
          <w:color w:val="000096"/>
          <w:sz w:val="16"/>
        </w:rPr>
        <w:t>&lt;om:resultTime&gt;</w:t>
      </w:r>
      <w:r w:rsidRPr="00C6368E">
        <w:rPr>
          <w:color w:val="000000"/>
          <w:sz w:val="16"/>
        </w:rPr>
        <w:br/>
        <w:t xml:space="preserve">        </w:t>
      </w:r>
      <w:r w:rsidRPr="00C6368E">
        <w:rPr>
          <w:color w:val="000096"/>
          <w:sz w:val="16"/>
        </w:rPr>
        <w:t>&lt;gml:TimeInstant</w:t>
      </w:r>
      <w:r w:rsidRPr="00C6368E">
        <w:rPr>
          <w:color w:val="F5844C"/>
          <w:sz w:val="16"/>
        </w:rPr>
        <w:t xml:space="preserve"> gml:id</w:t>
      </w:r>
      <w:r w:rsidRPr="00C6368E">
        <w:rPr>
          <w:color w:val="FF8040"/>
          <w:sz w:val="16"/>
        </w:rPr>
        <w:t>=</w:t>
      </w:r>
      <w:r w:rsidRPr="00C6368E">
        <w:rPr>
          <w:sz w:val="16"/>
        </w:rPr>
        <w:t>"eor-1"</w:t>
      </w:r>
      <w:r w:rsidRPr="00C6368E">
        <w:rPr>
          <w:color w:val="000096"/>
          <w:sz w:val="16"/>
        </w:rPr>
        <w:t>&gt;</w:t>
      </w:r>
      <w:r w:rsidRPr="00C6368E">
        <w:rPr>
          <w:color w:val="000000"/>
          <w:sz w:val="16"/>
        </w:rPr>
        <w:br/>
        <w:t xml:space="preserve">          </w:t>
      </w:r>
      <w:r w:rsidRPr="00C6368E">
        <w:rPr>
          <w:color w:val="000096"/>
          <w:sz w:val="16"/>
        </w:rPr>
        <w:t>&lt;gml:timePosition&gt;</w:t>
      </w:r>
      <w:r w:rsidRPr="00C6368E">
        <w:rPr>
          <w:color w:val="000000"/>
          <w:sz w:val="16"/>
        </w:rPr>
        <w:t>2008-02-01T00:00:00</w:t>
      </w:r>
      <w:r w:rsidRPr="00C6368E">
        <w:rPr>
          <w:color w:val="000096"/>
          <w:sz w:val="16"/>
        </w:rPr>
        <w:t>&lt;/gml:timePosition&gt;</w:t>
      </w:r>
      <w:r w:rsidRPr="00C6368E">
        <w:rPr>
          <w:color w:val="000000"/>
          <w:sz w:val="16"/>
        </w:rPr>
        <w:br/>
        <w:t xml:space="preserve">        </w:t>
      </w:r>
      <w:r w:rsidRPr="00C6368E">
        <w:rPr>
          <w:color w:val="000096"/>
          <w:sz w:val="16"/>
        </w:rPr>
        <w:t>&lt;/gml:TimeInstant&gt;</w:t>
      </w:r>
      <w:r w:rsidRPr="00C6368E">
        <w:rPr>
          <w:color w:val="000000"/>
          <w:sz w:val="16"/>
        </w:rPr>
        <w:br/>
        <w:t xml:space="preserve">      </w:t>
      </w:r>
      <w:r w:rsidRPr="00C6368E">
        <w:rPr>
          <w:color w:val="000096"/>
          <w:sz w:val="16"/>
        </w:rPr>
        <w:t>&lt;/om:resultTime&gt;</w:t>
      </w:r>
      <w:r w:rsidRPr="00C6368E">
        <w:rPr>
          <w:color w:val="000000"/>
          <w:sz w:val="16"/>
        </w:rPr>
        <w:br/>
        <w:t xml:space="preserve">      </w:t>
      </w:r>
      <w:r w:rsidRPr="00C6368E">
        <w:rPr>
          <w:color w:val="000096"/>
          <w:sz w:val="16"/>
        </w:rPr>
        <w:t>&lt;om:procedure&gt;</w:t>
      </w:r>
      <w:r w:rsidRPr="00C6368E">
        <w:rPr>
          <w:color w:val="000000"/>
          <w:sz w:val="16"/>
        </w:rPr>
        <w:br/>
        <w:t xml:space="preserve">        </w:t>
      </w:r>
      <w:r w:rsidRPr="00C6368E">
        <w:rPr>
          <w:color w:val="000096"/>
          <w:sz w:val="16"/>
        </w:rPr>
        <w:t>&lt;wml2:ObservationProcess</w:t>
      </w:r>
      <w:r w:rsidRPr="00C6368E">
        <w:rPr>
          <w:color w:val="F5844C"/>
          <w:sz w:val="16"/>
        </w:rPr>
        <w:t xml:space="preserve"> gml:id</w:t>
      </w:r>
      <w:r w:rsidRPr="00C6368E">
        <w:rPr>
          <w:color w:val="FF8040"/>
          <w:sz w:val="16"/>
        </w:rPr>
        <w:t>=</w:t>
      </w:r>
      <w:r w:rsidRPr="00C6368E">
        <w:rPr>
          <w:sz w:val="16"/>
        </w:rPr>
        <w:t>"process-1"</w:t>
      </w:r>
      <w:r w:rsidRPr="00C6368E">
        <w:rPr>
          <w:color w:val="000096"/>
          <w:sz w:val="16"/>
        </w:rPr>
        <w:t>&gt;</w:t>
      </w:r>
      <w:r w:rsidRPr="00C6368E">
        <w:rPr>
          <w:color w:val="000000"/>
          <w:sz w:val="16"/>
        </w:rPr>
        <w:br/>
        <w:t xml:space="preserve">          </w:t>
      </w:r>
      <w:r w:rsidRPr="00C6368E">
        <w:rPr>
          <w:color w:val="000096"/>
          <w:sz w:val="16"/>
        </w:rPr>
        <w:t>&lt;gml:description&gt;</w:t>
      </w:r>
      <w:r w:rsidRPr="00C6368E">
        <w:rPr>
          <w:color w:val="000000"/>
          <w:sz w:val="16"/>
        </w:rPr>
        <w:t>Wind direction measured using a 03001 R.M. Young Wind Sentry Set (anemometer and vane).</w:t>
      </w:r>
      <w:r w:rsidRPr="00C6368E">
        <w:rPr>
          <w:color w:val="000096"/>
          <w:sz w:val="16"/>
        </w:rPr>
        <w:t>&lt;/gml:description&gt;</w:t>
      </w:r>
      <w:r w:rsidRPr="00C6368E">
        <w:rPr>
          <w:color w:val="000000"/>
          <w:sz w:val="16"/>
        </w:rPr>
        <w:br/>
        <w:t xml:space="preserve">          </w:t>
      </w:r>
      <w:r w:rsidRPr="00C6368E">
        <w:rPr>
          <w:color w:val="000096"/>
          <w:sz w:val="16"/>
        </w:rPr>
        <w:t>&lt;gml:identifier</w:t>
      </w:r>
      <w:r w:rsidRPr="00C6368E">
        <w:rPr>
          <w:color w:val="F5844C"/>
          <w:sz w:val="16"/>
        </w:rPr>
        <w:t xml:space="preserve"> codeSpace</w:t>
      </w:r>
      <w:r w:rsidRPr="00C6368E">
        <w:rPr>
          <w:color w:val="FF8040"/>
          <w:sz w:val="16"/>
        </w:rPr>
        <w:t>=</w:t>
      </w:r>
      <w:r w:rsidRPr="00C6368E">
        <w:rPr>
          <w:sz w:val="16"/>
        </w:rPr>
        <w:t>"urn:cuashi/his/methodCode"</w:t>
      </w:r>
      <w:r w:rsidRPr="00C6368E">
        <w:rPr>
          <w:color w:val="000096"/>
          <w:sz w:val="16"/>
        </w:rPr>
        <w:t>&gt;</w:t>
      </w:r>
      <w:r w:rsidRPr="00C6368E">
        <w:rPr>
          <w:color w:val="000000"/>
          <w:sz w:val="16"/>
        </w:rPr>
        <w:t>9</w:t>
      </w:r>
      <w:r w:rsidRPr="00C6368E">
        <w:rPr>
          <w:color w:val="000096"/>
          <w:sz w:val="16"/>
        </w:rPr>
        <w:t>&lt;/gml:identifier&gt;</w:t>
      </w:r>
      <w:r w:rsidRPr="00C6368E">
        <w:rPr>
          <w:color w:val="000000"/>
          <w:sz w:val="16"/>
        </w:rPr>
        <w:br/>
        <w:t xml:space="preserve">          </w:t>
      </w:r>
      <w:r w:rsidRPr="00C6368E">
        <w:rPr>
          <w:color w:val="000096"/>
          <w:sz w:val="16"/>
        </w:rPr>
        <w:t>&lt;wml2:processType</w:t>
      </w:r>
      <w:r w:rsidRPr="00C6368E">
        <w:rPr>
          <w:color w:val="F5844C"/>
          <w:sz w:val="16"/>
        </w:rPr>
        <w:t xml:space="preserve"> xlink:href</w:t>
      </w:r>
      <w:r w:rsidRPr="00C6368E">
        <w:rPr>
          <w:color w:val="FF8040"/>
          <w:sz w:val="16"/>
        </w:rPr>
        <w:t>=</w:t>
      </w:r>
      <w:r w:rsidRPr="00C6368E">
        <w:rPr>
          <w:sz w:val="16"/>
        </w:rPr>
        <w:t>"http://www.opengis.net/def/waterml/2.0/processType/Sensor"</w:t>
      </w:r>
      <w:r w:rsidRPr="00C6368E">
        <w:rPr>
          <w:color w:val="F5844C"/>
          <w:sz w:val="16"/>
        </w:rPr>
        <w:t xml:space="preserve"> xlink:title</w:t>
      </w:r>
      <w:r w:rsidRPr="00C6368E">
        <w:rPr>
          <w:color w:val="FF8040"/>
          <w:sz w:val="16"/>
        </w:rPr>
        <w:t>=</w:t>
      </w:r>
      <w:r w:rsidRPr="00C6368E">
        <w:rPr>
          <w:sz w:val="16"/>
        </w:rPr>
        <w:t>"Wind direction measured using a 03001 R.M. Young Wind Sentry Set (anemometer and vane)."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&lt;wml2:aggregationPeriod&gt;</w:t>
      </w:r>
      <w:r w:rsidRPr="00C6368E">
        <w:rPr>
          <w:color w:val="000000"/>
          <w:sz w:val="16"/>
        </w:rPr>
        <w:t>PT1H</w:t>
      </w:r>
      <w:r w:rsidRPr="00C6368E">
        <w:rPr>
          <w:color w:val="000096"/>
          <w:sz w:val="16"/>
        </w:rPr>
        <w:t>&lt;/wml2:aggregationPeriod&gt;</w:t>
      </w:r>
      <w:r w:rsidRPr="00C6368E">
        <w:rPr>
          <w:color w:val="000000"/>
          <w:sz w:val="16"/>
        </w:rPr>
        <w:br/>
        <w:t xml:space="preserve">          </w:t>
      </w:r>
      <w:r w:rsidRPr="00C6368E">
        <w:rPr>
          <w:color w:val="000096"/>
          <w:sz w:val="16"/>
        </w:rPr>
        <w:t>&lt;wml2:processReference</w:t>
      </w:r>
      <w:r w:rsidRPr="00C6368E">
        <w:rPr>
          <w:color w:val="F5844C"/>
          <w:sz w:val="16"/>
        </w:rPr>
        <w:t xml:space="preserve"> xlink:href</w:t>
      </w:r>
      <w:r w:rsidRPr="00C6368E">
        <w:rPr>
          <w:color w:val="FF8040"/>
          <w:sz w:val="16"/>
        </w:rPr>
        <w:t>=</w:t>
      </w:r>
      <w:r w:rsidRPr="00C6368E">
        <w:rPr>
          <w:sz w:val="16"/>
        </w:rPr>
        <w:t>"http://www.campbellsci.com/03001-wind-sentry"</w:t>
      </w:r>
      <w:r w:rsidRPr="00C6368E">
        <w:rPr>
          <w:color w:val="F5844C"/>
          <w:sz w:val="16"/>
        </w:rPr>
        <w:t xml:space="preserve"> xlink:title</w:t>
      </w:r>
      <w:r w:rsidRPr="00C6368E">
        <w:rPr>
          <w:color w:val="FF8040"/>
          <w:sz w:val="16"/>
        </w:rPr>
        <w:t>=</w:t>
      </w:r>
      <w:r w:rsidRPr="00C6368E">
        <w:rPr>
          <w:sz w:val="16"/>
        </w:rPr>
        <w:t xml:space="preserve">"Wind direction measured using </w:t>
      </w:r>
      <w:r w:rsidRPr="00C6368E">
        <w:rPr>
          <w:sz w:val="16"/>
        </w:rPr>
        <w:lastRenderedPageBreak/>
        <w:t>a 03001 R.M. Young Wind Sentry Set (anemometer and vane)."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"valueType"</w:t>
      </w:r>
      <w:r w:rsidRPr="00C6368E">
        <w:rPr>
          <w:color w:val="F5844C"/>
          <w:sz w:val="16"/>
        </w:rPr>
        <w:t xml:space="preserve"> xlink:href</w:t>
      </w:r>
      <w:r w:rsidRPr="00C6368E">
        <w:rPr>
          <w:color w:val="FF8040"/>
          <w:sz w:val="16"/>
        </w:rPr>
        <w:t>=</w:t>
      </w:r>
      <w:r w:rsidRPr="00C6368E">
        <w:rPr>
          <w:sz w:val="16"/>
        </w:rPr>
        <w:t>"valueType"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Field Observation</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"noDataValue"</w:t>
      </w:r>
      <w:r w:rsidRPr="00C6368E">
        <w:rPr>
          <w:color w:val="F5844C"/>
          <w:sz w:val="16"/>
        </w:rPr>
        <w:t xml:space="preserve"> xlink:href</w:t>
      </w:r>
      <w:r w:rsidRPr="00C6368E">
        <w:rPr>
          <w:color w:val="FF8040"/>
          <w:sz w:val="16"/>
        </w:rPr>
        <w:t>=</w:t>
      </w:r>
      <w:r w:rsidRPr="00C6368E">
        <w:rPr>
          <w:sz w:val="16"/>
        </w:rPr>
        <w:t>"noDataValue"</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-9999</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"sampleMedium"</w:t>
      </w:r>
      <w:r w:rsidRPr="00C6368E">
        <w:rPr>
          <w:color w:val="F5844C"/>
          <w:sz w:val="16"/>
        </w:rPr>
        <w:t xml:space="preserve"> xlink:href</w:t>
      </w:r>
      <w:r w:rsidRPr="00C6368E">
        <w:rPr>
          <w:color w:val="FF8040"/>
          <w:sz w:val="16"/>
        </w:rPr>
        <w:t>=</w:t>
      </w:r>
      <w:r w:rsidRPr="00C6368E">
        <w:rPr>
          <w:sz w:val="16"/>
        </w:rPr>
        <w:t>"sampleMedium"</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Air</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&lt;om:name</w:t>
      </w:r>
      <w:r w:rsidRPr="00C6368E">
        <w:rPr>
          <w:color w:val="F5844C"/>
          <w:sz w:val="16"/>
        </w:rPr>
        <w:t xml:space="preserve"> xlink:title</w:t>
      </w:r>
      <w:r w:rsidRPr="00C6368E">
        <w:rPr>
          <w:color w:val="FF8040"/>
          <w:sz w:val="16"/>
        </w:rPr>
        <w:t>=</w:t>
      </w:r>
      <w:r w:rsidRPr="00C6368E">
        <w:rPr>
          <w:sz w:val="16"/>
        </w:rPr>
        <w:t>"speciation"</w:t>
      </w:r>
      <w:r w:rsidRPr="00C6368E">
        <w:rPr>
          <w:color w:val="F5844C"/>
          <w:sz w:val="16"/>
        </w:rPr>
        <w:t xml:space="preserve"> xlink:href</w:t>
      </w:r>
      <w:r w:rsidRPr="00C6368E">
        <w:rPr>
          <w:color w:val="FF8040"/>
          <w:sz w:val="16"/>
        </w:rPr>
        <w:t>=</w:t>
      </w:r>
      <w:r w:rsidRPr="00C6368E">
        <w:rPr>
          <w:sz w:val="16"/>
        </w:rPr>
        <w:t>"speciation"</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&lt;om:value</w:t>
      </w:r>
      <w:r w:rsidRPr="00C6368E">
        <w:rPr>
          <w:color w:val="F5844C"/>
          <w:sz w:val="16"/>
        </w:rPr>
        <w:t xml:space="preserve"> xsi:type</w:t>
      </w:r>
      <w:r w:rsidRPr="00C6368E">
        <w:rPr>
          <w:color w:val="FF8040"/>
          <w:sz w:val="16"/>
        </w:rPr>
        <w:t>=</w:t>
      </w:r>
      <w:r w:rsidRPr="00C6368E">
        <w:rPr>
          <w:sz w:val="16"/>
        </w:rPr>
        <w:t>"xsd:string"</w:t>
      </w:r>
      <w:r w:rsidRPr="00C6368E">
        <w:rPr>
          <w:color w:val="000096"/>
          <w:sz w:val="16"/>
        </w:rPr>
        <w:t>&gt;</w:t>
      </w:r>
      <w:r w:rsidRPr="00C6368E">
        <w:rPr>
          <w:color w:val="000000"/>
          <w:sz w:val="16"/>
        </w:rPr>
        <w:t>Not Applicable</w:t>
      </w:r>
      <w:r w:rsidRPr="00C6368E">
        <w:rPr>
          <w:color w:val="000096"/>
          <w:sz w:val="16"/>
        </w:rPr>
        <w:t>&lt;/om:value&gt;</w:t>
      </w:r>
      <w:r w:rsidRPr="00C6368E">
        <w:rPr>
          <w:color w:val="000000"/>
          <w:sz w:val="16"/>
        </w:rPr>
        <w:br/>
        <w:t xml:space="preserve">            </w:t>
      </w:r>
      <w:r w:rsidRPr="00C6368E">
        <w:rPr>
          <w:color w:val="000096"/>
          <w:sz w:val="16"/>
        </w:rPr>
        <w:t>&lt;/om:NamedValue&gt;</w:t>
      </w:r>
      <w:r w:rsidRPr="00C6368E">
        <w:rPr>
          <w:color w:val="000000"/>
          <w:sz w:val="16"/>
        </w:rPr>
        <w:br/>
        <w:t xml:space="preserve">          </w:t>
      </w:r>
      <w:r w:rsidRPr="00C6368E">
        <w:rPr>
          <w:color w:val="000096"/>
          <w:sz w:val="16"/>
        </w:rPr>
        <w:t>&lt;/wml2:parameter&gt;</w:t>
      </w:r>
      <w:r w:rsidRPr="00C6368E">
        <w:rPr>
          <w:color w:val="000000"/>
          <w:sz w:val="16"/>
        </w:rPr>
        <w:br/>
        <w:t xml:space="preserve">        </w:t>
      </w:r>
      <w:r w:rsidRPr="00C6368E">
        <w:rPr>
          <w:color w:val="000096"/>
          <w:sz w:val="16"/>
        </w:rPr>
        <w:t>&lt;/wml2:ObservationProcess&gt;</w:t>
      </w:r>
      <w:r w:rsidRPr="00C6368E">
        <w:rPr>
          <w:color w:val="000000"/>
          <w:sz w:val="16"/>
        </w:rPr>
        <w:br/>
        <w:t xml:space="preserve">      </w:t>
      </w:r>
      <w:r w:rsidRPr="00C6368E">
        <w:rPr>
          <w:color w:val="000096"/>
          <w:sz w:val="16"/>
        </w:rPr>
        <w:t>&lt;/om:procedure&gt;</w:t>
      </w:r>
      <w:r w:rsidRPr="00C6368E">
        <w:rPr>
          <w:color w:val="000000"/>
          <w:sz w:val="16"/>
        </w:rPr>
        <w:br/>
        <w:t xml:space="preserve">      </w:t>
      </w:r>
      <w:r w:rsidRPr="00C6368E">
        <w:rPr>
          <w:color w:val="000096"/>
          <w:sz w:val="16"/>
        </w:rPr>
        <w:t>&lt;om:observedProperty</w:t>
      </w:r>
      <w:r w:rsidRPr="00C6368E">
        <w:rPr>
          <w:color w:val="F5844C"/>
          <w:sz w:val="16"/>
        </w:rPr>
        <w:t xml:space="preserve"> xlink:href</w:t>
      </w:r>
      <w:r w:rsidRPr="00C6368E">
        <w:rPr>
          <w:color w:val="FF8040"/>
          <w:sz w:val="16"/>
        </w:rPr>
        <w:t>=</w:t>
      </w:r>
      <w:r w:rsidRPr="00C6368E">
        <w:rPr>
          <w:sz w:val="16"/>
        </w:rPr>
        <w:t>"#LBR-USU20"</w:t>
      </w:r>
      <w:r w:rsidRPr="00C6368E">
        <w:rPr>
          <w:color w:val="F5844C"/>
          <w:sz w:val="16"/>
        </w:rPr>
        <w:t xml:space="preserve"> xlink:title</w:t>
      </w:r>
      <w:r w:rsidRPr="00C6368E">
        <w:rPr>
          <w:color w:val="FF8040"/>
          <w:sz w:val="16"/>
        </w:rPr>
        <w:t>=</w:t>
      </w:r>
      <w:r w:rsidRPr="00C6368E">
        <w:rPr>
          <w:sz w:val="16"/>
        </w:rPr>
        <w:t>"SampleConcept"</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&lt;om:featureOfInterest</w:t>
      </w:r>
      <w:r w:rsidRPr="00C6368E">
        <w:rPr>
          <w:color w:val="F5844C"/>
          <w:sz w:val="16"/>
        </w:rPr>
        <w:t xml:space="preserve"> xlink:href</w:t>
      </w:r>
      <w:r w:rsidRPr="00C6368E">
        <w:rPr>
          <w:color w:val="FF8040"/>
          <w:sz w:val="16"/>
        </w:rPr>
        <w:t>=</w:t>
      </w:r>
      <w:r w:rsidRPr="00C6368E">
        <w:rPr>
          <w:sz w:val="16"/>
        </w:rPr>
        <w:t>"#USU-LBR-ExpFarm"</w:t>
      </w:r>
      <w:r w:rsidRPr="00C6368E">
        <w:rPr>
          <w:color w:val="F5844C"/>
          <w:sz w:val="16"/>
        </w:rPr>
        <w:t xml:space="preserve"> xlink:title</w:t>
      </w:r>
      <w:r w:rsidRPr="00C6368E">
        <w:rPr>
          <w:color w:val="FF8040"/>
          <w:sz w:val="16"/>
        </w:rPr>
        <w:t>=</w:t>
      </w:r>
      <w:r w:rsidRPr="00C6368E">
        <w:rPr>
          <w:sz w:val="16"/>
        </w:rPr>
        <w:t>"Utah State University Experimental Farm near Wellsville, UtahUSU-LBR-ExpFarm"</w:t>
      </w:r>
      <w:r w:rsidRPr="00C6368E">
        <w:rPr>
          <w:color w:val="F5844C"/>
          <w:sz w:val="16"/>
        </w:rPr>
        <w:t xml:space="preserve"> </w:t>
      </w:r>
      <w:r w:rsidRPr="00C6368E">
        <w:rPr>
          <w:color w:val="000096"/>
          <w:sz w:val="16"/>
        </w:rPr>
        <w:t>/&gt;</w:t>
      </w:r>
      <w:r w:rsidRPr="00C6368E">
        <w:rPr>
          <w:color w:val="000000"/>
          <w:sz w:val="16"/>
        </w:rPr>
        <w:br/>
      </w:r>
      <w:r w:rsidRPr="00C6368E">
        <w:rPr>
          <w:color w:val="000000"/>
          <w:sz w:val="16"/>
        </w:rPr>
        <w:br/>
        <w:t xml:space="preserve">      </w:t>
      </w:r>
      <w:r w:rsidRPr="00C6368E">
        <w:rPr>
          <w:color w:val="000096"/>
          <w:sz w:val="16"/>
        </w:rPr>
        <w:t>&lt;om:result&gt;</w:t>
      </w:r>
      <w:r w:rsidRPr="00C6368E">
        <w:rPr>
          <w:color w:val="000000"/>
          <w:sz w:val="16"/>
        </w:rPr>
        <w:br/>
        <w:t xml:space="preserve">        </w:t>
      </w:r>
      <w:r w:rsidRPr="00C6368E">
        <w:rPr>
          <w:color w:val="000096"/>
          <w:sz w:val="16"/>
        </w:rPr>
        <w:t>&lt;wml2:MeasurementTimeseries</w:t>
      </w:r>
      <w:r w:rsidRPr="00C6368E">
        <w:rPr>
          <w:color w:val="F5844C"/>
          <w:sz w:val="16"/>
        </w:rPr>
        <w:t xml:space="preserve"> gml:id</w:t>
      </w:r>
      <w:r w:rsidRPr="00C6368E">
        <w:rPr>
          <w:color w:val="FF8040"/>
          <w:sz w:val="16"/>
        </w:rPr>
        <w:t>=</w:t>
      </w:r>
      <w:r w:rsidRPr="00C6368E">
        <w:rPr>
          <w:sz w:val="16"/>
        </w:rPr>
        <w:t>"_TS-1"</w:t>
      </w:r>
      <w:r w:rsidRPr="00C6368E">
        <w:rPr>
          <w:color w:val="000096"/>
          <w:sz w:val="16"/>
        </w:rPr>
        <w:t>&gt;</w:t>
      </w:r>
      <w:r w:rsidRPr="00C6368E">
        <w:rPr>
          <w:color w:val="000000"/>
          <w:sz w:val="16"/>
        </w:rPr>
        <w:br/>
        <w:t xml:space="preserve">          </w:t>
      </w:r>
      <w:r w:rsidRPr="00C6368E">
        <w:rPr>
          <w:color w:val="006400"/>
          <w:sz w:val="16"/>
        </w:rPr>
        <w:t>&lt;!--domainExtent refers to time described</w:t>
      </w:r>
      <w:r w:rsidRPr="00C6368E">
        <w:rPr>
          <w:color w:val="000000"/>
          <w:sz w:val="16"/>
        </w:rPr>
        <w:br/>
      </w:r>
      <w:r w:rsidRPr="00C6368E">
        <w:rPr>
          <w:color w:val="006400"/>
          <w:sz w:val="16"/>
        </w:rPr>
        <w:t xml:space="preserve">                                    above--&gt;</w:t>
      </w:r>
      <w:r w:rsidRPr="00C6368E">
        <w:rPr>
          <w:color w:val="000000"/>
          <w:sz w:val="16"/>
        </w:rPr>
        <w:br/>
        <w:t xml:space="preserve">          </w:t>
      </w:r>
      <w:r w:rsidRPr="00C6368E">
        <w:rPr>
          <w:color w:val="000096"/>
          <w:sz w:val="16"/>
        </w:rPr>
        <w:t>&lt;wml2:temporalExtent</w:t>
      </w:r>
      <w:r w:rsidRPr="00C6368E">
        <w:rPr>
          <w:color w:val="F5844C"/>
          <w:sz w:val="16"/>
        </w:rPr>
        <w:t xml:space="preserve"> xlink:href</w:t>
      </w:r>
      <w:r w:rsidRPr="00C6368E">
        <w:rPr>
          <w:color w:val="FF8040"/>
          <w:sz w:val="16"/>
        </w:rPr>
        <w:t>=</w:t>
      </w:r>
      <w:r w:rsidRPr="00C6368E">
        <w:rPr>
          <w:sz w:val="16"/>
        </w:rPr>
        <w:t>"#phen_time-1"</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&lt;wml2:MeasurementTimeseriesMetadata&gt;</w:t>
      </w:r>
      <w:r w:rsidRPr="00C6368E">
        <w:rPr>
          <w:color w:val="000000"/>
          <w:sz w:val="16"/>
        </w:rPr>
        <w:br/>
      </w:r>
      <w:r w:rsidRPr="00C6368E">
        <w:rPr>
          <w:color w:val="000000"/>
          <w:sz w:val="16"/>
        </w:rPr>
        <w:br/>
        <w:t xml:space="preserve">              </w:t>
      </w:r>
      <w:r w:rsidRPr="00C6368E">
        <w:rPr>
          <w:color w:val="000096"/>
          <w:sz w:val="16"/>
        </w:rPr>
        <w:t>&lt;wml2:cumulative&gt;</w:t>
      </w:r>
      <w:r w:rsidRPr="00C6368E">
        <w:rPr>
          <w:color w:val="000000"/>
          <w:sz w:val="16"/>
        </w:rPr>
        <w:t>true</w:t>
      </w:r>
      <w:r w:rsidRPr="00C6368E">
        <w:rPr>
          <w:color w:val="000096"/>
          <w:sz w:val="16"/>
        </w:rPr>
        <w:t>&lt;/wml2:cumulative&gt;</w:t>
      </w:r>
      <w:r w:rsidRPr="00C6368E">
        <w:rPr>
          <w:color w:val="000000"/>
          <w:sz w:val="16"/>
        </w:rPr>
        <w:br/>
        <w:t xml:space="preserve">              </w:t>
      </w:r>
      <w:r w:rsidRPr="00C6368E">
        <w:rPr>
          <w:color w:val="000096"/>
          <w:sz w:val="16"/>
        </w:rPr>
        <w:t>&lt;wml2:aggregationDuration&gt;</w:t>
      </w:r>
      <w:r w:rsidRPr="00C6368E">
        <w:rPr>
          <w:color w:val="000000"/>
          <w:sz w:val="16"/>
        </w:rPr>
        <w:t>PT1H</w:t>
      </w:r>
      <w:r w:rsidRPr="00C6368E">
        <w:rPr>
          <w:color w:val="000096"/>
          <w:sz w:val="16"/>
        </w:rPr>
        <w:t>&lt;/wml2:aggregationDuration&gt;</w:t>
      </w:r>
      <w:r w:rsidRPr="00C6368E">
        <w:rPr>
          <w:color w:val="000000"/>
          <w:sz w:val="16"/>
        </w:rPr>
        <w:br/>
        <w:t xml:space="preserve">            </w:t>
      </w:r>
      <w:r w:rsidRPr="00C6368E">
        <w:rPr>
          <w:color w:val="000096"/>
          <w:sz w:val="16"/>
        </w:rPr>
        <w:t>&lt;/wml2:MeasurementTimeseriesMetadata&gt;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&lt;wml2:defaultPointMetadata&gt;</w:t>
      </w:r>
      <w:r w:rsidRPr="00C6368E">
        <w:rPr>
          <w:color w:val="000000"/>
          <w:sz w:val="16"/>
        </w:rPr>
        <w:br/>
        <w:t xml:space="preserve">            </w:t>
      </w:r>
      <w:r w:rsidRPr="00C6368E">
        <w:rPr>
          <w:color w:val="000096"/>
          <w:sz w:val="16"/>
        </w:rPr>
        <w:t>&lt;wml2:DefaultTVPMeasurementMetadata&gt;</w:t>
      </w:r>
      <w:r w:rsidRPr="00C6368E">
        <w:rPr>
          <w:color w:val="000000"/>
          <w:sz w:val="16"/>
        </w:rPr>
        <w:br/>
        <w:t xml:space="preserve">              </w:t>
      </w:r>
      <w:r w:rsidRPr="00C6368E">
        <w:rPr>
          <w:color w:val="000096"/>
          <w:sz w:val="16"/>
        </w:rPr>
        <w:t>&lt;wml2:quality</w:t>
      </w:r>
      <w:r w:rsidRPr="00C6368E">
        <w:rPr>
          <w:color w:val="F5844C"/>
          <w:sz w:val="16"/>
        </w:rPr>
        <w:t xml:space="preserve"> xlink:href</w:t>
      </w:r>
      <w:r w:rsidRPr="00C6368E">
        <w:rPr>
          <w:color w:val="FF8040"/>
          <w:sz w:val="16"/>
        </w:rPr>
        <w:t>=</w:t>
      </w:r>
      <w:r w:rsidRPr="00C6368E">
        <w:rPr>
          <w:sz w:val="16"/>
        </w:rPr>
        <w:t>"http://www.opengis.net/def/waterml/2.0/quality/good"</w:t>
      </w:r>
      <w:r w:rsidRPr="00C6368E">
        <w:rPr>
          <w:color w:val="F5844C"/>
          <w:sz w:val="16"/>
        </w:rPr>
        <w:t xml:space="preserve"> xlink:title</w:t>
      </w:r>
      <w:r w:rsidRPr="00C6368E">
        <w:rPr>
          <w:color w:val="FF8040"/>
          <w:sz w:val="16"/>
        </w:rPr>
        <w:t>=</w:t>
      </w:r>
      <w:r w:rsidRPr="00C6368E">
        <w:rPr>
          <w:sz w:val="16"/>
        </w:rPr>
        <w:t>"not censored"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&lt;wml2:qualifier</w:t>
      </w:r>
      <w:r w:rsidRPr="00C6368E">
        <w:rPr>
          <w:color w:val="F5844C"/>
          <w:sz w:val="16"/>
        </w:rPr>
        <w:t xml:space="preserve"> xlink:href</w:t>
      </w:r>
      <w:r w:rsidRPr="00C6368E">
        <w:rPr>
          <w:color w:val="FF8040"/>
          <w:sz w:val="16"/>
        </w:rPr>
        <w:t>=</w:t>
      </w:r>
      <w:r w:rsidRPr="00C6368E">
        <w:rPr>
          <w:sz w:val="16"/>
        </w:rPr>
        <w:t>"#methodCode-9"</w:t>
      </w:r>
      <w:r w:rsidRPr="00C6368E">
        <w:rPr>
          <w:color w:val="F5844C"/>
          <w:sz w:val="16"/>
        </w:rPr>
        <w:t xml:space="preserve"> xlink:role</w:t>
      </w:r>
      <w:r w:rsidRPr="00C6368E">
        <w:rPr>
          <w:color w:val="FF8040"/>
          <w:sz w:val="16"/>
        </w:rPr>
        <w:t>=</w:t>
      </w:r>
      <w:r w:rsidRPr="00C6368E">
        <w:rPr>
          <w:sz w:val="16"/>
        </w:rPr>
        <w:t>"http://www.opengis.net/def/qualifiertype/waterml2/method"</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&lt;wml2:processing</w:t>
      </w:r>
      <w:r w:rsidRPr="00C6368E">
        <w:rPr>
          <w:color w:val="F5844C"/>
          <w:sz w:val="16"/>
        </w:rPr>
        <w:t xml:space="preserve"> xlink:href</w:t>
      </w:r>
      <w:r w:rsidRPr="00C6368E">
        <w:rPr>
          <w:color w:val="FF8040"/>
          <w:sz w:val="16"/>
        </w:rPr>
        <w:t>=</w:t>
      </w:r>
      <w:r w:rsidRPr="00C6368E">
        <w:rPr>
          <w:sz w:val="16"/>
        </w:rPr>
        <w:t>"http://hiscentral.cuahsi.org/wml/qualityControl0"</w:t>
      </w:r>
      <w:r w:rsidRPr="00C6368E">
        <w:rPr>
          <w:color w:val="F5844C"/>
          <w:sz w:val="16"/>
        </w:rPr>
        <w:t xml:space="preserve"> xlink:title</w:t>
      </w:r>
      <w:r w:rsidRPr="00C6368E">
        <w:rPr>
          <w:color w:val="FF8040"/>
          <w:sz w:val="16"/>
        </w:rPr>
        <w:t>=</w:t>
      </w:r>
      <w:r w:rsidRPr="00C6368E">
        <w:rPr>
          <w:sz w:val="16"/>
        </w:rPr>
        <w:t>"Raw data"</w:t>
      </w:r>
      <w:r w:rsidRPr="00C6368E">
        <w:rPr>
          <w:color w:val="F5844C"/>
          <w:sz w:val="16"/>
        </w:rPr>
        <w:t xml:space="preserve"> </w:t>
      </w:r>
      <w:r w:rsidRPr="00C6368E">
        <w:rPr>
          <w:color w:val="000096"/>
          <w:sz w:val="16"/>
        </w:rPr>
        <w:t>/&gt;</w:t>
      </w:r>
      <w:r w:rsidRPr="00C6368E">
        <w:rPr>
          <w:color w:val="000000"/>
          <w:sz w:val="16"/>
        </w:rPr>
        <w:br/>
      </w:r>
      <w:r w:rsidRPr="00C6368E">
        <w:rPr>
          <w:color w:val="000000"/>
          <w:sz w:val="16"/>
        </w:rPr>
        <w:br/>
        <w:t xml:space="preserve">              </w:t>
      </w:r>
      <w:r w:rsidRPr="00C6368E">
        <w:rPr>
          <w:color w:val="000096"/>
          <w:sz w:val="16"/>
        </w:rPr>
        <w:t>&lt;wml2:uom</w:t>
      </w:r>
      <w:r w:rsidRPr="00C6368E">
        <w:rPr>
          <w:color w:val="F5844C"/>
          <w:sz w:val="16"/>
        </w:rPr>
        <w:t xml:space="preserve"> uom</w:t>
      </w:r>
      <w:r w:rsidRPr="00C6368E">
        <w:rPr>
          <w:color w:val="FF8040"/>
          <w:sz w:val="16"/>
        </w:rPr>
        <w:t>=</w:t>
      </w:r>
      <w:r w:rsidRPr="00C6368E">
        <w:rPr>
          <w:sz w:val="16"/>
        </w:rPr>
        <w:t>"deg"</w:t>
      </w:r>
      <w:r w:rsidRPr="00C6368E">
        <w:rPr>
          <w:color w:val="F5844C"/>
          <w:sz w:val="16"/>
        </w:rPr>
        <w:t xml:space="preserve"> </w:t>
      </w:r>
      <w:r w:rsidRPr="00C6368E">
        <w:rPr>
          <w:color w:val="000096"/>
          <w:sz w:val="16"/>
        </w:rPr>
        <w:t>/&gt;</w:t>
      </w:r>
      <w:r w:rsidRPr="00C6368E">
        <w:rPr>
          <w:color w:val="000000"/>
          <w:sz w:val="16"/>
        </w:rPr>
        <w:br/>
      </w:r>
      <w:r w:rsidRPr="00C6368E">
        <w:rPr>
          <w:color w:val="000000"/>
          <w:sz w:val="16"/>
        </w:rPr>
        <w:lastRenderedPageBreak/>
        <w:t xml:space="preserve">              </w:t>
      </w:r>
      <w:r w:rsidRPr="00C6368E">
        <w:rPr>
          <w:color w:val="006400"/>
          <w:sz w:val="16"/>
        </w:rPr>
        <w:t>&lt;!--8.6.5 Data type mapping to</w:t>
      </w:r>
      <w:r w:rsidRPr="00C6368E">
        <w:rPr>
          <w:color w:val="000000"/>
          <w:sz w:val="16"/>
        </w:rPr>
        <w:br/>
      </w:r>
      <w:r w:rsidRPr="00C6368E">
        <w:rPr>
          <w:color w:val="006400"/>
          <w:sz w:val="16"/>
        </w:rPr>
        <w:t xml:space="preserve">                                            InterpolationType--&gt;</w:t>
      </w:r>
      <w:r w:rsidRPr="00C6368E">
        <w:rPr>
          <w:color w:val="000000"/>
          <w:sz w:val="16"/>
        </w:rPr>
        <w:br/>
        <w:t xml:space="preserve">              </w:t>
      </w:r>
      <w:r w:rsidRPr="00C6368E">
        <w:rPr>
          <w:color w:val="000096"/>
          <w:sz w:val="16"/>
        </w:rPr>
        <w:t>&lt;wml2:interpolationType</w:t>
      </w:r>
      <w:r w:rsidRPr="00C6368E">
        <w:rPr>
          <w:color w:val="F5844C"/>
          <w:sz w:val="16"/>
        </w:rPr>
        <w:t xml:space="preserve"> xlink:href</w:t>
      </w:r>
      <w:r w:rsidRPr="00C6368E">
        <w:rPr>
          <w:color w:val="FF8040"/>
          <w:sz w:val="16"/>
        </w:rPr>
        <w:t>=</w:t>
      </w:r>
      <w:r w:rsidRPr="00C6368E">
        <w:rPr>
          <w:sz w:val="16"/>
        </w:rPr>
        <w:t>"http://www.opengis.net/def/timeseriesType/WaterML/2.0/ConstSucc"</w:t>
      </w:r>
      <w:r w:rsidRPr="00C6368E">
        <w:rPr>
          <w:color w:val="F5844C"/>
          <w:sz w:val="16"/>
        </w:rPr>
        <w:t xml:space="preserve"> xlink:title</w:t>
      </w:r>
      <w:r w:rsidRPr="00C6368E">
        <w:rPr>
          <w:color w:val="FF8040"/>
          <w:sz w:val="16"/>
        </w:rPr>
        <w:t>=</w:t>
      </w:r>
      <w:r w:rsidRPr="00C6368E">
        <w:rPr>
          <w:sz w:val="16"/>
        </w:rPr>
        <w:t>" Constant in succeeding interval (StandardDeviation) "</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&lt;/wml2:DefaultTVPMeasurementMetadata&gt;</w:t>
      </w:r>
      <w:r w:rsidRPr="00C6368E">
        <w:rPr>
          <w:color w:val="000000"/>
          <w:sz w:val="16"/>
        </w:rPr>
        <w:br/>
        <w:t xml:space="preserve">          </w:t>
      </w:r>
      <w:r w:rsidRPr="00C6368E">
        <w:rPr>
          <w:color w:val="000096"/>
          <w:sz w:val="16"/>
        </w:rPr>
        <w:t>&lt;/wml2:defaultPointMetadata&gt;</w:t>
      </w:r>
      <w:r w:rsidRPr="00C6368E">
        <w:rPr>
          <w:color w:val="000000"/>
          <w:sz w:val="16"/>
        </w:rPr>
        <w:br/>
        <w:t xml:space="preserve">          </w:t>
      </w:r>
      <w:r w:rsidRPr="00C6368E">
        <w:rPr>
          <w:color w:val="000096"/>
          <w:sz w:val="16"/>
        </w:rPr>
        <w:t>&lt;wml2:point&gt;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&lt;wml2:time&gt;</w:t>
      </w:r>
      <w:r w:rsidRPr="00C6368E">
        <w:rPr>
          <w:color w:val="000000"/>
          <w:sz w:val="16"/>
        </w:rPr>
        <w:t>2008-01-01T00:00:00</w:t>
      </w:r>
      <w:r w:rsidRPr="00C6368E">
        <w:rPr>
          <w:color w:val="000096"/>
          <w:sz w:val="16"/>
        </w:rPr>
        <w:t>&lt;/wml2:time&gt;</w:t>
      </w:r>
      <w:r w:rsidRPr="00C6368E">
        <w:rPr>
          <w:color w:val="000000"/>
          <w:sz w:val="16"/>
        </w:rPr>
        <w:br/>
        <w:t xml:space="preserve">              </w:t>
      </w:r>
      <w:r w:rsidRPr="00C6368E">
        <w:rPr>
          <w:color w:val="000096"/>
          <w:sz w:val="16"/>
        </w:rPr>
        <w:t>&lt;wml2:value&gt;</w:t>
      </w:r>
      <w:r w:rsidRPr="00C6368E">
        <w:rPr>
          <w:color w:val="000000"/>
          <w:sz w:val="16"/>
        </w:rPr>
        <w:t>16.47688</w:t>
      </w:r>
      <w:r w:rsidRPr="00C6368E">
        <w:rPr>
          <w:color w:val="000096"/>
          <w:sz w:val="16"/>
        </w:rPr>
        <w:t>&lt;/wml2:value&gt;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0096"/>
          <w:sz w:val="16"/>
        </w:rPr>
        <w:t>&lt;wml2:qualifier&gt;</w:t>
      </w:r>
      <w:r w:rsidRPr="00C6368E">
        <w:rPr>
          <w:color w:val="000000"/>
          <w:sz w:val="16"/>
        </w:rPr>
        <w:br/>
        <w:t xml:space="preserve">                    </w:t>
      </w:r>
      <w:r w:rsidRPr="00C6368E">
        <w:rPr>
          <w:color w:val="000096"/>
          <w:sz w:val="16"/>
        </w:rPr>
        <w:t>&lt;swe:Quantity</w:t>
      </w:r>
      <w:r w:rsidRPr="00C6368E">
        <w:rPr>
          <w:color w:val="F5844C"/>
          <w:sz w:val="16"/>
        </w:rPr>
        <w:t xml:space="preserve"> definition</w:t>
      </w:r>
      <w:r w:rsidRPr="00C6368E">
        <w:rPr>
          <w:color w:val="FF8040"/>
          <w:sz w:val="16"/>
        </w:rPr>
        <w:t>=</w:t>
      </w:r>
      <w:r w:rsidRPr="00C6368E">
        <w:rPr>
          <w:sz w:val="16"/>
        </w:rPr>
        <w:t>"http://hiscentral.cuahsi.org/wml/offsetValue"</w:t>
      </w:r>
      <w:r w:rsidRPr="00C6368E">
        <w:rPr>
          <w:color w:val="F5844C"/>
          <w:sz w:val="16"/>
        </w:rPr>
        <w:t xml:space="preserve"> identifier</w:t>
      </w:r>
      <w:r w:rsidRPr="00C6368E">
        <w:rPr>
          <w:color w:val="FF8040"/>
          <w:sz w:val="16"/>
        </w:rPr>
        <w:t>=</w:t>
      </w:r>
      <w:r w:rsidRPr="00C6368E">
        <w:rPr>
          <w:sz w:val="16"/>
        </w:rPr>
        <w:t>"#offsetTypeCode-1"</w:t>
      </w:r>
      <w:r w:rsidRPr="00C6368E">
        <w:rPr>
          <w:color w:val="000096"/>
          <w:sz w:val="16"/>
        </w:rPr>
        <w:t>&gt;</w:t>
      </w:r>
      <w:r w:rsidRPr="00C6368E">
        <w:rPr>
          <w:color w:val="000000"/>
          <w:sz w:val="16"/>
        </w:rPr>
        <w:br/>
        <w:t xml:space="preserve">                      </w:t>
      </w:r>
      <w:r w:rsidRPr="00C6368E">
        <w:rPr>
          <w:color w:val="000096"/>
          <w:sz w:val="16"/>
        </w:rPr>
        <w:t>&lt;swe:uom</w:t>
      </w:r>
      <w:r w:rsidRPr="00C6368E">
        <w:rPr>
          <w:color w:val="F5844C"/>
          <w:sz w:val="16"/>
        </w:rPr>
        <w:t xml:space="preserve"> code</w:t>
      </w:r>
      <w:r w:rsidRPr="00C6368E">
        <w:rPr>
          <w:color w:val="FF8040"/>
          <w:sz w:val="16"/>
        </w:rPr>
        <w:t>=</w:t>
      </w:r>
      <w:r w:rsidRPr="00C6368E">
        <w:rPr>
          <w:sz w:val="16"/>
        </w:rPr>
        <w:t>"m"</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&lt;swe:value&gt;</w:t>
      </w:r>
      <w:r w:rsidRPr="00C6368E">
        <w:rPr>
          <w:color w:val="000000"/>
          <w:sz w:val="16"/>
        </w:rPr>
        <w:t>2.44</w:t>
      </w:r>
      <w:r w:rsidRPr="00C6368E">
        <w:rPr>
          <w:color w:val="000096"/>
          <w:sz w:val="16"/>
        </w:rPr>
        <w:t>&lt;/swe:value&gt;</w:t>
      </w:r>
      <w:r w:rsidRPr="00C6368E">
        <w:rPr>
          <w:color w:val="000000"/>
          <w:sz w:val="16"/>
        </w:rPr>
        <w:br/>
        <w:t xml:space="preserve">                    </w:t>
      </w:r>
      <w:r w:rsidRPr="00C6368E">
        <w:rPr>
          <w:color w:val="000096"/>
          <w:sz w:val="16"/>
        </w:rPr>
        <w:t>&lt;/swe:Quantity&gt;</w:t>
      </w:r>
      <w:r w:rsidRPr="00C6368E">
        <w:rPr>
          <w:color w:val="000000"/>
          <w:sz w:val="16"/>
        </w:rPr>
        <w:br/>
        <w:t xml:space="preserve">                  </w:t>
      </w:r>
      <w:r w:rsidRPr="00C6368E">
        <w:rPr>
          <w:color w:val="000096"/>
          <w:sz w:val="16"/>
        </w:rPr>
        <w:t>&lt;/wml2:qualifier&gt;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&lt;/wml2:point&gt;</w:t>
      </w:r>
      <w:r w:rsidRPr="00C6368E">
        <w:rPr>
          <w:color w:val="000000"/>
          <w:sz w:val="16"/>
        </w:rPr>
        <w:br/>
      </w:r>
      <w:r w:rsidRPr="00C6368E">
        <w:rPr>
          <w:color w:val="006400"/>
          <w:sz w:val="16"/>
        </w:rPr>
        <w:t>&lt;!-- snip --&gt;</w:t>
      </w:r>
      <w:r w:rsidRPr="00C6368E">
        <w:rPr>
          <w:color w:val="000000"/>
          <w:sz w:val="16"/>
        </w:rPr>
        <w:br/>
        <w:t xml:space="preserve">          </w:t>
      </w:r>
      <w:r w:rsidRPr="00C6368E">
        <w:rPr>
          <w:color w:val="000096"/>
          <w:sz w:val="16"/>
        </w:rPr>
        <w:t>&lt;wml2:point&gt;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&lt;wml2:time&gt;</w:t>
      </w:r>
      <w:r w:rsidRPr="00C6368E">
        <w:rPr>
          <w:color w:val="000000"/>
          <w:sz w:val="16"/>
        </w:rPr>
        <w:t>2008-02-01T00:00:00</w:t>
      </w:r>
      <w:r w:rsidRPr="00C6368E">
        <w:rPr>
          <w:color w:val="000096"/>
          <w:sz w:val="16"/>
        </w:rPr>
        <w:t>&lt;/wml2:time&gt;</w:t>
      </w:r>
      <w:r w:rsidRPr="00C6368E">
        <w:rPr>
          <w:color w:val="000000"/>
          <w:sz w:val="16"/>
        </w:rPr>
        <w:br/>
        <w:t xml:space="preserve">              </w:t>
      </w:r>
      <w:r w:rsidRPr="00C6368E">
        <w:rPr>
          <w:color w:val="000096"/>
          <w:sz w:val="16"/>
        </w:rPr>
        <w:t>&lt;wml2:value&gt;</w:t>
      </w:r>
      <w:r w:rsidRPr="00C6368E">
        <w:rPr>
          <w:color w:val="000000"/>
          <w:sz w:val="16"/>
        </w:rPr>
        <w:t>76.24384</w:t>
      </w:r>
      <w:r w:rsidRPr="00C6368E">
        <w:rPr>
          <w:color w:val="000096"/>
          <w:sz w:val="16"/>
        </w:rPr>
        <w:t>&lt;/wml2:value&gt;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0096"/>
          <w:sz w:val="16"/>
        </w:rPr>
        <w:t>&lt;wml2:qualifier&gt;</w:t>
      </w:r>
      <w:r w:rsidRPr="00C6368E">
        <w:rPr>
          <w:color w:val="000000"/>
          <w:sz w:val="16"/>
        </w:rPr>
        <w:br/>
        <w:t xml:space="preserve">                    </w:t>
      </w:r>
      <w:r w:rsidRPr="00C6368E">
        <w:rPr>
          <w:color w:val="000096"/>
          <w:sz w:val="16"/>
        </w:rPr>
        <w:t>&lt;swe:Quantity</w:t>
      </w:r>
      <w:r w:rsidRPr="00C6368E">
        <w:rPr>
          <w:color w:val="F5844C"/>
          <w:sz w:val="16"/>
        </w:rPr>
        <w:t xml:space="preserve"> definition</w:t>
      </w:r>
      <w:r w:rsidRPr="00C6368E">
        <w:rPr>
          <w:color w:val="FF8040"/>
          <w:sz w:val="16"/>
        </w:rPr>
        <w:t>=</w:t>
      </w:r>
      <w:r w:rsidRPr="00C6368E">
        <w:rPr>
          <w:sz w:val="16"/>
        </w:rPr>
        <w:t>"http://hiscentral.cuahsi.org/wml/offsetValue"</w:t>
      </w:r>
      <w:r w:rsidRPr="00C6368E">
        <w:rPr>
          <w:color w:val="F5844C"/>
          <w:sz w:val="16"/>
        </w:rPr>
        <w:t xml:space="preserve"> identifier</w:t>
      </w:r>
      <w:r w:rsidRPr="00C6368E">
        <w:rPr>
          <w:color w:val="FF8040"/>
          <w:sz w:val="16"/>
        </w:rPr>
        <w:t>=</w:t>
      </w:r>
      <w:r w:rsidRPr="00C6368E">
        <w:rPr>
          <w:sz w:val="16"/>
        </w:rPr>
        <w:t>"#offsetTypeCode-1"</w:t>
      </w:r>
      <w:r w:rsidRPr="00C6368E">
        <w:rPr>
          <w:color w:val="000096"/>
          <w:sz w:val="16"/>
        </w:rPr>
        <w:t>&gt;</w:t>
      </w:r>
      <w:r w:rsidRPr="00C6368E">
        <w:rPr>
          <w:color w:val="000000"/>
          <w:sz w:val="16"/>
        </w:rPr>
        <w:br/>
        <w:t xml:space="preserve">                      </w:t>
      </w:r>
      <w:r w:rsidRPr="00C6368E">
        <w:rPr>
          <w:color w:val="000096"/>
          <w:sz w:val="16"/>
        </w:rPr>
        <w:t>&lt;swe:uom</w:t>
      </w:r>
      <w:r w:rsidRPr="00C6368E">
        <w:rPr>
          <w:color w:val="F5844C"/>
          <w:sz w:val="16"/>
        </w:rPr>
        <w:t xml:space="preserve"> code</w:t>
      </w:r>
      <w:r w:rsidRPr="00C6368E">
        <w:rPr>
          <w:color w:val="FF8040"/>
          <w:sz w:val="16"/>
        </w:rPr>
        <w:t>=</w:t>
      </w:r>
      <w:r w:rsidRPr="00C6368E">
        <w:rPr>
          <w:sz w:val="16"/>
        </w:rPr>
        <w:t>"m"</w:t>
      </w:r>
      <w:r w:rsidRPr="00C6368E">
        <w:rPr>
          <w:color w:val="F5844C"/>
          <w:sz w:val="16"/>
        </w:rPr>
        <w:t xml:space="preserve"> </w:t>
      </w:r>
      <w:r w:rsidRPr="00C6368E">
        <w:rPr>
          <w:color w:val="000096"/>
          <w:sz w:val="16"/>
        </w:rPr>
        <w:t>/&gt;</w:t>
      </w:r>
      <w:r w:rsidRPr="00C6368E">
        <w:rPr>
          <w:color w:val="000000"/>
          <w:sz w:val="16"/>
        </w:rPr>
        <w:br/>
        <w:t xml:space="preserve">                      </w:t>
      </w:r>
      <w:r w:rsidRPr="00C6368E">
        <w:rPr>
          <w:color w:val="000096"/>
          <w:sz w:val="16"/>
        </w:rPr>
        <w:t>&lt;swe:value&gt;</w:t>
      </w:r>
      <w:r w:rsidRPr="00C6368E">
        <w:rPr>
          <w:color w:val="000000"/>
          <w:sz w:val="16"/>
        </w:rPr>
        <w:t>2.44</w:t>
      </w:r>
      <w:r w:rsidRPr="00C6368E">
        <w:rPr>
          <w:color w:val="000096"/>
          <w:sz w:val="16"/>
        </w:rPr>
        <w:t>&lt;/swe:value&gt;</w:t>
      </w:r>
      <w:r w:rsidRPr="00C6368E">
        <w:rPr>
          <w:color w:val="000000"/>
          <w:sz w:val="16"/>
        </w:rPr>
        <w:br/>
        <w:t xml:space="preserve">                    </w:t>
      </w:r>
      <w:r w:rsidRPr="00C6368E">
        <w:rPr>
          <w:color w:val="000096"/>
          <w:sz w:val="16"/>
        </w:rPr>
        <w:t>&lt;/swe:Quantity&gt;</w:t>
      </w:r>
      <w:r w:rsidRPr="00C6368E">
        <w:rPr>
          <w:color w:val="000000"/>
          <w:sz w:val="16"/>
        </w:rPr>
        <w:br/>
        <w:t xml:space="preserve">                  </w:t>
      </w:r>
      <w:r w:rsidRPr="00C6368E">
        <w:rPr>
          <w:color w:val="000096"/>
          <w:sz w:val="16"/>
        </w:rPr>
        <w:t>&lt;/wml2:qualifier&gt;</w:t>
      </w:r>
      <w:r w:rsidRPr="00C6368E">
        <w:rPr>
          <w:color w:val="000000"/>
          <w:sz w:val="16"/>
        </w:rPr>
        <w:br/>
        <w:t xml:space="preserve">                </w:t>
      </w:r>
      <w:r w:rsidRPr="00C6368E">
        <w:rPr>
          <w:color w:val="000096"/>
          <w:sz w:val="16"/>
        </w:rPr>
        <w:t>&lt;/wml2:TVPMeasurementMetadata&gt;</w:t>
      </w:r>
      <w:r w:rsidRPr="00C6368E">
        <w:rPr>
          <w:color w:val="000000"/>
          <w:sz w:val="16"/>
        </w:rPr>
        <w:br/>
        <w:t xml:space="preserve">              </w:t>
      </w:r>
      <w:r w:rsidRPr="00C6368E">
        <w:rPr>
          <w:color w:val="000096"/>
          <w:sz w:val="16"/>
        </w:rPr>
        <w:t>&lt;/wml2:metadata&gt;</w:t>
      </w:r>
      <w:r w:rsidRPr="00C6368E">
        <w:rPr>
          <w:color w:val="000000"/>
          <w:sz w:val="16"/>
        </w:rPr>
        <w:br/>
        <w:t xml:space="preserve">            </w:t>
      </w:r>
      <w:r w:rsidRPr="00C6368E">
        <w:rPr>
          <w:color w:val="000096"/>
          <w:sz w:val="16"/>
        </w:rPr>
        <w:t>&lt;/wml2:MeasurementTVP&gt;</w:t>
      </w:r>
      <w:r w:rsidRPr="00C6368E">
        <w:rPr>
          <w:color w:val="000000"/>
          <w:sz w:val="16"/>
        </w:rPr>
        <w:br/>
        <w:t xml:space="preserve">          </w:t>
      </w:r>
      <w:r w:rsidRPr="00C6368E">
        <w:rPr>
          <w:color w:val="000096"/>
          <w:sz w:val="16"/>
        </w:rPr>
        <w:t>&lt;/wml2:point&gt;</w:t>
      </w:r>
      <w:r w:rsidRPr="00C6368E">
        <w:rPr>
          <w:color w:val="000000"/>
          <w:sz w:val="16"/>
        </w:rPr>
        <w:br/>
        <w:t xml:space="preserve">        </w:t>
      </w:r>
      <w:r w:rsidRPr="00C6368E">
        <w:rPr>
          <w:color w:val="000096"/>
          <w:sz w:val="16"/>
        </w:rPr>
        <w:t>&lt;/wml2:MeasurementTimeseries&gt;</w:t>
      </w:r>
      <w:r w:rsidRPr="00C6368E">
        <w:rPr>
          <w:color w:val="000000"/>
          <w:sz w:val="16"/>
        </w:rPr>
        <w:br/>
        <w:t xml:space="preserve">      </w:t>
      </w:r>
      <w:r w:rsidRPr="00C6368E">
        <w:rPr>
          <w:color w:val="000096"/>
          <w:sz w:val="16"/>
        </w:rPr>
        <w:t>&lt;/om:result&gt;</w:t>
      </w:r>
      <w:r w:rsidRPr="00C6368E">
        <w:rPr>
          <w:color w:val="000000"/>
          <w:sz w:val="16"/>
        </w:rPr>
        <w:br/>
        <w:t xml:space="preserve">    </w:t>
      </w:r>
      <w:r w:rsidRPr="00C6368E">
        <w:rPr>
          <w:color w:val="000096"/>
          <w:sz w:val="16"/>
        </w:rPr>
        <w:t>&lt;/om:OM_Observation&gt;</w:t>
      </w:r>
      <w:r w:rsidRPr="00C6368E">
        <w:rPr>
          <w:color w:val="000000"/>
          <w:sz w:val="16"/>
        </w:rPr>
        <w:br/>
        <w:t xml:space="preserve">  </w:t>
      </w:r>
      <w:r w:rsidRPr="00C6368E">
        <w:rPr>
          <w:color w:val="000096"/>
          <w:sz w:val="16"/>
        </w:rPr>
        <w:t>&lt;/wml2:observationMember&gt;</w:t>
      </w:r>
      <w:r w:rsidRPr="00C6368E">
        <w:rPr>
          <w:color w:val="000000"/>
          <w:sz w:val="16"/>
        </w:rPr>
        <w:br/>
      </w:r>
      <w:r w:rsidRPr="00C6368E">
        <w:rPr>
          <w:color w:val="000096"/>
          <w:sz w:val="16"/>
        </w:rPr>
        <w:t>&lt;/wml2:Collection&gt;</w:t>
      </w:r>
    </w:p>
    <w:p w14:paraId="36ED1373" w14:textId="77777777" w:rsidR="00C01CE5" w:rsidRDefault="00C01CE5" w:rsidP="00C01CE5">
      <w:pPr>
        <w:rPr>
          <w:noProof/>
          <w:lang w:eastAsia="zh-CN"/>
        </w:rPr>
      </w:pPr>
    </w:p>
    <w:p w14:paraId="400FEE9B" w14:textId="77777777" w:rsidR="00C01CE5" w:rsidRDefault="00C01CE5" w:rsidP="00432AE9">
      <w:pPr>
        <w:rPr>
          <w:rFonts w:eastAsiaTheme="minorHAnsi"/>
          <w:color w:val="000096"/>
          <w:szCs w:val="24"/>
        </w:rPr>
      </w:pPr>
    </w:p>
    <w:p w14:paraId="3E418341" w14:textId="77777777" w:rsidR="00432AE9" w:rsidRDefault="00432AE9" w:rsidP="00432AE9">
      <w:pPr>
        <w:rPr>
          <w:lang w:eastAsia="zh-CN"/>
        </w:rPr>
      </w:pPr>
      <w:r>
        <w:rPr>
          <w:lang w:eastAsia="zh-CN"/>
        </w:rPr>
        <w:lastRenderedPageBreak/>
        <w:t>NOTES and T</w:t>
      </w:r>
      <w:r w:rsidR="00D07359">
        <w:rPr>
          <w:lang w:eastAsia="zh-CN"/>
        </w:rPr>
        <w:t>ODOs</w:t>
      </w:r>
      <w:r>
        <w:rPr>
          <w:lang w:eastAsia="zh-CN"/>
        </w:rPr>
        <w:t>:</w:t>
      </w:r>
    </w:p>
    <w:p w14:paraId="7255315F" w14:textId="77777777" w:rsidR="00432AE9" w:rsidRDefault="00E76FA2" w:rsidP="004851D0">
      <w:pPr>
        <w:pStyle w:val="ListParagraph"/>
        <w:numPr>
          <w:ilvl w:val="0"/>
          <w:numId w:val="3"/>
        </w:numPr>
        <w:rPr>
          <w:lang w:eastAsia="zh-CN"/>
        </w:rPr>
      </w:pPr>
      <w:r>
        <w:rPr>
          <w:lang w:eastAsia="zh-CN"/>
        </w:rPr>
        <w:t>TODO/Best Practice</w:t>
      </w:r>
      <w:r w:rsidR="00432AE9">
        <w:rPr>
          <w:lang w:eastAsia="zh-CN"/>
        </w:rPr>
        <w:t xml:space="preserve">: </w:t>
      </w:r>
      <w:proofErr w:type="spellStart"/>
      <w:r w:rsidR="00432AE9">
        <w:rPr>
          <w:lang w:eastAsia="zh-CN"/>
        </w:rPr>
        <w:t>samplingFeature</w:t>
      </w:r>
      <w:proofErr w:type="spellEnd"/>
      <w:r w:rsidR="00885653">
        <w:rPr>
          <w:lang w:eastAsia="zh-CN"/>
        </w:rPr>
        <w:t xml:space="preserve"> </w:t>
      </w:r>
      <w:r w:rsidR="00432AE9">
        <w:rPr>
          <w:lang w:eastAsia="zh-CN"/>
        </w:rPr>
        <w:t>Collection example (wml2:collection/wml2:samplingFeature/</w:t>
      </w:r>
      <w:r w:rsidR="00ED483B">
        <w:rPr>
          <w:lang w:eastAsia="zh-CN"/>
        </w:rPr>
        <w:t>sams</w:t>
      </w:r>
      <w:r w:rsidR="00432AE9">
        <w:rPr>
          <w:lang w:eastAsia="zh-CN"/>
        </w:rPr>
        <w:t>:SamplingFeatureCollection)</w:t>
      </w:r>
    </w:p>
    <w:p w14:paraId="495404C5" w14:textId="77777777" w:rsidR="00462DE7" w:rsidRDefault="007C12D3" w:rsidP="004851D0">
      <w:pPr>
        <w:pStyle w:val="ListParagraph"/>
        <w:numPr>
          <w:ilvl w:val="0"/>
          <w:numId w:val="3"/>
        </w:numPr>
        <w:rPr>
          <w:lang w:eastAsia="zh-CN"/>
        </w:rPr>
      </w:pPr>
      <w:r w:rsidRPr="00D07359">
        <w:rPr>
          <w:lang w:eastAsia="zh-CN"/>
        </w:rPr>
        <w:t>WML 2 issue:</w:t>
      </w:r>
      <w:r>
        <w:rPr>
          <w:lang w:eastAsia="zh-CN"/>
        </w:rPr>
        <w:t xml:space="preserve"> </w:t>
      </w:r>
      <w:r w:rsidR="00462DE7">
        <w:rPr>
          <w:lang w:eastAsia="zh-CN"/>
        </w:rPr>
        <w:t xml:space="preserve">Daylight savings time zone </w:t>
      </w:r>
      <w:r w:rsidR="002635FE">
        <w:rPr>
          <w:lang w:eastAsia="zh-CN"/>
        </w:rPr>
        <w:t>flag if</w:t>
      </w:r>
      <w:r w:rsidR="00462DE7">
        <w:rPr>
          <w:lang w:eastAsia="zh-CN"/>
        </w:rPr>
        <w:t xml:space="preserve"> it is utilized at a station</w:t>
      </w:r>
    </w:p>
    <w:p w14:paraId="3747CBC3" w14:textId="77777777" w:rsidR="00462DE7" w:rsidRDefault="00DC1EF7" w:rsidP="004851D0">
      <w:pPr>
        <w:pStyle w:val="ListParagraph"/>
        <w:numPr>
          <w:ilvl w:val="0"/>
          <w:numId w:val="3"/>
        </w:numPr>
        <w:rPr>
          <w:lang w:eastAsia="zh-CN"/>
        </w:rPr>
      </w:pPr>
      <w:r>
        <w:rPr>
          <w:lang w:eastAsia="zh-CN"/>
        </w:rPr>
        <w:t xml:space="preserve">WML2 </w:t>
      </w:r>
      <w:r w:rsidR="00A35F98">
        <w:rPr>
          <w:lang w:eastAsia="zh-CN"/>
        </w:rPr>
        <w:t xml:space="preserve">issue: </w:t>
      </w:r>
      <w:proofErr w:type="spellStart"/>
      <w:r w:rsidR="00A35F98">
        <w:rPr>
          <w:lang w:eastAsia="zh-CN"/>
        </w:rPr>
        <w:t>MonitoringPoint</w:t>
      </w:r>
      <w:proofErr w:type="spellEnd"/>
      <w:r w:rsidR="00A35F98">
        <w:rPr>
          <w:lang w:eastAsia="zh-CN"/>
        </w:rPr>
        <w:t>/</w:t>
      </w:r>
      <w:proofErr w:type="spellStart"/>
      <w:r w:rsidR="00A35F98">
        <w:rPr>
          <w:lang w:eastAsia="zh-CN"/>
        </w:rPr>
        <w:t>monitori</w:t>
      </w:r>
      <w:r>
        <w:rPr>
          <w:lang w:eastAsia="zh-CN"/>
        </w:rPr>
        <w:t>ngType</w:t>
      </w:r>
      <w:proofErr w:type="spellEnd"/>
      <w:r>
        <w:rPr>
          <w:lang w:eastAsia="zh-CN"/>
        </w:rPr>
        <w:t xml:space="preserve"> </w:t>
      </w:r>
      <w:r w:rsidR="00551FD0">
        <w:rPr>
          <w:lang w:eastAsia="zh-CN"/>
        </w:rPr>
        <w:t xml:space="preserve">cardinality is incorrect. Should be 0_unbounded (corrected in </w:t>
      </w:r>
      <w:proofErr w:type="spellStart"/>
      <w:r w:rsidR="00551FD0">
        <w:rPr>
          <w:lang w:eastAsia="zh-CN"/>
        </w:rPr>
        <w:t>svn</w:t>
      </w:r>
      <w:proofErr w:type="spellEnd"/>
      <w:r w:rsidR="00551FD0">
        <w:rPr>
          <w:lang w:eastAsia="zh-CN"/>
        </w:rPr>
        <w:t>)</w:t>
      </w:r>
      <w:r>
        <w:rPr>
          <w:lang w:eastAsia="zh-CN"/>
        </w:rPr>
        <w:t>.</w:t>
      </w:r>
    </w:p>
    <w:p w14:paraId="5860DBA5" w14:textId="77777777" w:rsidR="002635FE" w:rsidRDefault="004851D0" w:rsidP="004851D0">
      <w:pPr>
        <w:pStyle w:val="ListParagraph"/>
        <w:numPr>
          <w:ilvl w:val="0"/>
          <w:numId w:val="3"/>
        </w:numPr>
        <w:rPr>
          <w:lang w:eastAsia="zh-CN"/>
        </w:rPr>
      </w:pPr>
      <w:r>
        <w:rPr>
          <w:lang w:eastAsia="zh-CN"/>
        </w:rPr>
        <w:t>WML2. Add dictionary entries for, SWE Quality, so that they can be referred to.</w:t>
      </w:r>
      <w:r w:rsidR="002635FE" w:rsidRPr="002635FE">
        <w:rPr>
          <w:lang w:eastAsia="zh-CN"/>
        </w:rPr>
        <w:t xml:space="preserve"> </w:t>
      </w:r>
    </w:p>
    <w:p w14:paraId="16D720AF" w14:textId="77777777" w:rsidR="004851D0" w:rsidRDefault="002635FE" w:rsidP="004851D0">
      <w:pPr>
        <w:pStyle w:val="ListParagraph"/>
        <w:numPr>
          <w:ilvl w:val="0"/>
          <w:numId w:val="3"/>
        </w:numPr>
        <w:rPr>
          <w:lang w:eastAsia="zh-CN"/>
        </w:rPr>
      </w:pPr>
      <w:r>
        <w:rPr>
          <w:lang w:eastAsia="zh-CN"/>
        </w:rPr>
        <w:t>How to handle original UNIT descriptions (aka information preservation)</w:t>
      </w:r>
    </w:p>
    <w:p w14:paraId="560DA7F3" w14:textId="77777777" w:rsidR="00551FD0" w:rsidRDefault="00C661C7" w:rsidP="004851D0">
      <w:pPr>
        <w:pStyle w:val="ListParagraph"/>
        <w:numPr>
          <w:ilvl w:val="0"/>
          <w:numId w:val="3"/>
        </w:numPr>
        <w:rPr>
          <w:lang w:eastAsia="zh-CN"/>
        </w:rPr>
      </w:pPr>
      <w:r>
        <w:rPr>
          <w:lang w:eastAsia="zh-CN"/>
        </w:rPr>
        <w:t>TODO</w:t>
      </w:r>
      <w:r w:rsidR="00E76FA2">
        <w:rPr>
          <w:lang w:eastAsia="zh-CN"/>
        </w:rPr>
        <w:t>/Best Practice</w:t>
      </w:r>
      <w:r>
        <w:rPr>
          <w:lang w:eastAsia="zh-CN"/>
        </w:rPr>
        <w:t>: handling local locations, especially just relative offsets to a local project system.</w:t>
      </w:r>
    </w:p>
    <w:p w14:paraId="64F0EEF7" w14:textId="77777777" w:rsidR="00523ED6" w:rsidRDefault="00E76FA2" w:rsidP="004851D0">
      <w:pPr>
        <w:pStyle w:val="ListParagraph"/>
        <w:numPr>
          <w:ilvl w:val="0"/>
          <w:numId w:val="3"/>
        </w:numPr>
        <w:rPr>
          <w:lang w:eastAsia="zh-CN"/>
        </w:rPr>
      </w:pPr>
      <w:r>
        <w:rPr>
          <w:lang w:eastAsia="zh-CN"/>
        </w:rPr>
        <w:t xml:space="preserve">TODO/Best Practice: </w:t>
      </w:r>
      <w:proofErr w:type="spellStart"/>
      <w:r w:rsidR="00523ED6">
        <w:rPr>
          <w:lang w:eastAsia="zh-CN"/>
        </w:rPr>
        <w:t>CensoredReason</w:t>
      </w:r>
      <w:proofErr w:type="spellEnd"/>
      <w:r w:rsidR="00523ED6">
        <w:rPr>
          <w:lang w:eastAsia="zh-CN"/>
        </w:rPr>
        <w:t>? (</w:t>
      </w:r>
      <w:r w:rsidR="00036C32">
        <w:rPr>
          <w:lang w:eastAsia="zh-CN"/>
        </w:rPr>
        <w:t xml:space="preserve">need </w:t>
      </w:r>
      <w:r w:rsidR="00523ED6">
        <w:rPr>
          <w:lang w:eastAsia="zh-CN"/>
        </w:rPr>
        <w:t>example with censored reason</w:t>
      </w:r>
      <w:r w:rsidR="00036C32">
        <w:rPr>
          <w:lang w:eastAsia="zh-CN"/>
        </w:rPr>
        <w:t xml:space="preserve"> in the examples)</w:t>
      </w:r>
    </w:p>
    <w:p w14:paraId="0A0C63D5" w14:textId="77777777" w:rsidR="00523ED6" w:rsidRDefault="00E76FA2" w:rsidP="004851D0">
      <w:pPr>
        <w:pStyle w:val="ListParagraph"/>
        <w:numPr>
          <w:ilvl w:val="0"/>
          <w:numId w:val="3"/>
        </w:numPr>
        <w:rPr>
          <w:lang w:eastAsia="zh-CN"/>
        </w:rPr>
      </w:pPr>
      <w:proofErr w:type="spellStart"/>
      <w:r>
        <w:rPr>
          <w:lang w:eastAsia="zh-CN"/>
        </w:rPr>
        <w:t>ValueT</w:t>
      </w:r>
      <w:r w:rsidR="008F2755">
        <w:rPr>
          <w:lang w:eastAsia="zh-CN"/>
        </w:rPr>
        <w:t>ype</w:t>
      </w:r>
      <w:proofErr w:type="spellEnd"/>
      <w:r w:rsidR="008F2755">
        <w:rPr>
          <w:lang w:eastAsia="zh-CN"/>
        </w:rPr>
        <w:t xml:space="preserve"> </w:t>
      </w:r>
      <w:r>
        <w:rPr>
          <w:lang w:eastAsia="zh-CN"/>
        </w:rPr>
        <w:t>“</w:t>
      </w:r>
      <w:r w:rsidR="008F2755" w:rsidRPr="008F2755">
        <w:t>Calibration</w:t>
      </w:r>
      <w:r>
        <w:t>”</w:t>
      </w:r>
      <w:r w:rsidR="008F2755" w:rsidRPr="008F2755">
        <w:t xml:space="preserve"> Value</w:t>
      </w:r>
      <w:r>
        <w:t xml:space="preserve"> map</w:t>
      </w:r>
      <w:r w:rsidR="008F2755">
        <w:t>s to</w:t>
      </w:r>
      <w:proofErr w:type="gramStart"/>
      <w:r w:rsidR="008F2755">
        <w:t>: ?</w:t>
      </w:r>
      <w:proofErr w:type="gramEnd"/>
      <w:r w:rsidR="008F2755">
        <w:t>??</w:t>
      </w:r>
    </w:p>
    <w:p w14:paraId="185E9DA6" w14:textId="77777777" w:rsidR="00222F9A" w:rsidRDefault="00CB5F1C" w:rsidP="00222F9A">
      <w:pPr>
        <w:pStyle w:val="ListParagraph"/>
        <w:numPr>
          <w:ilvl w:val="0"/>
          <w:numId w:val="3"/>
        </w:numPr>
        <w:rPr>
          <w:lang w:eastAsia="zh-CN"/>
        </w:rPr>
      </w:pPr>
      <w:r>
        <w:t xml:space="preserve">Add endpoint to Generic Web Services to return specific sample (as </w:t>
      </w:r>
      <w:proofErr w:type="spellStart"/>
      <w:r>
        <w:t>wqx</w:t>
      </w:r>
      <w:proofErr w:type="spellEnd"/>
      <w:r>
        <w:t>?)</w:t>
      </w:r>
    </w:p>
    <w:p w14:paraId="00D2B6C9" w14:textId="5D871078" w:rsidR="00222F9A" w:rsidRDefault="00E51562" w:rsidP="00222F9A">
      <w:pPr>
        <w:pStyle w:val="ListParagraph"/>
        <w:numPr>
          <w:ilvl w:val="0"/>
          <w:numId w:val="3"/>
        </w:numPr>
        <w:rPr>
          <w:lang w:eastAsia="zh-CN"/>
        </w:rPr>
      </w:pPr>
      <w:r>
        <w:t xml:space="preserve">URL </w:t>
      </w:r>
      <w:r w:rsidR="00222F9A">
        <w:t>Endpoints to add to HIS central</w:t>
      </w:r>
    </w:p>
    <w:p w14:paraId="2EBAE974" w14:textId="77777777" w:rsidR="00222F9A" w:rsidRDefault="00222F9A" w:rsidP="00222F9A">
      <w:pPr>
        <w:pStyle w:val="ListParagraph"/>
        <w:numPr>
          <w:ilvl w:val="1"/>
          <w:numId w:val="3"/>
        </w:numPr>
        <w:rPr>
          <w:lang w:eastAsia="zh-CN"/>
        </w:rPr>
      </w:pPr>
      <w:r>
        <w:t>Method</w:t>
      </w:r>
    </w:p>
    <w:p w14:paraId="5560D631" w14:textId="7F0608D0" w:rsidR="00E51562" w:rsidRDefault="00E51562" w:rsidP="00222F9A">
      <w:pPr>
        <w:pStyle w:val="ListParagraph"/>
        <w:numPr>
          <w:ilvl w:val="1"/>
          <w:numId w:val="3"/>
        </w:numPr>
        <w:rPr>
          <w:lang w:eastAsia="zh-CN"/>
        </w:rPr>
      </w:pPr>
      <w:r>
        <w:t>Network</w:t>
      </w:r>
    </w:p>
    <w:p w14:paraId="258D0CCC" w14:textId="11329B93" w:rsidR="00E51562" w:rsidRDefault="00E51562" w:rsidP="00222F9A">
      <w:pPr>
        <w:pStyle w:val="ListParagraph"/>
        <w:numPr>
          <w:ilvl w:val="1"/>
          <w:numId w:val="3"/>
        </w:numPr>
        <w:rPr>
          <w:lang w:eastAsia="zh-CN"/>
        </w:rPr>
      </w:pPr>
      <w:r>
        <w:t>sites</w:t>
      </w:r>
    </w:p>
    <w:p w14:paraId="539AD5F7" w14:textId="77777777" w:rsidR="003B1F1C" w:rsidRPr="00432AE9" w:rsidRDefault="003B1F1C" w:rsidP="00C31986">
      <w:pPr>
        <w:pStyle w:val="ListParagraph"/>
        <w:numPr>
          <w:ilvl w:val="0"/>
          <w:numId w:val="3"/>
        </w:numPr>
        <w:rPr>
          <w:lang w:eastAsia="zh-CN"/>
        </w:rPr>
      </w:pPr>
    </w:p>
    <w:sectPr w:rsidR="003B1F1C" w:rsidRPr="00432AE9" w:rsidSect="002701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84B22E"/>
    <w:lvl w:ilvl="0">
      <w:start w:val="1"/>
      <w:numFmt w:val="decimal"/>
      <w:lvlText w:val="%1."/>
      <w:lvlJc w:val="left"/>
      <w:pPr>
        <w:tabs>
          <w:tab w:val="num" w:pos="1440"/>
        </w:tabs>
        <w:ind w:left="1440" w:hanging="360"/>
      </w:pPr>
    </w:lvl>
  </w:abstractNum>
  <w:abstractNum w:abstractNumId="1">
    <w:nsid w:val="FFFFFF7E"/>
    <w:multiLevelType w:val="singleLevel"/>
    <w:tmpl w:val="3468DDB6"/>
    <w:lvl w:ilvl="0">
      <w:start w:val="1"/>
      <w:numFmt w:val="decimal"/>
      <w:lvlText w:val="%1."/>
      <w:lvlJc w:val="left"/>
      <w:pPr>
        <w:tabs>
          <w:tab w:val="num" w:pos="1080"/>
        </w:tabs>
        <w:ind w:left="1080" w:hanging="360"/>
      </w:pPr>
    </w:lvl>
  </w:abstractNum>
  <w:abstractNum w:abstractNumId="2">
    <w:nsid w:val="FFFFFF7F"/>
    <w:multiLevelType w:val="singleLevel"/>
    <w:tmpl w:val="A84E4248"/>
    <w:lvl w:ilvl="0">
      <w:start w:val="1"/>
      <w:numFmt w:val="decimal"/>
      <w:lvlText w:val="%1."/>
      <w:lvlJc w:val="left"/>
      <w:pPr>
        <w:tabs>
          <w:tab w:val="num" w:pos="720"/>
        </w:tabs>
        <w:ind w:left="720" w:hanging="360"/>
      </w:pPr>
    </w:lvl>
  </w:abstractNum>
  <w:abstractNum w:abstractNumId="3">
    <w:nsid w:val="FFFFFF88"/>
    <w:multiLevelType w:val="singleLevel"/>
    <w:tmpl w:val="7786E60E"/>
    <w:lvl w:ilvl="0">
      <w:start w:val="1"/>
      <w:numFmt w:val="decimal"/>
      <w:lvlText w:val="%1."/>
      <w:lvlJc w:val="left"/>
      <w:pPr>
        <w:tabs>
          <w:tab w:val="num" w:pos="360"/>
        </w:tabs>
        <w:ind w:left="360" w:hanging="360"/>
      </w:pPr>
    </w:lvl>
  </w:abstractNum>
  <w:abstractNum w:abstractNumId="4">
    <w:nsid w:val="FFFFFF89"/>
    <w:multiLevelType w:val="singleLevel"/>
    <w:tmpl w:val="1C3C87A0"/>
    <w:lvl w:ilvl="0">
      <w:start w:val="1"/>
      <w:numFmt w:val="bullet"/>
      <w:lvlText w:val=""/>
      <w:lvlJc w:val="left"/>
      <w:pPr>
        <w:tabs>
          <w:tab w:val="num" w:pos="360"/>
        </w:tabs>
        <w:ind w:left="360" w:hanging="360"/>
      </w:pPr>
      <w:rPr>
        <w:rFonts w:ascii="Symbol" w:hAnsi="Symbol" w:hint="default"/>
      </w:rPr>
    </w:lvl>
  </w:abstractNum>
  <w:abstractNum w:abstractNumId="5">
    <w:nsid w:val="09D42E43"/>
    <w:multiLevelType w:val="hybridMultilevel"/>
    <w:tmpl w:val="AB52FBBE"/>
    <w:lvl w:ilvl="0" w:tplc="DEA87FA0">
      <w:start w:val="4"/>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44B0E"/>
    <w:multiLevelType w:val="hybridMultilevel"/>
    <w:tmpl w:val="8B445298"/>
    <w:lvl w:ilvl="0" w:tplc="20664F0A">
      <w:start w:val="1"/>
      <w:numFmt w:val="decimal"/>
      <w:pStyle w:val="ListNumber2"/>
      <w:lvlText w:val="%1)"/>
      <w:lvlJc w:val="left"/>
      <w:pPr>
        <w:tabs>
          <w:tab w:val="num" w:pos="1120"/>
        </w:tabs>
        <w:ind w:left="1120" w:hanging="360"/>
      </w:pPr>
      <w:rPr>
        <w:rFonts w:ascii="Times New Roman" w:hAnsi="Times New Roman" w:hint="default"/>
        <w:sz w:val="24"/>
        <w:szCs w:val="24"/>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7">
    <w:nsid w:val="0D3010F3"/>
    <w:multiLevelType w:val="hybridMultilevel"/>
    <w:tmpl w:val="E954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91F98"/>
    <w:multiLevelType w:val="hybridMultilevel"/>
    <w:tmpl w:val="5FE2E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F7A87"/>
    <w:multiLevelType w:val="singleLevel"/>
    <w:tmpl w:val="648CEBAA"/>
    <w:lvl w:ilvl="0">
      <w:start w:val="1"/>
      <w:numFmt w:val="lowerLetter"/>
      <w:pStyle w:val="List1"/>
      <w:lvlText w:val="%1)"/>
      <w:lvlJc w:val="left"/>
      <w:pPr>
        <w:tabs>
          <w:tab w:val="num" w:pos="720"/>
        </w:tabs>
        <w:ind w:left="720" w:hanging="360"/>
      </w:pPr>
    </w:lvl>
  </w:abstractNum>
  <w:abstractNum w:abstractNumId="10">
    <w:nsid w:val="27FB7A3C"/>
    <w:multiLevelType w:val="singleLevel"/>
    <w:tmpl w:val="9AF42BC8"/>
    <w:lvl w:ilvl="0">
      <w:start w:val="1"/>
      <w:numFmt w:val="decimal"/>
      <w:pStyle w:val="TermNum"/>
      <w:lvlText w:val="3.%1"/>
      <w:lvlJc w:val="left"/>
      <w:pPr>
        <w:tabs>
          <w:tab w:val="num" w:pos="720"/>
        </w:tabs>
        <w:ind w:left="720" w:hanging="720"/>
      </w:pPr>
      <w:rPr>
        <w:rFonts w:ascii="Arial" w:hAnsi="Arial" w:hint="default"/>
        <w:b/>
        <w:i w:val="0"/>
        <w:sz w:val="20"/>
        <w:szCs w:val="20"/>
      </w:rPr>
    </w:lvl>
  </w:abstractNum>
  <w:abstractNum w:abstractNumId="11">
    <w:nsid w:val="32C4486B"/>
    <w:multiLevelType w:val="hybridMultilevel"/>
    <w:tmpl w:val="F778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13">
    <w:nsid w:val="3C6C39E0"/>
    <w:multiLevelType w:val="singleLevel"/>
    <w:tmpl w:val="04090001"/>
    <w:lvl w:ilvl="0">
      <w:start w:val="1"/>
      <w:numFmt w:val="bullet"/>
      <w:pStyle w:val="a1"/>
      <w:lvlText w:val=""/>
      <w:lvlJc w:val="left"/>
      <w:pPr>
        <w:tabs>
          <w:tab w:val="num" w:pos="360"/>
        </w:tabs>
        <w:ind w:left="360" w:hanging="360"/>
      </w:pPr>
      <w:rPr>
        <w:rFonts w:ascii="Symbol" w:hAnsi="Symbol" w:cs="Times New Roman" w:hint="default"/>
      </w:rPr>
    </w:lvl>
  </w:abstractNum>
  <w:abstractNum w:abstractNumId="14">
    <w:nsid w:val="40F12DB0"/>
    <w:multiLevelType w:val="hybridMultilevel"/>
    <w:tmpl w:val="16005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F641D"/>
    <w:multiLevelType w:val="hybridMultilevel"/>
    <w:tmpl w:val="FA22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3791D"/>
    <w:multiLevelType w:val="hybridMultilevel"/>
    <w:tmpl w:val="3388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B71FE"/>
    <w:multiLevelType w:val="hybridMultilevel"/>
    <w:tmpl w:val="BC3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63E95"/>
    <w:multiLevelType w:val="hybridMultilevel"/>
    <w:tmpl w:val="0E866820"/>
    <w:lvl w:ilvl="0" w:tplc="FFFFFFFF">
      <w:start w:val="1"/>
      <w:numFmt w:val="decimal"/>
      <w:pStyle w:val="Bibliography1"/>
      <w:lvlText w:val="[%1]"/>
      <w:lvlJc w:val="left"/>
      <w:pPr>
        <w:tabs>
          <w:tab w:val="num" w:pos="720"/>
        </w:tabs>
        <w:ind w:left="720" w:hanging="720"/>
      </w:pPr>
      <w:rPr>
        <w:rFonts w:ascii="Times New Roman" w:hAnsi="Times New Roman" w:hint="default"/>
        <w:sz w:val="24"/>
        <w:szCs w:val="24"/>
      </w:rPr>
    </w:lvl>
    <w:lvl w:ilvl="1" w:tplc="589CD972">
      <w:start w:val="1"/>
      <w:numFmt w:val="lowerLetter"/>
      <w:lvlText w:val="%2)"/>
      <w:lvlJc w:val="left"/>
      <w:pPr>
        <w:tabs>
          <w:tab w:val="num" w:pos="1440"/>
        </w:tabs>
        <w:ind w:left="1440" w:hanging="360"/>
      </w:pPr>
      <w:rPr>
        <w:rFonts w:hint="default"/>
        <w:sz w:val="24"/>
        <w:szCs w:val="24"/>
      </w:rPr>
    </w:lvl>
    <w:lvl w:ilvl="2" w:tplc="EBBE9736">
      <w:numFmt w:val="bullet"/>
      <w:lvlText w:val="—"/>
      <w:lvlJc w:val="left"/>
      <w:pPr>
        <w:tabs>
          <w:tab w:val="num" w:pos="2385"/>
        </w:tabs>
        <w:ind w:left="2385" w:hanging="4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6D71954"/>
    <w:multiLevelType w:val="multilevel"/>
    <w:tmpl w:val="75A4A7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3722853"/>
    <w:multiLevelType w:val="singleLevel"/>
    <w:tmpl w:val="D982F372"/>
    <w:lvl w:ilvl="0">
      <w:start w:val="1"/>
      <w:numFmt w:val="lowerLetter"/>
      <w:pStyle w:val="ListNumber"/>
      <w:lvlText w:val="%1)"/>
      <w:lvlJc w:val="left"/>
      <w:pPr>
        <w:tabs>
          <w:tab w:val="num" w:pos="405"/>
        </w:tabs>
        <w:ind w:left="405" w:hanging="405"/>
      </w:pPr>
      <w:rPr>
        <w:rFonts w:hint="default"/>
      </w:rPr>
    </w:lvl>
  </w:abstractNum>
  <w:abstractNum w:abstractNumId="21">
    <w:nsid w:val="77B772B7"/>
    <w:multiLevelType w:val="multilevel"/>
    <w:tmpl w:val="85BA9092"/>
    <w:lvl w:ilvl="0">
      <w:start w:val="1"/>
      <w:numFmt w:val="decimal"/>
      <w:pStyle w:val="Heading1"/>
      <w:lvlText w:val="%1"/>
      <w:lvlJc w:val="left"/>
      <w:pPr>
        <w:tabs>
          <w:tab w:val="num" w:pos="540"/>
        </w:tabs>
        <w:ind w:left="540"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793D6CE6"/>
    <w:multiLevelType w:val="singleLevel"/>
    <w:tmpl w:val="0CC2E498"/>
    <w:lvl w:ilvl="0">
      <w:start w:val="1"/>
      <w:numFmt w:val="lowerRoman"/>
      <w:pStyle w:val="ListNumber3"/>
      <w:lvlText w:val="%1)"/>
      <w:lvlJc w:val="left"/>
      <w:pPr>
        <w:tabs>
          <w:tab w:val="num" w:pos="1800"/>
        </w:tabs>
        <w:ind w:left="1440" w:hanging="360"/>
      </w:pPr>
    </w:lvl>
  </w:abstractNum>
  <w:abstractNum w:abstractNumId="23">
    <w:nsid w:val="79661955"/>
    <w:multiLevelType w:val="hybridMultilevel"/>
    <w:tmpl w:val="2C32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23"/>
  </w:num>
  <w:num w:numId="5">
    <w:abstractNumId w:val="16"/>
  </w:num>
  <w:num w:numId="6">
    <w:abstractNumId w:val="8"/>
  </w:num>
  <w:num w:numId="7">
    <w:abstractNumId w:val="11"/>
  </w:num>
  <w:num w:numId="8">
    <w:abstractNumId w:val="7"/>
  </w:num>
  <w:num w:numId="9">
    <w:abstractNumId w:val="17"/>
  </w:num>
  <w:num w:numId="10">
    <w:abstractNumId w:val="15"/>
  </w:num>
  <w:num w:numId="11">
    <w:abstractNumId w:val="14"/>
  </w:num>
  <w:num w:numId="12">
    <w:abstractNumId w:val="13"/>
  </w:num>
  <w:num w:numId="13">
    <w:abstractNumId w:val="21"/>
  </w:num>
  <w:num w:numId="14">
    <w:abstractNumId w:val="18"/>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9"/>
  </w:num>
  <w:num w:numId="25">
    <w:abstractNumId w:val="12"/>
  </w:num>
  <w:num w:numId="26">
    <w:abstractNumId w:val="2"/>
  </w:num>
  <w:num w:numId="27">
    <w:abstractNumId w:val="6"/>
  </w:num>
  <w:num w:numId="28">
    <w:abstractNumId w:val="1"/>
  </w:num>
  <w:num w:numId="29">
    <w:abstractNumId w:val="22"/>
  </w:num>
  <w:num w:numId="30">
    <w:abstractNumId w:val="0"/>
  </w:num>
  <w:num w:numId="31">
    <w:abstractNumId w:val="3"/>
  </w:num>
  <w:num w:numId="32">
    <w:abstractNumId w:val="20"/>
  </w:num>
  <w:num w:numId="3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E8"/>
    <w:rsid w:val="000040B9"/>
    <w:rsid w:val="00010B22"/>
    <w:rsid w:val="000115BC"/>
    <w:rsid w:val="000143ED"/>
    <w:rsid w:val="00016851"/>
    <w:rsid w:val="00036C32"/>
    <w:rsid w:val="00040B93"/>
    <w:rsid w:val="00046F8C"/>
    <w:rsid w:val="00071CD2"/>
    <w:rsid w:val="00097F75"/>
    <w:rsid w:val="000D63D4"/>
    <w:rsid w:val="000E51A3"/>
    <w:rsid w:val="000E6279"/>
    <w:rsid w:val="000E75D4"/>
    <w:rsid w:val="00100693"/>
    <w:rsid w:val="00107818"/>
    <w:rsid w:val="00113685"/>
    <w:rsid w:val="00127F83"/>
    <w:rsid w:val="00160BF5"/>
    <w:rsid w:val="001643FD"/>
    <w:rsid w:val="001725C0"/>
    <w:rsid w:val="00183A51"/>
    <w:rsid w:val="00196256"/>
    <w:rsid w:val="001C7574"/>
    <w:rsid w:val="001D1F9D"/>
    <w:rsid w:val="001E0D55"/>
    <w:rsid w:val="00222F9A"/>
    <w:rsid w:val="00223BD1"/>
    <w:rsid w:val="00225975"/>
    <w:rsid w:val="002312B6"/>
    <w:rsid w:val="00234ECF"/>
    <w:rsid w:val="00250562"/>
    <w:rsid w:val="002635FE"/>
    <w:rsid w:val="00270121"/>
    <w:rsid w:val="002756E4"/>
    <w:rsid w:val="00287111"/>
    <w:rsid w:val="00292B7F"/>
    <w:rsid w:val="002A6F37"/>
    <w:rsid w:val="002C78BD"/>
    <w:rsid w:val="002D21FA"/>
    <w:rsid w:val="003244F8"/>
    <w:rsid w:val="00341721"/>
    <w:rsid w:val="003541F5"/>
    <w:rsid w:val="003B1F1C"/>
    <w:rsid w:val="003B6B43"/>
    <w:rsid w:val="003C049E"/>
    <w:rsid w:val="003C06BB"/>
    <w:rsid w:val="003C1941"/>
    <w:rsid w:val="003C1C6F"/>
    <w:rsid w:val="003D5242"/>
    <w:rsid w:val="003D5890"/>
    <w:rsid w:val="003E517A"/>
    <w:rsid w:val="003F1E81"/>
    <w:rsid w:val="00432AE9"/>
    <w:rsid w:val="004425C9"/>
    <w:rsid w:val="00462DE7"/>
    <w:rsid w:val="00467E2B"/>
    <w:rsid w:val="00476FAE"/>
    <w:rsid w:val="004851D0"/>
    <w:rsid w:val="0048654A"/>
    <w:rsid w:val="004E0D1A"/>
    <w:rsid w:val="004F0EBC"/>
    <w:rsid w:val="004F49C8"/>
    <w:rsid w:val="004F5E92"/>
    <w:rsid w:val="005104D1"/>
    <w:rsid w:val="005226F7"/>
    <w:rsid w:val="00523ED6"/>
    <w:rsid w:val="00526E54"/>
    <w:rsid w:val="00533A2C"/>
    <w:rsid w:val="00551FD0"/>
    <w:rsid w:val="005B20EE"/>
    <w:rsid w:val="005B33B4"/>
    <w:rsid w:val="005E035C"/>
    <w:rsid w:val="005E23BC"/>
    <w:rsid w:val="005E3299"/>
    <w:rsid w:val="005E4578"/>
    <w:rsid w:val="00605D3F"/>
    <w:rsid w:val="00620AF6"/>
    <w:rsid w:val="00635402"/>
    <w:rsid w:val="00646FA0"/>
    <w:rsid w:val="00667CB7"/>
    <w:rsid w:val="006701AF"/>
    <w:rsid w:val="0067775F"/>
    <w:rsid w:val="00691B11"/>
    <w:rsid w:val="00694861"/>
    <w:rsid w:val="006A6F3B"/>
    <w:rsid w:val="006B214D"/>
    <w:rsid w:val="006C0E9D"/>
    <w:rsid w:val="006D154F"/>
    <w:rsid w:val="006D3002"/>
    <w:rsid w:val="006D61BB"/>
    <w:rsid w:val="006E2FF2"/>
    <w:rsid w:val="006E7D26"/>
    <w:rsid w:val="00744FDF"/>
    <w:rsid w:val="00747626"/>
    <w:rsid w:val="00751EEB"/>
    <w:rsid w:val="00752034"/>
    <w:rsid w:val="00764335"/>
    <w:rsid w:val="00767E63"/>
    <w:rsid w:val="00771DE7"/>
    <w:rsid w:val="00782CA6"/>
    <w:rsid w:val="007906C5"/>
    <w:rsid w:val="00795559"/>
    <w:rsid w:val="007A352A"/>
    <w:rsid w:val="007B7168"/>
    <w:rsid w:val="007C12D3"/>
    <w:rsid w:val="007D11B5"/>
    <w:rsid w:val="007F0DB9"/>
    <w:rsid w:val="007F11FE"/>
    <w:rsid w:val="00810D80"/>
    <w:rsid w:val="0082391C"/>
    <w:rsid w:val="008346A0"/>
    <w:rsid w:val="00835993"/>
    <w:rsid w:val="00841BA4"/>
    <w:rsid w:val="0084252C"/>
    <w:rsid w:val="0084353B"/>
    <w:rsid w:val="0085258F"/>
    <w:rsid w:val="00854497"/>
    <w:rsid w:val="00862F96"/>
    <w:rsid w:val="00882A38"/>
    <w:rsid w:val="00885653"/>
    <w:rsid w:val="00885E7A"/>
    <w:rsid w:val="00886020"/>
    <w:rsid w:val="0089435F"/>
    <w:rsid w:val="00894957"/>
    <w:rsid w:val="008A22F0"/>
    <w:rsid w:val="008C2395"/>
    <w:rsid w:val="008D3EFB"/>
    <w:rsid w:val="008E1E47"/>
    <w:rsid w:val="008F2339"/>
    <w:rsid w:val="008F2755"/>
    <w:rsid w:val="00913099"/>
    <w:rsid w:val="00923EE1"/>
    <w:rsid w:val="00963A12"/>
    <w:rsid w:val="00964714"/>
    <w:rsid w:val="00977EFE"/>
    <w:rsid w:val="009A15B3"/>
    <w:rsid w:val="009B01CF"/>
    <w:rsid w:val="009F0080"/>
    <w:rsid w:val="009F1516"/>
    <w:rsid w:val="00A13E31"/>
    <w:rsid w:val="00A2040D"/>
    <w:rsid w:val="00A255DA"/>
    <w:rsid w:val="00A25A90"/>
    <w:rsid w:val="00A35F98"/>
    <w:rsid w:val="00A522A3"/>
    <w:rsid w:val="00A558E8"/>
    <w:rsid w:val="00A5773A"/>
    <w:rsid w:val="00A64156"/>
    <w:rsid w:val="00A7345F"/>
    <w:rsid w:val="00A7412F"/>
    <w:rsid w:val="00A7715B"/>
    <w:rsid w:val="00A777A8"/>
    <w:rsid w:val="00A779AD"/>
    <w:rsid w:val="00A806DD"/>
    <w:rsid w:val="00A8536C"/>
    <w:rsid w:val="00AB0AAE"/>
    <w:rsid w:val="00AB4D37"/>
    <w:rsid w:val="00AB76BD"/>
    <w:rsid w:val="00AC7E96"/>
    <w:rsid w:val="00AE7F91"/>
    <w:rsid w:val="00AF1AB7"/>
    <w:rsid w:val="00B12F2C"/>
    <w:rsid w:val="00B1592F"/>
    <w:rsid w:val="00B25626"/>
    <w:rsid w:val="00B30FA2"/>
    <w:rsid w:val="00B912B7"/>
    <w:rsid w:val="00BA63EE"/>
    <w:rsid w:val="00BC369B"/>
    <w:rsid w:val="00BC63BE"/>
    <w:rsid w:val="00BD230D"/>
    <w:rsid w:val="00C01CE5"/>
    <w:rsid w:val="00C106F5"/>
    <w:rsid w:val="00C31986"/>
    <w:rsid w:val="00C3336A"/>
    <w:rsid w:val="00C41A8E"/>
    <w:rsid w:val="00C44118"/>
    <w:rsid w:val="00C6368E"/>
    <w:rsid w:val="00C661C7"/>
    <w:rsid w:val="00C83B89"/>
    <w:rsid w:val="00C87C4A"/>
    <w:rsid w:val="00C93E16"/>
    <w:rsid w:val="00CA2E3F"/>
    <w:rsid w:val="00CB3061"/>
    <w:rsid w:val="00CB5F1C"/>
    <w:rsid w:val="00CD7B6F"/>
    <w:rsid w:val="00CE64BB"/>
    <w:rsid w:val="00D01F6B"/>
    <w:rsid w:val="00D07359"/>
    <w:rsid w:val="00D236A8"/>
    <w:rsid w:val="00D2609D"/>
    <w:rsid w:val="00D33AD3"/>
    <w:rsid w:val="00D458D9"/>
    <w:rsid w:val="00D51B48"/>
    <w:rsid w:val="00D639C0"/>
    <w:rsid w:val="00D8423D"/>
    <w:rsid w:val="00D87434"/>
    <w:rsid w:val="00D97EA4"/>
    <w:rsid w:val="00DA36DB"/>
    <w:rsid w:val="00DC1EF7"/>
    <w:rsid w:val="00DC3106"/>
    <w:rsid w:val="00DC7DEA"/>
    <w:rsid w:val="00E1510F"/>
    <w:rsid w:val="00E36E8C"/>
    <w:rsid w:val="00E51562"/>
    <w:rsid w:val="00E53905"/>
    <w:rsid w:val="00E60D03"/>
    <w:rsid w:val="00E60D0A"/>
    <w:rsid w:val="00E72795"/>
    <w:rsid w:val="00E76FA2"/>
    <w:rsid w:val="00EA3652"/>
    <w:rsid w:val="00EA77E5"/>
    <w:rsid w:val="00EB506A"/>
    <w:rsid w:val="00EB6477"/>
    <w:rsid w:val="00EC4E87"/>
    <w:rsid w:val="00ED483B"/>
    <w:rsid w:val="00ED6419"/>
    <w:rsid w:val="00EE3893"/>
    <w:rsid w:val="00EE5922"/>
    <w:rsid w:val="00EE65AD"/>
    <w:rsid w:val="00EF1719"/>
    <w:rsid w:val="00F04384"/>
    <w:rsid w:val="00F13A37"/>
    <w:rsid w:val="00F31D0E"/>
    <w:rsid w:val="00F36BC1"/>
    <w:rsid w:val="00F37C0A"/>
    <w:rsid w:val="00F45A26"/>
    <w:rsid w:val="00F55B78"/>
    <w:rsid w:val="00F92306"/>
    <w:rsid w:val="00F92503"/>
    <w:rsid w:val="00FA4DB3"/>
    <w:rsid w:val="00FA520B"/>
    <w:rsid w:val="00FB1398"/>
    <w:rsid w:val="00FB27A0"/>
    <w:rsid w:val="00FC0A35"/>
    <w:rsid w:val="00FE48A9"/>
    <w:rsid w:val="00FF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A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11"/>
    <w:pPr>
      <w:spacing w:after="240" w:line="240" w:lineRule="auto"/>
    </w:pPr>
    <w:rPr>
      <w:rFonts w:ascii="Times New Roman" w:eastAsia="Times New Roman" w:hAnsi="Times New Roman" w:cs="Times New Roman"/>
      <w:sz w:val="24"/>
      <w:szCs w:val="20"/>
    </w:rPr>
  </w:style>
  <w:style w:type="paragraph" w:styleId="Heading1">
    <w:name w:val="heading 1"/>
    <w:aliases w:val="h1,clause,H1"/>
    <w:basedOn w:val="Normal"/>
    <w:next w:val="Normal"/>
    <w:link w:val="Heading1Char"/>
    <w:qFormat/>
    <w:rsid w:val="00691B11"/>
    <w:pPr>
      <w:keepNext/>
      <w:numPr>
        <w:numId w:val="23"/>
      </w:numPr>
      <w:tabs>
        <w:tab w:val="left" w:pos="400"/>
      </w:tabs>
      <w:suppressAutoHyphens/>
      <w:spacing w:before="270" w:line="-270" w:lineRule="auto"/>
      <w:outlineLvl w:val="0"/>
    </w:pPr>
    <w:rPr>
      <w:b/>
      <w:bCs/>
    </w:rPr>
  </w:style>
  <w:style w:type="paragraph" w:styleId="Heading2">
    <w:name w:val="heading 2"/>
    <w:aliases w:val="h2,sub-clause 2,H2"/>
    <w:basedOn w:val="Heading1"/>
    <w:next w:val="Normal"/>
    <w:link w:val="Heading2Char"/>
    <w:qFormat/>
    <w:rsid w:val="00691B11"/>
    <w:pPr>
      <w:numPr>
        <w:ilvl w:val="1"/>
      </w:numPr>
      <w:tabs>
        <w:tab w:val="clear" w:pos="400"/>
      </w:tabs>
      <w:spacing w:before="60" w:line="-250" w:lineRule="auto"/>
      <w:outlineLvl w:val="1"/>
    </w:pPr>
    <w:rPr>
      <w:sz w:val="22"/>
      <w:szCs w:val="22"/>
    </w:rPr>
  </w:style>
  <w:style w:type="paragraph" w:styleId="Heading3">
    <w:name w:val="heading 3"/>
    <w:aliases w:val="h3,sub-clause 3,H3,hd3"/>
    <w:basedOn w:val="Heading1"/>
    <w:next w:val="Normal"/>
    <w:link w:val="Heading3Char"/>
    <w:qFormat/>
    <w:rsid w:val="00691B11"/>
    <w:pPr>
      <w:numPr>
        <w:ilvl w:val="2"/>
      </w:numPr>
      <w:tabs>
        <w:tab w:val="clear" w:pos="400"/>
      </w:tabs>
      <w:spacing w:before="60" w:line="-230" w:lineRule="auto"/>
      <w:outlineLvl w:val="2"/>
    </w:pPr>
    <w:rPr>
      <w:noProof/>
      <w:sz w:val="22"/>
    </w:rPr>
  </w:style>
  <w:style w:type="paragraph" w:styleId="Heading4">
    <w:name w:val="heading 4"/>
    <w:aliases w:val="h4,sub-clause 4,H4,hd4"/>
    <w:basedOn w:val="Heading3"/>
    <w:next w:val="Normal"/>
    <w:link w:val="Heading4Char"/>
    <w:qFormat/>
    <w:rsid w:val="00691B11"/>
    <w:pPr>
      <w:numPr>
        <w:ilvl w:val="3"/>
      </w:numPr>
      <w:tabs>
        <w:tab w:val="left" w:pos="940"/>
        <w:tab w:val="left" w:pos="1140"/>
        <w:tab w:val="left" w:pos="1360"/>
      </w:tabs>
      <w:outlineLvl w:val="3"/>
    </w:pPr>
  </w:style>
  <w:style w:type="paragraph" w:styleId="Heading5">
    <w:name w:val="heading 5"/>
    <w:aliases w:val="h5,sub-clause 5,H5"/>
    <w:basedOn w:val="Heading4"/>
    <w:next w:val="Normal"/>
    <w:link w:val="Heading5Char"/>
    <w:qFormat/>
    <w:rsid w:val="00691B11"/>
    <w:pPr>
      <w:numPr>
        <w:ilvl w:val="4"/>
      </w:numPr>
      <w:tabs>
        <w:tab w:val="clear" w:pos="940"/>
        <w:tab w:val="clear" w:pos="1140"/>
        <w:tab w:val="clear" w:pos="1360"/>
        <w:tab w:val="left" w:pos="1080"/>
      </w:tabs>
      <w:outlineLvl w:val="4"/>
    </w:pPr>
  </w:style>
  <w:style w:type="paragraph" w:styleId="Heading6">
    <w:name w:val="heading 6"/>
    <w:basedOn w:val="Heading5"/>
    <w:next w:val="Normal"/>
    <w:link w:val="Heading6Char"/>
    <w:qFormat/>
    <w:rsid w:val="00691B11"/>
    <w:pPr>
      <w:numPr>
        <w:ilvl w:val="5"/>
      </w:numPr>
      <w:tabs>
        <w:tab w:val="clear" w:pos="1080"/>
        <w:tab w:val="right" w:pos="1440"/>
      </w:tabs>
      <w:outlineLvl w:val="5"/>
    </w:pPr>
  </w:style>
  <w:style w:type="paragraph" w:styleId="Heading7">
    <w:name w:val="heading 7"/>
    <w:basedOn w:val="Heading6"/>
    <w:next w:val="Normal"/>
    <w:link w:val="Heading7Char"/>
    <w:qFormat/>
    <w:rsid w:val="00691B11"/>
    <w:pPr>
      <w:numPr>
        <w:ilvl w:val="6"/>
      </w:numPr>
      <w:tabs>
        <w:tab w:val="left" w:pos="1440"/>
      </w:tabs>
      <w:outlineLvl w:val="6"/>
    </w:pPr>
  </w:style>
  <w:style w:type="paragraph" w:styleId="Heading8">
    <w:name w:val="heading 8"/>
    <w:basedOn w:val="Heading6"/>
    <w:next w:val="Normal"/>
    <w:link w:val="Heading8Char"/>
    <w:qFormat/>
    <w:rsid w:val="00691B11"/>
    <w:pPr>
      <w:numPr>
        <w:ilvl w:val="7"/>
      </w:numPr>
      <w:tabs>
        <w:tab w:val="left" w:pos="1800"/>
      </w:tabs>
      <w:outlineLvl w:val="7"/>
    </w:pPr>
  </w:style>
  <w:style w:type="paragraph" w:styleId="Heading9">
    <w:name w:val="heading 9"/>
    <w:basedOn w:val="Heading6"/>
    <w:next w:val="Normal"/>
    <w:link w:val="Heading9Char"/>
    <w:qFormat/>
    <w:rsid w:val="00691B11"/>
    <w:pPr>
      <w:numPr>
        <w:ilvl w:val="8"/>
      </w:numPr>
      <w:tabs>
        <w:tab w:val="clear" w:pos="1440"/>
        <w:tab w:val="left" w:pos="1800"/>
      </w:tabs>
      <w:outlineLvl w:val="8"/>
    </w:pPr>
  </w:style>
  <w:style w:type="character" w:default="1" w:styleId="DefaultParagraphFont">
    <w:name w:val="Default Paragraph Font"/>
    <w:uiPriority w:val="1"/>
    <w:semiHidden/>
    <w:unhideWhenUsed/>
    <w:rsid w:val="00691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B11"/>
  </w:style>
  <w:style w:type="character" w:customStyle="1" w:styleId="Heading1Char">
    <w:name w:val="Heading 1 Char"/>
    <w:basedOn w:val="DefaultParagraphFont"/>
    <w:link w:val="Heading1"/>
    <w:rsid w:val="00A558E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558E8"/>
    <w:rPr>
      <w:rFonts w:ascii="Times New Roman" w:eastAsia="Times New Roman" w:hAnsi="Times New Roman" w:cs="Times New Roman"/>
      <w:b/>
      <w:bCs/>
    </w:rPr>
  </w:style>
  <w:style w:type="paragraph" w:styleId="Caption">
    <w:name w:val="caption"/>
    <w:basedOn w:val="Normal"/>
    <w:next w:val="Normal"/>
    <w:qFormat/>
    <w:rsid w:val="00691B11"/>
    <w:pPr>
      <w:spacing w:before="120" w:after="120"/>
    </w:pPr>
    <w:rPr>
      <w:b/>
      <w:bCs/>
      <w:color w:val="000000"/>
    </w:rPr>
  </w:style>
  <w:style w:type="table" w:styleId="TableGrid">
    <w:name w:val="Table Grid"/>
    <w:basedOn w:val="TableNormal"/>
    <w:uiPriority w:val="59"/>
    <w:rsid w:val="00A558E8"/>
    <w:pPr>
      <w:spacing w:after="0" w:line="240" w:lineRule="auto"/>
    </w:pPr>
    <w:rPr>
      <w:rFonts w:ascii="Calibri" w:eastAsia="SimSun" w:hAnsi="Calibri"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558E8"/>
    <w:rPr>
      <w:rFonts w:ascii="Times New Roman" w:eastAsia="Times New Roman" w:hAnsi="Times New Roman" w:cs="Times New Roman"/>
      <w:b/>
      <w:bCs/>
      <w:noProof/>
      <w:szCs w:val="20"/>
    </w:rPr>
  </w:style>
  <w:style w:type="character" w:customStyle="1" w:styleId="Heading4Char">
    <w:name w:val="Heading 4 Char"/>
    <w:basedOn w:val="DefaultParagraphFont"/>
    <w:link w:val="Heading4"/>
    <w:rsid w:val="00A558E8"/>
    <w:rPr>
      <w:rFonts w:ascii="Times New Roman" w:eastAsia="Times New Roman" w:hAnsi="Times New Roman" w:cs="Times New Roman"/>
      <w:b/>
      <w:bCs/>
      <w:noProof/>
      <w:szCs w:val="20"/>
    </w:rPr>
  </w:style>
  <w:style w:type="character" w:customStyle="1" w:styleId="Heading5Char">
    <w:name w:val="Heading 5 Char"/>
    <w:basedOn w:val="DefaultParagraphFont"/>
    <w:link w:val="Heading5"/>
    <w:rsid w:val="00A558E8"/>
    <w:rPr>
      <w:rFonts w:ascii="Times New Roman" w:eastAsia="Times New Roman" w:hAnsi="Times New Roman" w:cs="Times New Roman"/>
      <w:b/>
      <w:bCs/>
      <w:noProof/>
      <w:szCs w:val="20"/>
    </w:rPr>
  </w:style>
  <w:style w:type="character" w:customStyle="1" w:styleId="Heading6Char">
    <w:name w:val="Heading 6 Char"/>
    <w:basedOn w:val="DefaultParagraphFont"/>
    <w:link w:val="Heading6"/>
    <w:rsid w:val="00A558E8"/>
    <w:rPr>
      <w:rFonts w:ascii="Times New Roman" w:eastAsia="Times New Roman" w:hAnsi="Times New Roman" w:cs="Times New Roman"/>
      <w:b/>
      <w:bCs/>
      <w:noProof/>
      <w:szCs w:val="20"/>
    </w:rPr>
  </w:style>
  <w:style w:type="character" w:customStyle="1" w:styleId="Heading7Char">
    <w:name w:val="Heading 7 Char"/>
    <w:basedOn w:val="DefaultParagraphFont"/>
    <w:link w:val="Heading7"/>
    <w:rsid w:val="00A558E8"/>
    <w:rPr>
      <w:rFonts w:ascii="Times New Roman" w:eastAsia="Times New Roman" w:hAnsi="Times New Roman" w:cs="Times New Roman"/>
      <w:b/>
      <w:bCs/>
      <w:noProof/>
      <w:szCs w:val="20"/>
    </w:rPr>
  </w:style>
  <w:style w:type="character" w:customStyle="1" w:styleId="Heading8Char">
    <w:name w:val="Heading 8 Char"/>
    <w:basedOn w:val="DefaultParagraphFont"/>
    <w:link w:val="Heading8"/>
    <w:rsid w:val="00A558E8"/>
    <w:rPr>
      <w:rFonts w:ascii="Times New Roman" w:eastAsia="Times New Roman" w:hAnsi="Times New Roman" w:cs="Times New Roman"/>
      <w:b/>
      <w:bCs/>
      <w:noProof/>
      <w:szCs w:val="20"/>
    </w:rPr>
  </w:style>
  <w:style w:type="character" w:customStyle="1" w:styleId="Heading9Char">
    <w:name w:val="Heading 9 Char"/>
    <w:basedOn w:val="DefaultParagraphFont"/>
    <w:link w:val="Heading9"/>
    <w:rsid w:val="00A558E8"/>
    <w:rPr>
      <w:rFonts w:ascii="Times New Roman" w:eastAsia="Times New Roman" w:hAnsi="Times New Roman" w:cs="Times New Roman"/>
      <w:b/>
      <w:bCs/>
      <w:noProof/>
      <w:szCs w:val="20"/>
    </w:rPr>
  </w:style>
  <w:style w:type="paragraph" w:styleId="Title">
    <w:name w:val="Title"/>
    <w:basedOn w:val="Normal"/>
    <w:next w:val="Normal"/>
    <w:link w:val="TitleChar"/>
    <w:uiPriority w:val="10"/>
    <w:qFormat/>
    <w:rsid w:val="00A558E8"/>
    <w:pPr>
      <w:spacing w:before="720"/>
      <w:jc w:val="center"/>
    </w:pPr>
    <w:rPr>
      <w:smallCaps/>
      <w:spacing w:val="10"/>
      <w:kern w:val="28"/>
      <w:sz w:val="72"/>
      <w:szCs w:val="52"/>
      <w:lang w:eastAsia="zh-CN"/>
    </w:rPr>
  </w:style>
  <w:style w:type="character" w:customStyle="1" w:styleId="TitleChar">
    <w:name w:val="Title Char"/>
    <w:basedOn w:val="DefaultParagraphFont"/>
    <w:link w:val="Title"/>
    <w:uiPriority w:val="10"/>
    <w:rsid w:val="00A558E8"/>
    <w:rPr>
      <w:rFonts w:ascii="Calibri" w:eastAsia="SimSun" w:hAnsi="Calibri" w:cs="Times New Roman"/>
      <w:smallCaps/>
      <w:spacing w:val="10"/>
      <w:kern w:val="28"/>
      <w:sz w:val="72"/>
      <w:szCs w:val="52"/>
      <w:lang w:eastAsia="zh-CN"/>
    </w:rPr>
  </w:style>
  <w:style w:type="paragraph" w:styleId="ListParagraph">
    <w:name w:val="List Paragraph"/>
    <w:basedOn w:val="Normal"/>
    <w:uiPriority w:val="34"/>
    <w:qFormat/>
    <w:rsid w:val="00A558E8"/>
    <w:pPr>
      <w:ind w:left="720"/>
    </w:pPr>
  </w:style>
  <w:style w:type="paragraph" w:styleId="BalloonText">
    <w:name w:val="Balloon Text"/>
    <w:basedOn w:val="Normal"/>
    <w:link w:val="BalloonTextChar"/>
    <w:semiHidden/>
    <w:rsid w:val="00691B11"/>
    <w:rPr>
      <w:rFonts w:ascii="Tahoma" w:hAnsi="Tahoma" w:cs="Tahoma"/>
      <w:sz w:val="16"/>
      <w:szCs w:val="16"/>
    </w:rPr>
  </w:style>
  <w:style w:type="character" w:customStyle="1" w:styleId="BalloonTextChar">
    <w:name w:val="Balloon Text Char"/>
    <w:basedOn w:val="DefaultParagraphFont"/>
    <w:link w:val="BalloonText"/>
    <w:semiHidden/>
    <w:rsid w:val="00A558E8"/>
    <w:rPr>
      <w:rFonts w:ascii="Tahoma" w:eastAsia="Times New Roman" w:hAnsi="Tahoma" w:cs="Tahoma"/>
      <w:sz w:val="16"/>
      <w:szCs w:val="16"/>
    </w:rPr>
  </w:style>
  <w:style w:type="character" w:styleId="Hyperlink">
    <w:name w:val="Hyperlink"/>
    <w:rsid w:val="00691B11"/>
    <w:rPr>
      <w:noProof/>
      <w:color w:val="0000FF"/>
      <w:u w:val="single"/>
      <w:lang w:val="en-GB"/>
    </w:rPr>
  </w:style>
  <w:style w:type="paragraph" w:styleId="Subtitle">
    <w:name w:val="Subtitle"/>
    <w:basedOn w:val="Normal"/>
    <w:link w:val="SubtitleChar"/>
    <w:uiPriority w:val="11"/>
    <w:qFormat/>
    <w:rsid w:val="00A558E8"/>
    <w:pPr>
      <w:spacing w:after="0"/>
      <w:jc w:val="center"/>
    </w:pPr>
    <w:rPr>
      <w:b/>
      <w:szCs w:val="24"/>
      <w:lang w:eastAsia="zh-CN"/>
    </w:rPr>
  </w:style>
  <w:style w:type="character" w:customStyle="1" w:styleId="SubtitleChar">
    <w:name w:val="Subtitle Char"/>
    <w:basedOn w:val="DefaultParagraphFont"/>
    <w:link w:val="Subtitle"/>
    <w:uiPriority w:val="11"/>
    <w:rsid w:val="00A558E8"/>
    <w:rPr>
      <w:rFonts w:ascii="Calibri" w:eastAsia="SimSun" w:hAnsi="Calibri" w:cs="Times New Roman"/>
      <w:b/>
      <w:sz w:val="20"/>
      <w:szCs w:val="24"/>
      <w:lang w:eastAsia="zh-CN"/>
    </w:rPr>
  </w:style>
  <w:style w:type="character" w:styleId="Strong">
    <w:name w:val="Strong"/>
    <w:uiPriority w:val="22"/>
    <w:rsid w:val="00A558E8"/>
    <w:rPr>
      <w:b/>
      <w:bCs/>
    </w:rPr>
  </w:style>
  <w:style w:type="character" w:styleId="FollowedHyperlink">
    <w:name w:val="FollowedHyperlink"/>
    <w:basedOn w:val="DefaultParagraphFont"/>
    <w:uiPriority w:val="99"/>
    <w:semiHidden/>
    <w:unhideWhenUsed/>
    <w:rsid w:val="00A558E8"/>
    <w:rPr>
      <w:color w:val="800080" w:themeColor="followedHyperlink"/>
      <w:u w:val="single"/>
    </w:rPr>
  </w:style>
  <w:style w:type="character" w:customStyle="1" w:styleId="apple-style-span">
    <w:name w:val="apple-style-span"/>
    <w:basedOn w:val="DefaultParagraphFont"/>
    <w:rsid w:val="00A558E8"/>
  </w:style>
  <w:style w:type="paragraph" w:styleId="HTMLPreformatted">
    <w:name w:val="HTML Preformatted"/>
    <w:basedOn w:val="Normal"/>
    <w:link w:val="HTMLPreformattedChar"/>
    <w:uiPriority w:val="99"/>
    <w:unhideWhenUsed/>
    <w:rsid w:val="00A5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A558E8"/>
    <w:rPr>
      <w:rFonts w:ascii="Courier New" w:eastAsia="Times New Roman" w:hAnsi="Courier New" w:cs="Courier New"/>
      <w:sz w:val="20"/>
      <w:szCs w:val="20"/>
      <w:lang w:bidi="en-US"/>
    </w:rPr>
  </w:style>
  <w:style w:type="character" w:customStyle="1" w:styleId="apple-converted-space">
    <w:name w:val="apple-converted-space"/>
    <w:basedOn w:val="DefaultParagraphFont"/>
    <w:rsid w:val="00A558E8"/>
  </w:style>
  <w:style w:type="paragraph" w:styleId="TOCHeading">
    <w:name w:val="TOC Heading"/>
    <w:basedOn w:val="Heading1"/>
    <w:next w:val="Normal"/>
    <w:uiPriority w:val="39"/>
    <w:semiHidden/>
    <w:unhideWhenUsed/>
    <w:qFormat/>
    <w:rsid w:val="00A558E8"/>
    <w:pPr>
      <w:outlineLvl w:val="9"/>
    </w:pPr>
    <w:rPr>
      <w:szCs w:val="22"/>
      <w:lang w:bidi="en-US"/>
    </w:rPr>
  </w:style>
  <w:style w:type="paragraph" w:styleId="TOC1">
    <w:name w:val="toc 1"/>
    <w:basedOn w:val="Normal"/>
    <w:next w:val="Normal"/>
    <w:autoRedefine/>
    <w:rsid w:val="00691B11"/>
    <w:pPr>
      <w:tabs>
        <w:tab w:val="left" w:pos="720"/>
        <w:tab w:val="right" w:leader="dot" w:pos="8640"/>
      </w:tabs>
      <w:suppressAutoHyphens/>
      <w:spacing w:before="120" w:after="0"/>
      <w:ind w:left="720" w:right="500" w:hanging="720"/>
    </w:pPr>
    <w:rPr>
      <w:noProof/>
      <w:szCs w:val="24"/>
    </w:rPr>
  </w:style>
  <w:style w:type="paragraph" w:styleId="TOC2">
    <w:name w:val="toc 2"/>
    <w:basedOn w:val="TOC1"/>
    <w:next w:val="Normal"/>
    <w:autoRedefine/>
    <w:rsid w:val="00691B11"/>
    <w:pPr>
      <w:tabs>
        <w:tab w:val="clear" w:pos="720"/>
        <w:tab w:val="left" w:pos="990"/>
      </w:tabs>
      <w:spacing w:before="0"/>
      <w:ind w:left="990" w:hanging="810"/>
    </w:pPr>
  </w:style>
  <w:style w:type="paragraph" w:styleId="TOC3">
    <w:name w:val="toc 3"/>
    <w:basedOn w:val="TOC2"/>
    <w:next w:val="Normal"/>
    <w:autoRedefine/>
    <w:rsid w:val="00691B11"/>
    <w:pPr>
      <w:tabs>
        <w:tab w:val="clear" w:pos="990"/>
        <w:tab w:val="left" w:pos="1260"/>
      </w:tabs>
      <w:ind w:left="1260" w:hanging="900"/>
    </w:pPr>
  </w:style>
  <w:style w:type="paragraph" w:styleId="TOC4">
    <w:name w:val="toc 4"/>
    <w:basedOn w:val="TOC2"/>
    <w:next w:val="Normal"/>
    <w:autoRedefine/>
    <w:rsid w:val="00691B11"/>
    <w:pPr>
      <w:tabs>
        <w:tab w:val="left" w:pos="1440"/>
      </w:tabs>
      <w:ind w:left="1440" w:hanging="1440"/>
    </w:pPr>
  </w:style>
  <w:style w:type="paragraph" w:styleId="TOC5">
    <w:name w:val="toc 5"/>
    <w:basedOn w:val="TOC4"/>
    <w:next w:val="Normal"/>
    <w:autoRedefine/>
    <w:rsid w:val="00691B11"/>
  </w:style>
  <w:style w:type="paragraph" w:customStyle="1" w:styleId="zzCover">
    <w:name w:val="zzCover"/>
    <w:basedOn w:val="Normal"/>
    <w:rsid w:val="00691B11"/>
    <w:pPr>
      <w:spacing w:after="220"/>
      <w:jc w:val="right"/>
    </w:pPr>
    <w:rPr>
      <w:b/>
      <w:bCs/>
      <w:color w:val="000000"/>
    </w:rPr>
  </w:style>
  <w:style w:type="paragraph" w:styleId="CommentText">
    <w:name w:val="annotation text"/>
    <w:basedOn w:val="Normal"/>
    <w:link w:val="CommentTextChar"/>
    <w:rsid w:val="00691B11"/>
  </w:style>
  <w:style w:type="character" w:customStyle="1" w:styleId="CommentTextChar">
    <w:name w:val="Comment Text Char"/>
    <w:basedOn w:val="DefaultParagraphFont"/>
    <w:link w:val="CommentText"/>
    <w:rsid w:val="00A558E8"/>
    <w:rPr>
      <w:rFonts w:ascii="Times New Roman" w:eastAsia="Times New Roman" w:hAnsi="Times New Roman" w:cs="Times New Roman"/>
      <w:sz w:val="20"/>
      <w:szCs w:val="20"/>
    </w:rPr>
  </w:style>
  <w:style w:type="character" w:styleId="CommentReference">
    <w:name w:val="annotation reference"/>
    <w:semiHidden/>
    <w:rsid w:val="00691B11"/>
    <w:rPr>
      <w:sz w:val="16"/>
      <w:szCs w:val="16"/>
    </w:rPr>
  </w:style>
  <w:style w:type="paragraph" w:styleId="NormalWeb">
    <w:name w:val="Normal (Web)"/>
    <w:basedOn w:val="Normal"/>
    <w:uiPriority w:val="99"/>
    <w:unhideWhenUsed/>
    <w:rsid w:val="00A558E8"/>
    <w:pPr>
      <w:spacing w:before="100" w:beforeAutospacing="1" w:after="100" w:afterAutospacing="1"/>
    </w:pPr>
    <w:rPr>
      <w:szCs w:val="24"/>
    </w:rPr>
  </w:style>
  <w:style w:type="paragraph" w:styleId="TOC6">
    <w:name w:val="toc 6"/>
    <w:basedOn w:val="TOC4"/>
    <w:next w:val="Normal"/>
    <w:autoRedefine/>
    <w:rsid w:val="00691B11"/>
  </w:style>
  <w:style w:type="paragraph" w:styleId="TOC7">
    <w:name w:val="toc 7"/>
    <w:basedOn w:val="Normal"/>
    <w:next w:val="Normal"/>
    <w:autoRedefine/>
    <w:rsid w:val="00691B11"/>
    <w:pPr>
      <w:ind w:left="1200"/>
    </w:pPr>
  </w:style>
  <w:style w:type="paragraph" w:styleId="TOC8">
    <w:name w:val="toc 8"/>
    <w:basedOn w:val="Normal"/>
    <w:next w:val="Normal"/>
    <w:autoRedefine/>
    <w:rsid w:val="00691B11"/>
    <w:pPr>
      <w:ind w:left="1400"/>
    </w:pPr>
  </w:style>
  <w:style w:type="paragraph" w:styleId="TOC9">
    <w:name w:val="toc 9"/>
    <w:basedOn w:val="TOC1"/>
    <w:next w:val="Normal"/>
    <w:autoRedefine/>
    <w:rsid w:val="00691B11"/>
    <w:pPr>
      <w:tabs>
        <w:tab w:val="clear" w:pos="720"/>
      </w:tabs>
      <w:ind w:left="0" w:firstLine="0"/>
    </w:pPr>
  </w:style>
  <w:style w:type="paragraph" w:customStyle="1" w:styleId="RequirementTableTitle">
    <w:name w:val="Requirement Table Title"/>
    <w:basedOn w:val="Normal"/>
    <w:rsid w:val="00A558E8"/>
    <w:pPr>
      <w:framePr w:hSpace="142" w:wrap="around" w:vAnchor="text" w:hAnchor="text" w:y="1"/>
      <w:suppressAutoHyphens/>
      <w:snapToGrid w:val="0"/>
      <w:spacing w:after="0"/>
      <w:ind w:right="-108"/>
      <w:suppressOverlap/>
      <w:jc w:val="center"/>
    </w:pPr>
    <w:rPr>
      <w:b/>
      <w:noProof/>
      <w:color w:val="000000"/>
      <w:szCs w:val="24"/>
      <w:lang w:eastAsia="ar-SA"/>
    </w:rPr>
  </w:style>
  <w:style w:type="paragraph" w:customStyle="1" w:styleId="SpecelementURL">
    <w:name w:val="Spec element URL"/>
    <w:basedOn w:val="Normal"/>
    <w:rsid w:val="00A558E8"/>
    <w:pPr>
      <w:suppressAutoHyphens/>
      <w:snapToGrid w:val="0"/>
      <w:spacing w:after="0"/>
      <w:ind w:right="-108"/>
    </w:pPr>
    <w:rPr>
      <w:b/>
      <w:noProof/>
      <w:color w:val="000000"/>
      <w:szCs w:val="24"/>
      <w:lang w:eastAsia="ar-SA"/>
    </w:rPr>
  </w:style>
  <w:style w:type="paragraph" w:customStyle="1" w:styleId="OGCtabletext12">
    <w:name w:val="OGC table text 12"/>
    <w:basedOn w:val="Normal"/>
    <w:rsid w:val="00A558E8"/>
    <w:pPr>
      <w:suppressAutoHyphens/>
      <w:snapToGrid w:val="0"/>
      <w:spacing w:after="0"/>
      <w:jc w:val="both"/>
    </w:pPr>
    <w:rPr>
      <w:noProof/>
      <w:color w:val="000000"/>
      <w:szCs w:val="24"/>
      <w:lang w:eastAsia="ar-SA"/>
    </w:rPr>
  </w:style>
  <w:style w:type="paragraph" w:customStyle="1" w:styleId="OGCTabletextbold">
    <w:name w:val="OGC Table text bold"/>
    <w:basedOn w:val="Normal"/>
    <w:rsid w:val="00A558E8"/>
    <w:pPr>
      <w:framePr w:hSpace="142" w:wrap="around" w:vAnchor="text" w:hAnchor="text" w:y="1"/>
      <w:suppressAutoHyphens/>
      <w:snapToGrid w:val="0"/>
      <w:spacing w:after="0"/>
      <w:suppressOverlap/>
      <w:jc w:val="center"/>
    </w:pPr>
    <w:rPr>
      <w:b/>
      <w:color w:val="000000"/>
      <w:szCs w:val="24"/>
      <w:lang w:eastAsia="ar-SA"/>
    </w:rPr>
  </w:style>
  <w:style w:type="paragraph" w:styleId="NoSpacing">
    <w:name w:val="No Spacing"/>
    <w:basedOn w:val="Normal"/>
    <w:link w:val="NoSpacingChar"/>
    <w:uiPriority w:val="1"/>
    <w:rsid w:val="00A558E8"/>
    <w:rPr>
      <w:lang w:eastAsia="zh-CN"/>
    </w:rPr>
  </w:style>
  <w:style w:type="paragraph" w:customStyle="1" w:styleId="xml">
    <w:name w:val="xml"/>
    <w:basedOn w:val="Normal"/>
    <w:link w:val="xmlChar"/>
    <w:rsid w:val="00A558E8"/>
    <w:pPr>
      <w:pBdr>
        <w:top w:val="single" w:sz="4" w:space="0" w:color="auto"/>
        <w:left w:val="single" w:sz="4" w:space="0" w:color="auto"/>
        <w:bottom w:val="single" w:sz="4" w:space="0" w:color="auto"/>
        <w:right w:val="single" w:sz="4" w:space="0" w:color="auto"/>
      </w:pBdr>
      <w:shd w:val="clear" w:color="auto" w:fill="F2F2F2" w:themeFill="background1" w:themeFillShade="F2"/>
      <w:spacing w:after="0"/>
    </w:pPr>
    <w:rPr>
      <w:rFonts w:ascii="Cordia New" w:hAnsi="Cordia New" w:cs="Cordia New"/>
      <w:color w:val="000096"/>
    </w:rPr>
  </w:style>
  <w:style w:type="character" w:styleId="SubtleEmphasis">
    <w:name w:val="Subtle Emphasis"/>
    <w:uiPriority w:val="19"/>
    <w:rsid w:val="00A558E8"/>
    <w:rPr>
      <w:i/>
      <w:iCs/>
      <w:color w:val="243F60"/>
    </w:rPr>
  </w:style>
  <w:style w:type="character" w:customStyle="1" w:styleId="xmlChar">
    <w:name w:val="xml Char"/>
    <w:basedOn w:val="DefaultParagraphFont"/>
    <w:link w:val="xml"/>
    <w:rsid w:val="00A558E8"/>
    <w:rPr>
      <w:rFonts w:ascii="Cordia New" w:eastAsia="SimSun" w:hAnsi="Cordia New" w:cs="Cordia New"/>
      <w:color w:val="000096"/>
      <w:sz w:val="20"/>
      <w:szCs w:val="20"/>
      <w:shd w:val="clear" w:color="auto" w:fill="F2F2F2" w:themeFill="background1" w:themeFillShade="F2"/>
      <w:lang w:bidi="en-US"/>
    </w:rPr>
  </w:style>
  <w:style w:type="paragraph" w:customStyle="1" w:styleId="MetaHeading">
    <w:name w:val="Meta Heading"/>
    <w:basedOn w:val="Normal"/>
    <w:link w:val="MetaHeadingChar"/>
    <w:qFormat/>
    <w:rsid w:val="00A558E8"/>
    <w:pPr>
      <w:pBdr>
        <w:bottom w:val="single" w:sz="4" w:space="1" w:color="auto"/>
      </w:pBdr>
      <w:spacing w:before="240" w:after="120"/>
    </w:pPr>
    <w:rPr>
      <w:b/>
      <w:sz w:val="30"/>
    </w:rPr>
  </w:style>
  <w:style w:type="character" w:customStyle="1" w:styleId="MetaHeadingChar">
    <w:name w:val="Meta Heading Char"/>
    <w:basedOn w:val="DefaultParagraphFont"/>
    <w:link w:val="MetaHeading"/>
    <w:rsid w:val="00A558E8"/>
    <w:rPr>
      <w:rFonts w:ascii="Calibri" w:eastAsia="SimSun" w:hAnsi="Calibri" w:cs="Times New Roman"/>
      <w:b/>
      <w:sz w:val="30"/>
      <w:szCs w:val="20"/>
      <w:lang w:bidi="en-US"/>
    </w:rPr>
  </w:style>
  <w:style w:type="character" w:styleId="BookTitle">
    <w:name w:val="Book Title"/>
    <w:uiPriority w:val="33"/>
    <w:rsid w:val="00A558E8"/>
    <w:rPr>
      <w:b/>
      <w:bCs/>
      <w:i/>
      <w:iCs/>
      <w:spacing w:val="9"/>
    </w:rPr>
  </w:style>
  <w:style w:type="paragraph" w:customStyle="1" w:styleId="CodeBlock">
    <w:name w:val="Code Block"/>
    <w:basedOn w:val="Normal"/>
    <w:link w:val="CodeBlockChar"/>
    <w:qFormat/>
    <w:rsid w:val="00A558E8"/>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pPr>
    <w:rPr>
      <w:rFonts w:ascii="Courier New" w:hAnsi="Courier New" w:cs="Courier New"/>
      <w:noProof/>
      <w:color w:val="007000"/>
      <w:lang w:eastAsia="zh-CN"/>
    </w:rPr>
  </w:style>
  <w:style w:type="character" w:customStyle="1" w:styleId="CodeBlockChar">
    <w:name w:val="Code Block Char"/>
    <w:basedOn w:val="DefaultParagraphFont"/>
    <w:link w:val="CodeBlock"/>
    <w:rsid w:val="00A558E8"/>
    <w:rPr>
      <w:rFonts w:ascii="Courier New" w:eastAsia="SimSun" w:hAnsi="Courier New" w:cs="Courier New"/>
      <w:noProof/>
      <w:color w:val="007000"/>
      <w:sz w:val="20"/>
      <w:szCs w:val="20"/>
      <w:shd w:val="clear" w:color="auto" w:fill="FAFAFA"/>
      <w:lang w:eastAsia="zh-CN"/>
    </w:rPr>
  </w:style>
  <w:style w:type="character" w:customStyle="1" w:styleId="CodeInline">
    <w:name w:val="Code Inline"/>
    <w:basedOn w:val="DefaultParagraphFont"/>
    <w:uiPriority w:val="1"/>
    <w:qFormat/>
    <w:rsid w:val="00A558E8"/>
    <w:rPr>
      <w:rFonts w:ascii="Courier New" w:hAnsi="Courier New"/>
      <w:color w:val="007000"/>
      <w:sz w:val="20"/>
    </w:rPr>
  </w:style>
  <w:style w:type="paragraph" w:styleId="CommentSubject">
    <w:name w:val="annotation subject"/>
    <w:basedOn w:val="CommentText"/>
    <w:next w:val="CommentText"/>
    <w:link w:val="CommentSubjectChar"/>
    <w:semiHidden/>
    <w:rsid w:val="00691B11"/>
    <w:rPr>
      <w:b/>
      <w:bCs/>
    </w:rPr>
  </w:style>
  <w:style w:type="character" w:customStyle="1" w:styleId="CommentSubjectChar">
    <w:name w:val="Comment Subject Char"/>
    <w:basedOn w:val="CommentTextChar"/>
    <w:link w:val="CommentSubject"/>
    <w:semiHidden/>
    <w:rsid w:val="00A558E8"/>
    <w:rPr>
      <w:rFonts w:ascii="Times New Roman" w:eastAsia="Times New Roman" w:hAnsi="Times New Roman" w:cs="Times New Roman"/>
      <w:b/>
      <w:bCs/>
      <w:sz w:val="20"/>
      <w:szCs w:val="20"/>
    </w:rPr>
  </w:style>
  <w:style w:type="character" w:styleId="Emphasis">
    <w:name w:val="Emphasis"/>
    <w:uiPriority w:val="20"/>
    <w:rsid w:val="00A558E8"/>
    <w:rPr>
      <w:caps/>
      <w:color w:val="243F60"/>
      <w:spacing w:val="5"/>
    </w:rPr>
  </w:style>
  <w:style w:type="paragraph" w:customStyle="1" w:styleId="EmphasisHeavy">
    <w:name w:val="Emphasis Heavy"/>
    <w:basedOn w:val="Normal"/>
    <w:link w:val="EmphasisHeavyChar"/>
    <w:qFormat/>
    <w:rsid w:val="00A558E8"/>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rPr>
  </w:style>
  <w:style w:type="character" w:customStyle="1" w:styleId="EmphasisHeavyChar">
    <w:name w:val="Emphasis Heavy Char"/>
    <w:basedOn w:val="DefaultParagraphFont"/>
    <w:link w:val="EmphasisHeavy"/>
    <w:rsid w:val="00A558E8"/>
    <w:rPr>
      <w:rFonts w:ascii="Calibri" w:eastAsia="SimSun" w:hAnsi="Calibri" w:cs="Times New Roman"/>
      <w:sz w:val="20"/>
      <w:szCs w:val="20"/>
      <w:shd w:val="clear" w:color="auto" w:fill="FDE9D9" w:themeFill="accent6" w:themeFillTint="33"/>
      <w:lang w:eastAsia="zh-CN"/>
    </w:rPr>
  </w:style>
  <w:style w:type="paragraph" w:styleId="Footer">
    <w:name w:val="footer"/>
    <w:basedOn w:val="Normal"/>
    <w:link w:val="FooterChar"/>
    <w:rsid w:val="00691B11"/>
    <w:pPr>
      <w:spacing w:after="0" w:line="-220" w:lineRule="auto"/>
    </w:pPr>
  </w:style>
  <w:style w:type="character" w:customStyle="1" w:styleId="FooterChar">
    <w:name w:val="Footer Char"/>
    <w:basedOn w:val="DefaultParagraphFont"/>
    <w:link w:val="Footer"/>
    <w:rsid w:val="00A558E8"/>
    <w:rPr>
      <w:rFonts w:ascii="Times New Roman" w:eastAsia="Times New Roman" w:hAnsi="Times New Roman" w:cs="Times New Roman"/>
      <w:sz w:val="24"/>
      <w:szCs w:val="20"/>
    </w:rPr>
  </w:style>
  <w:style w:type="paragraph" w:styleId="Header">
    <w:name w:val="header"/>
    <w:basedOn w:val="Normal"/>
    <w:link w:val="HeaderChar"/>
    <w:rsid w:val="00691B11"/>
    <w:pPr>
      <w:spacing w:after="740" w:line="-220" w:lineRule="auto"/>
    </w:pPr>
    <w:rPr>
      <w:b/>
      <w:bCs/>
      <w:sz w:val="22"/>
      <w:szCs w:val="22"/>
    </w:rPr>
  </w:style>
  <w:style w:type="character" w:customStyle="1" w:styleId="HeaderChar">
    <w:name w:val="Header Char"/>
    <w:basedOn w:val="DefaultParagraphFont"/>
    <w:link w:val="Header"/>
    <w:rsid w:val="00A558E8"/>
    <w:rPr>
      <w:rFonts w:ascii="Times New Roman" w:eastAsia="Times New Roman" w:hAnsi="Times New Roman" w:cs="Times New Roman"/>
      <w:b/>
      <w:bCs/>
    </w:rPr>
  </w:style>
  <w:style w:type="character" w:styleId="IntenseEmphasis">
    <w:name w:val="Intense Emphasis"/>
    <w:uiPriority w:val="21"/>
    <w:rsid w:val="00A558E8"/>
    <w:rPr>
      <w:b/>
      <w:bCs/>
      <w:caps/>
      <w:color w:val="243F60"/>
      <w:spacing w:val="10"/>
    </w:rPr>
  </w:style>
  <w:style w:type="paragraph" w:styleId="IntenseQuote">
    <w:name w:val="Intense Quote"/>
    <w:basedOn w:val="Normal"/>
    <w:next w:val="Normal"/>
    <w:link w:val="IntenseQuoteChar"/>
    <w:uiPriority w:val="30"/>
    <w:rsid w:val="00A558E8"/>
    <w:pPr>
      <w:pBdr>
        <w:top w:val="single" w:sz="4" w:space="10" w:color="4F81BD"/>
        <w:left w:val="single" w:sz="4" w:space="10" w:color="4F81BD"/>
      </w:pBdr>
      <w:ind w:left="1296" w:right="1152"/>
      <w:jc w:val="both"/>
    </w:pPr>
    <w:rPr>
      <w:i/>
      <w:iCs/>
      <w:color w:val="4F81BD"/>
      <w:lang w:eastAsia="zh-CN"/>
    </w:rPr>
  </w:style>
  <w:style w:type="character" w:customStyle="1" w:styleId="IntenseQuoteChar">
    <w:name w:val="Intense Quote Char"/>
    <w:basedOn w:val="DefaultParagraphFont"/>
    <w:link w:val="IntenseQuote"/>
    <w:uiPriority w:val="30"/>
    <w:rsid w:val="00A558E8"/>
    <w:rPr>
      <w:rFonts w:ascii="Calibri" w:eastAsia="SimSun" w:hAnsi="Calibri" w:cs="Times New Roman"/>
      <w:i/>
      <w:iCs/>
      <w:color w:val="4F81BD"/>
      <w:sz w:val="20"/>
      <w:szCs w:val="20"/>
      <w:lang w:eastAsia="zh-CN"/>
    </w:rPr>
  </w:style>
  <w:style w:type="character" w:styleId="IntenseReference">
    <w:name w:val="Intense Reference"/>
    <w:uiPriority w:val="32"/>
    <w:rsid w:val="00A558E8"/>
    <w:rPr>
      <w:b/>
      <w:bCs/>
      <w:i/>
      <w:iCs/>
      <w:caps/>
      <w:color w:val="4F81BD"/>
    </w:rPr>
  </w:style>
  <w:style w:type="paragraph" w:styleId="ListBullet">
    <w:name w:val="List Bullet"/>
    <w:basedOn w:val="List"/>
    <w:autoRedefine/>
    <w:rsid w:val="00691B11"/>
    <w:pPr>
      <w:tabs>
        <w:tab w:val="clear" w:pos="1440"/>
      </w:tabs>
      <w:spacing w:after="120"/>
    </w:pPr>
  </w:style>
  <w:style w:type="character" w:customStyle="1" w:styleId="NoSpacingChar">
    <w:name w:val="No Spacing Char"/>
    <w:basedOn w:val="DefaultParagraphFont"/>
    <w:link w:val="NoSpacing"/>
    <w:uiPriority w:val="1"/>
    <w:rsid w:val="00A558E8"/>
    <w:rPr>
      <w:rFonts w:ascii="Calibri" w:eastAsia="SimSun" w:hAnsi="Calibri" w:cs="Times New Roman"/>
      <w:sz w:val="20"/>
      <w:szCs w:val="20"/>
      <w:lang w:eastAsia="zh-CN"/>
    </w:rPr>
  </w:style>
  <w:style w:type="paragraph" w:customStyle="1" w:styleId="Note">
    <w:name w:val="Note"/>
    <w:basedOn w:val="Normal"/>
    <w:next w:val="Normal"/>
    <w:rsid w:val="00691B11"/>
    <w:pPr>
      <w:tabs>
        <w:tab w:val="left" w:pos="960"/>
      </w:tabs>
      <w:spacing w:after="180" w:line="210" w:lineRule="auto"/>
    </w:pPr>
    <w:rPr>
      <w:sz w:val="20"/>
    </w:rPr>
  </w:style>
  <w:style w:type="character" w:styleId="PageNumber">
    <w:name w:val="page number"/>
    <w:basedOn w:val="DefaultParagraphFont"/>
    <w:rsid w:val="00691B11"/>
  </w:style>
  <w:style w:type="paragraph" w:styleId="Quote">
    <w:name w:val="Quote"/>
    <w:basedOn w:val="Normal"/>
    <w:next w:val="Normal"/>
    <w:link w:val="QuoteChar"/>
    <w:uiPriority w:val="29"/>
    <w:qFormat/>
    <w:rsid w:val="00A558E8"/>
    <w:pPr>
      <w:spacing w:before="240"/>
      <w:ind w:left="720"/>
    </w:pPr>
    <w:rPr>
      <w:i/>
      <w:iCs/>
      <w:lang w:eastAsia="zh-CN"/>
    </w:rPr>
  </w:style>
  <w:style w:type="character" w:customStyle="1" w:styleId="QuoteChar">
    <w:name w:val="Quote Char"/>
    <w:basedOn w:val="DefaultParagraphFont"/>
    <w:link w:val="Quote"/>
    <w:uiPriority w:val="29"/>
    <w:rsid w:val="00A558E8"/>
    <w:rPr>
      <w:rFonts w:ascii="Calibri" w:eastAsia="SimSun" w:hAnsi="Calibri" w:cs="Times New Roman"/>
      <w:i/>
      <w:iCs/>
      <w:sz w:val="20"/>
      <w:szCs w:val="20"/>
      <w:lang w:eastAsia="zh-CN"/>
    </w:rPr>
  </w:style>
  <w:style w:type="paragraph" w:customStyle="1" w:styleId="Reference">
    <w:name w:val="Reference"/>
    <w:basedOn w:val="Normal"/>
    <w:qFormat/>
    <w:rsid w:val="00A558E8"/>
    <w:pPr>
      <w:spacing w:after="0" w:line="480" w:lineRule="auto"/>
      <w:ind w:left="720" w:hanging="720"/>
    </w:pPr>
    <w:rPr>
      <w:lang w:eastAsia="zh-CN"/>
    </w:rPr>
  </w:style>
  <w:style w:type="character" w:styleId="SubtleReference">
    <w:name w:val="Subtle Reference"/>
    <w:uiPriority w:val="31"/>
    <w:rsid w:val="00A558E8"/>
    <w:rPr>
      <w:b/>
      <w:bCs/>
      <w:color w:val="4F81BD"/>
    </w:rPr>
  </w:style>
  <w:style w:type="paragraph" w:styleId="TableofFigures">
    <w:name w:val="table of figures"/>
    <w:basedOn w:val="Normal"/>
    <w:next w:val="Normal"/>
    <w:rsid w:val="00691B11"/>
    <w:pPr>
      <w:spacing w:after="120"/>
      <w:ind w:left="403" w:hanging="403"/>
      <w:jc w:val="both"/>
    </w:pPr>
    <w:rPr>
      <w:rFonts w:eastAsia="MS Mincho" w:cs="Arial"/>
      <w:b/>
      <w:sz w:val="22"/>
      <w:lang w:eastAsia="ja-JP"/>
    </w:rPr>
  </w:style>
  <w:style w:type="paragraph" w:customStyle="1" w:styleId="Tip">
    <w:name w:val="Tip"/>
    <w:basedOn w:val="Normal"/>
    <w:qFormat/>
    <w:rsid w:val="00A558E8"/>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rPr>
  </w:style>
  <w:style w:type="paragraph" w:customStyle="1" w:styleId="a1">
    <w:name w:val="a1"/>
    <w:basedOn w:val="Normal"/>
    <w:next w:val="Normal"/>
    <w:rsid w:val="00691B11"/>
    <w:pPr>
      <w:numPr>
        <w:numId w:val="12"/>
      </w:numPr>
    </w:pPr>
    <w:rPr>
      <w:b/>
      <w:bCs/>
    </w:rPr>
  </w:style>
  <w:style w:type="paragraph" w:customStyle="1" w:styleId="a2">
    <w:name w:val="a2"/>
    <w:basedOn w:val="Heading2"/>
    <w:next w:val="Normal"/>
    <w:rsid w:val="00691B11"/>
    <w:pPr>
      <w:tabs>
        <w:tab w:val="left" w:pos="720"/>
      </w:tabs>
      <w:spacing w:before="240" w:line="240" w:lineRule="auto"/>
      <w:outlineLvl w:val="9"/>
    </w:pPr>
    <w:rPr>
      <w:bCs w:val="0"/>
      <w:smallCaps/>
      <w:sz w:val="24"/>
      <w:szCs w:val="24"/>
    </w:rPr>
  </w:style>
  <w:style w:type="paragraph" w:customStyle="1" w:styleId="a3">
    <w:name w:val="a3"/>
    <w:basedOn w:val="Heading3"/>
    <w:next w:val="Normal"/>
    <w:rsid w:val="00691B11"/>
    <w:pPr>
      <w:tabs>
        <w:tab w:val="left" w:pos="640"/>
      </w:tabs>
      <w:spacing w:line="-250" w:lineRule="auto"/>
      <w:outlineLvl w:val="9"/>
    </w:pPr>
    <w:rPr>
      <w:bCs w:val="0"/>
      <w:smallCaps/>
    </w:rPr>
  </w:style>
  <w:style w:type="paragraph" w:customStyle="1" w:styleId="a4">
    <w:name w:val="a4"/>
    <w:basedOn w:val="Heading4"/>
    <w:next w:val="Normal"/>
    <w:rsid w:val="00691B11"/>
    <w:pPr>
      <w:numPr>
        <w:ilvl w:val="0"/>
        <w:numId w:val="0"/>
      </w:numPr>
      <w:tabs>
        <w:tab w:val="left" w:pos="860"/>
        <w:tab w:val="left" w:pos="1060"/>
      </w:tabs>
      <w:outlineLvl w:val="9"/>
    </w:pPr>
    <w:rPr>
      <w:bCs w:val="0"/>
      <w:smallCaps/>
    </w:rPr>
  </w:style>
  <w:style w:type="paragraph" w:customStyle="1" w:styleId="a5">
    <w:name w:val="a5"/>
    <w:basedOn w:val="Heading5"/>
    <w:next w:val="Normal"/>
    <w:rsid w:val="00691B11"/>
    <w:pPr>
      <w:numPr>
        <w:ilvl w:val="0"/>
        <w:numId w:val="0"/>
      </w:numPr>
      <w:tabs>
        <w:tab w:val="left" w:pos="1140"/>
        <w:tab w:val="left" w:pos="1360"/>
      </w:tabs>
      <w:outlineLvl w:val="9"/>
    </w:pPr>
    <w:rPr>
      <w:b w:val="0"/>
      <w:bCs w:val="0"/>
      <w:smallCaps/>
    </w:rPr>
  </w:style>
  <w:style w:type="paragraph" w:customStyle="1" w:styleId="a6">
    <w:name w:val="a6"/>
    <w:basedOn w:val="Heading6"/>
    <w:next w:val="Normal"/>
    <w:rsid w:val="00691B11"/>
    <w:pPr>
      <w:numPr>
        <w:ilvl w:val="0"/>
        <w:numId w:val="0"/>
      </w:numPr>
      <w:tabs>
        <w:tab w:val="left" w:pos="360"/>
        <w:tab w:val="left" w:pos="1140"/>
        <w:tab w:val="left" w:pos="1360"/>
      </w:tabs>
      <w:outlineLvl w:val="9"/>
    </w:pPr>
    <w:rPr>
      <w:b w:val="0"/>
      <w:bCs w:val="0"/>
      <w:smallCaps/>
    </w:rPr>
  </w:style>
  <w:style w:type="paragraph" w:customStyle="1" w:styleId="ANNEX">
    <w:name w:val="ANNEX"/>
    <w:basedOn w:val="Normal"/>
    <w:next w:val="Normal"/>
    <w:rsid w:val="00691B11"/>
    <w:pPr>
      <w:keepNext/>
      <w:pageBreakBefore/>
      <w:spacing w:after="760" w:line="-310" w:lineRule="auto"/>
      <w:jc w:val="center"/>
    </w:pPr>
    <w:rPr>
      <w:b/>
      <w:bCs/>
      <w:sz w:val="28"/>
      <w:szCs w:val="28"/>
    </w:rPr>
  </w:style>
  <w:style w:type="paragraph" w:customStyle="1" w:styleId="Bibliography1">
    <w:name w:val="Bibliography1"/>
    <w:basedOn w:val="Normal"/>
    <w:rsid w:val="00691B11"/>
    <w:pPr>
      <w:numPr>
        <w:numId w:val="14"/>
      </w:numPr>
    </w:pPr>
    <w:rPr>
      <w:rFonts w:ascii="Times" w:hAnsi="Times"/>
      <w:szCs w:val="24"/>
    </w:rPr>
  </w:style>
  <w:style w:type="paragraph" w:styleId="BlockText">
    <w:name w:val="Block Text"/>
    <w:basedOn w:val="Normal"/>
    <w:rsid w:val="00691B11"/>
    <w:pPr>
      <w:spacing w:after="120"/>
      <w:ind w:left="1440" w:right="1440"/>
    </w:pPr>
  </w:style>
  <w:style w:type="paragraph" w:styleId="BodyText">
    <w:name w:val="Body Text"/>
    <w:basedOn w:val="Normal"/>
    <w:link w:val="BodyTextChar"/>
    <w:rsid w:val="00691B11"/>
    <w:pPr>
      <w:spacing w:before="60" w:after="60"/>
    </w:pPr>
  </w:style>
  <w:style w:type="character" w:customStyle="1" w:styleId="BodyTextChar">
    <w:name w:val="Body Text Char"/>
    <w:basedOn w:val="DefaultParagraphFont"/>
    <w:link w:val="BodyText"/>
    <w:rsid w:val="00691B11"/>
    <w:rPr>
      <w:rFonts w:ascii="Times New Roman" w:eastAsia="Times New Roman" w:hAnsi="Times New Roman" w:cs="Times New Roman"/>
      <w:sz w:val="24"/>
      <w:szCs w:val="20"/>
    </w:rPr>
  </w:style>
  <w:style w:type="paragraph" w:customStyle="1" w:styleId="BodyText1">
    <w:name w:val="Body Text 1"/>
    <w:basedOn w:val="BodyText"/>
    <w:rsid w:val="00691B11"/>
    <w:pPr>
      <w:keepNext/>
      <w:keepLines/>
      <w:spacing w:before="40" w:after="40"/>
      <w:ind w:left="144" w:hanging="144"/>
    </w:pPr>
    <w:rPr>
      <w:sz w:val="22"/>
    </w:rPr>
  </w:style>
  <w:style w:type="paragraph" w:styleId="BodyText2">
    <w:name w:val="Body Text 2"/>
    <w:basedOn w:val="Normal"/>
    <w:link w:val="BodyText2Char"/>
    <w:rsid w:val="00691B11"/>
    <w:pPr>
      <w:spacing w:before="40" w:after="40"/>
    </w:pPr>
  </w:style>
  <w:style w:type="character" w:customStyle="1" w:styleId="BodyText2Char">
    <w:name w:val="Body Text 2 Char"/>
    <w:basedOn w:val="DefaultParagraphFont"/>
    <w:link w:val="BodyText2"/>
    <w:rsid w:val="00691B11"/>
    <w:rPr>
      <w:rFonts w:ascii="Times New Roman" w:eastAsia="Times New Roman" w:hAnsi="Times New Roman" w:cs="Times New Roman"/>
      <w:sz w:val="20"/>
      <w:szCs w:val="20"/>
    </w:rPr>
  </w:style>
  <w:style w:type="paragraph" w:styleId="BodyText3">
    <w:name w:val="Body Text 3"/>
    <w:basedOn w:val="Normal"/>
    <w:link w:val="BodyText3Char"/>
    <w:rsid w:val="00691B11"/>
    <w:pPr>
      <w:spacing w:before="20" w:after="20"/>
    </w:pPr>
    <w:rPr>
      <w:sz w:val="18"/>
    </w:rPr>
  </w:style>
  <w:style w:type="character" w:customStyle="1" w:styleId="BodyText3Char">
    <w:name w:val="Body Text 3 Char"/>
    <w:basedOn w:val="DefaultParagraphFont"/>
    <w:link w:val="BodyText3"/>
    <w:rsid w:val="00691B11"/>
    <w:rPr>
      <w:rFonts w:ascii="Times New Roman" w:eastAsia="Times New Roman" w:hAnsi="Times New Roman" w:cs="Times New Roman"/>
      <w:sz w:val="18"/>
      <w:szCs w:val="20"/>
    </w:rPr>
  </w:style>
  <w:style w:type="paragraph" w:styleId="BodyTextIndent">
    <w:name w:val="Body Text Indent"/>
    <w:basedOn w:val="Normal"/>
    <w:link w:val="BodyTextIndentChar"/>
    <w:rsid w:val="00691B11"/>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691B11"/>
    <w:rPr>
      <w:rFonts w:ascii="Times New Roman" w:eastAsia="Times New Roman" w:hAnsi="Times New Roman" w:cs="Times New Roman"/>
    </w:rPr>
  </w:style>
  <w:style w:type="paragraph" w:styleId="BodyTextIndent3">
    <w:name w:val="Body Text Indent 3"/>
    <w:basedOn w:val="Normal"/>
    <w:link w:val="BodyTextIndent3Char"/>
    <w:rsid w:val="00691B11"/>
    <w:pPr>
      <w:spacing w:after="0"/>
      <w:ind w:left="450" w:hanging="270"/>
    </w:pPr>
  </w:style>
  <w:style w:type="character" w:customStyle="1" w:styleId="BodyTextIndent3Char">
    <w:name w:val="Body Text Indent 3 Char"/>
    <w:basedOn w:val="DefaultParagraphFont"/>
    <w:link w:val="BodyTextIndent3"/>
    <w:rsid w:val="00691B11"/>
    <w:rPr>
      <w:rFonts w:ascii="Times New Roman" w:eastAsia="Times New Roman" w:hAnsi="Times New Roman" w:cs="Times New Roman"/>
      <w:sz w:val="24"/>
      <w:szCs w:val="20"/>
    </w:rPr>
  </w:style>
  <w:style w:type="character" w:customStyle="1" w:styleId="CharChar">
    <w:name w:val="Char Char"/>
    <w:rsid w:val="00691B11"/>
    <w:rPr>
      <w:noProof w:val="0"/>
      <w:sz w:val="22"/>
      <w:szCs w:val="22"/>
      <w:lang w:val="en-US" w:eastAsia="en-US" w:bidi="ar-SA"/>
    </w:rPr>
  </w:style>
  <w:style w:type="paragraph" w:customStyle="1" w:styleId="CODE">
    <w:name w:val="CODE"/>
    <w:basedOn w:val="Normal"/>
    <w:rsid w:val="00691B11"/>
    <w:pPr>
      <w:keepLines/>
      <w:spacing w:after="0"/>
    </w:pPr>
    <w:rPr>
      <w:rFonts w:ascii="Courier New" w:hAnsi="Courier New"/>
      <w:noProof/>
      <w:snapToGrid w:val="0"/>
      <w:sz w:val="22"/>
    </w:rPr>
  </w:style>
  <w:style w:type="paragraph" w:customStyle="1" w:styleId="Code1">
    <w:name w:val="Code 1"/>
    <w:basedOn w:val="Normal"/>
    <w:rsid w:val="00691B11"/>
    <w:pPr>
      <w:keepLines/>
      <w:spacing w:after="0"/>
      <w:ind w:left="720" w:hanging="720"/>
    </w:pPr>
    <w:rPr>
      <w:rFonts w:ascii="Courier" w:hAnsi="Courier"/>
      <w:snapToGrid w:val="0"/>
      <w:sz w:val="22"/>
    </w:rPr>
  </w:style>
  <w:style w:type="paragraph" w:customStyle="1" w:styleId="Code10">
    <w:name w:val="Code 10"/>
    <w:basedOn w:val="Normal"/>
    <w:rsid w:val="00691B11"/>
    <w:pPr>
      <w:keepLines/>
      <w:spacing w:after="0"/>
      <w:ind w:left="3600" w:hanging="360"/>
    </w:pPr>
    <w:rPr>
      <w:rFonts w:ascii="Courier" w:hAnsi="Courier"/>
      <w:snapToGrid w:val="0"/>
      <w:sz w:val="22"/>
    </w:rPr>
  </w:style>
  <w:style w:type="paragraph" w:customStyle="1" w:styleId="Code11">
    <w:name w:val="Code 11"/>
    <w:basedOn w:val="Normal"/>
    <w:rsid w:val="00691B11"/>
    <w:pPr>
      <w:keepLines/>
      <w:spacing w:after="0"/>
      <w:ind w:left="4320" w:hanging="720"/>
    </w:pPr>
    <w:rPr>
      <w:rFonts w:ascii="Courier" w:hAnsi="Courier"/>
      <w:snapToGrid w:val="0"/>
      <w:sz w:val="22"/>
    </w:rPr>
  </w:style>
  <w:style w:type="paragraph" w:customStyle="1" w:styleId="Code2">
    <w:name w:val="Code 2"/>
    <w:basedOn w:val="Normal"/>
    <w:rsid w:val="00691B11"/>
    <w:pPr>
      <w:keepLines/>
      <w:spacing w:after="0"/>
      <w:ind w:left="1080" w:hanging="720"/>
    </w:pPr>
    <w:rPr>
      <w:rFonts w:ascii="Courier" w:hAnsi="Courier"/>
      <w:snapToGrid w:val="0"/>
      <w:sz w:val="22"/>
    </w:rPr>
  </w:style>
  <w:style w:type="paragraph" w:customStyle="1" w:styleId="Code3">
    <w:name w:val="Code 3"/>
    <w:basedOn w:val="Normal"/>
    <w:rsid w:val="00691B11"/>
    <w:pPr>
      <w:keepLines/>
      <w:spacing w:after="0"/>
      <w:ind w:left="1440" w:hanging="720"/>
    </w:pPr>
    <w:rPr>
      <w:rFonts w:ascii="Courier" w:hAnsi="Courier"/>
      <w:snapToGrid w:val="0"/>
      <w:sz w:val="22"/>
    </w:rPr>
  </w:style>
  <w:style w:type="paragraph" w:customStyle="1" w:styleId="Code4">
    <w:name w:val="Code 4"/>
    <w:basedOn w:val="Normal"/>
    <w:rsid w:val="00691B11"/>
    <w:pPr>
      <w:keepLines/>
      <w:spacing w:after="0"/>
      <w:ind w:left="1800" w:hanging="720"/>
    </w:pPr>
    <w:rPr>
      <w:rFonts w:ascii="Courier" w:hAnsi="Courier"/>
      <w:snapToGrid w:val="0"/>
      <w:sz w:val="22"/>
    </w:rPr>
  </w:style>
  <w:style w:type="paragraph" w:customStyle="1" w:styleId="Code5">
    <w:name w:val="Code 5"/>
    <w:basedOn w:val="Normal"/>
    <w:rsid w:val="00691B11"/>
    <w:pPr>
      <w:keepLines/>
      <w:spacing w:after="0"/>
      <w:ind w:left="2160" w:hanging="720"/>
    </w:pPr>
    <w:rPr>
      <w:rFonts w:ascii="Courier" w:hAnsi="Courier"/>
      <w:snapToGrid w:val="0"/>
      <w:sz w:val="22"/>
    </w:rPr>
  </w:style>
  <w:style w:type="paragraph" w:customStyle="1" w:styleId="Code6">
    <w:name w:val="Code 6"/>
    <w:basedOn w:val="Normal"/>
    <w:rsid w:val="00691B11"/>
    <w:pPr>
      <w:keepLines/>
      <w:spacing w:after="0"/>
      <w:ind w:left="2520" w:hanging="720"/>
    </w:pPr>
    <w:rPr>
      <w:rFonts w:ascii="Courier" w:hAnsi="Courier"/>
      <w:snapToGrid w:val="0"/>
      <w:sz w:val="22"/>
    </w:rPr>
  </w:style>
  <w:style w:type="paragraph" w:customStyle="1" w:styleId="Code7">
    <w:name w:val="Code 7"/>
    <w:basedOn w:val="Normal"/>
    <w:rsid w:val="00691B11"/>
    <w:pPr>
      <w:keepLines/>
      <w:spacing w:after="0"/>
      <w:ind w:left="2880" w:hanging="720"/>
    </w:pPr>
    <w:rPr>
      <w:rFonts w:ascii="Courier" w:hAnsi="Courier"/>
      <w:snapToGrid w:val="0"/>
      <w:sz w:val="22"/>
    </w:rPr>
  </w:style>
  <w:style w:type="paragraph" w:customStyle="1" w:styleId="Code8">
    <w:name w:val="Code 8"/>
    <w:basedOn w:val="Normal"/>
    <w:rsid w:val="00691B11"/>
    <w:pPr>
      <w:keepLines/>
      <w:spacing w:after="0"/>
      <w:ind w:left="3240" w:hanging="720"/>
    </w:pPr>
    <w:rPr>
      <w:rFonts w:ascii="Courier" w:hAnsi="Courier"/>
      <w:snapToGrid w:val="0"/>
      <w:sz w:val="22"/>
    </w:rPr>
  </w:style>
  <w:style w:type="paragraph" w:customStyle="1" w:styleId="Code9">
    <w:name w:val="Code 9"/>
    <w:basedOn w:val="Normal"/>
    <w:rsid w:val="00691B11"/>
    <w:pPr>
      <w:keepLines/>
      <w:spacing w:after="0"/>
      <w:ind w:left="3600" w:hanging="720"/>
    </w:pPr>
    <w:rPr>
      <w:rFonts w:ascii="Courier" w:hAnsi="Courier"/>
      <w:snapToGrid w:val="0"/>
      <w:sz w:val="22"/>
    </w:rPr>
  </w:style>
  <w:style w:type="paragraph" w:customStyle="1" w:styleId="Default">
    <w:name w:val="Default"/>
    <w:rsid w:val="00691B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
    <w:name w:val="Definition"/>
    <w:basedOn w:val="Normal"/>
    <w:next w:val="Normal"/>
    <w:rsid w:val="00691B11"/>
  </w:style>
  <w:style w:type="character" w:customStyle="1" w:styleId="Defterms">
    <w:name w:val="Defterms"/>
    <w:rsid w:val="00691B11"/>
    <w:rPr>
      <w:color w:val="auto"/>
    </w:rPr>
  </w:style>
  <w:style w:type="paragraph" w:styleId="DocumentMap">
    <w:name w:val="Document Map"/>
    <w:basedOn w:val="Normal"/>
    <w:link w:val="DocumentMapChar"/>
    <w:semiHidden/>
    <w:rsid w:val="00691B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691B11"/>
    <w:rPr>
      <w:rFonts w:ascii="Tahoma" w:eastAsia="Times New Roman" w:hAnsi="Tahoma" w:cs="Tahoma"/>
      <w:sz w:val="24"/>
      <w:szCs w:val="20"/>
      <w:shd w:val="clear" w:color="auto" w:fill="000080"/>
    </w:rPr>
  </w:style>
  <w:style w:type="paragraph" w:customStyle="1" w:styleId="DocumentHeaderInfo">
    <w:name w:val="DocumentHeaderInfo"/>
    <w:basedOn w:val="Normal"/>
    <w:rsid w:val="00691B11"/>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paragraph" w:customStyle="1" w:styleId="DocumentNumber">
    <w:name w:val="DocumentNumber"/>
    <w:basedOn w:val="Normal"/>
    <w:rsid w:val="00691B11"/>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character" w:styleId="EndnoteReference">
    <w:name w:val="endnote reference"/>
    <w:semiHidden/>
    <w:rsid w:val="00691B11"/>
    <w:rPr>
      <w:vertAlign w:val="superscript"/>
    </w:rPr>
  </w:style>
  <w:style w:type="paragraph" w:customStyle="1" w:styleId="Example">
    <w:name w:val="Example"/>
    <w:basedOn w:val="Normal"/>
    <w:next w:val="Normal"/>
    <w:rsid w:val="00691B11"/>
    <w:pPr>
      <w:tabs>
        <w:tab w:val="left" w:pos="1360"/>
      </w:tabs>
      <w:spacing w:line="210" w:lineRule="auto"/>
    </w:pPr>
    <w:rPr>
      <w:sz w:val="18"/>
      <w:szCs w:val="18"/>
    </w:rPr>
  </w:style>
  <w:style w:type="character" w:customStyle="1" w:styleId="ExtXref">
    <w:name w:val="ExtXref"/>
    <w:rsid w:val="00691B11"/>
    <w:rPr>
      <w:color w:val="auto"/>
    </w:rPr>
  </w:style>
  <w:style w:type="paragraph" w:customStyle="1" w:styleId="Figureart">
    <w:name w:val="Figure art"/>
    <w:basedOn w:val="Normal"/>
    <w:next w:val="Normal"/>
    <w:rsid w:val="00691B11"/>
    <w:pPr>
      <w:keepNext/>
      <w:spacing w:after="0"/>
      <w:jc w:val="center"/>
    </w:pPr>
  </w:style>
  <w:style w:type="character" w:customStyle="1" w:styleId="FigureartChar">
    <w:name w:val="Figure art Char"/>
    <w:rsid w:val="00691B11"/>
    <w:rPr>
      <w:noProof w:val="0"/>
      <w:sz w:val="24"/>
      <w:lang w:val="en-US" w:eastAsia="en-US" w:bidi="ar-SA"/>
    </w:rPr>
  </w:style>
  <w:style w:type="paragraph" w:customStyle="1" w:styleId="Figurefootnote">
    <w:name w:val="Figure footnote"/>
    <w:basedOn w:val="Normal"/>
    <w:rsid w:val="00691B11"/>
    <w:pPr>
      <w:keepNext/>
      <w:tabs>
        <w:tab w:val="left" w:pos="340"/>
      </w:tabs>
      <w:spacing w:after="60" w:line="210" w:lineRule="auto"/>
    </w:pPr>
    <w:rPr>
      <w:sz w:val="18"/>
      <w:szCs w:val="18"/>
    </w:rPr>
  </w:style>
  <w:style w:type="paragraph" w:customStyle="1" w:styleId="Figuretitle">
    <w:name w:val="Figure title"/>
    <w:basedOn w:val="Normal"/>
    <w:next w:val="Normal"/>
    <w:rsid w:val="00691B11"/>
    <w:pPr>
      <w:suppressAutoHyphens/>
      <w:spacing w:before="220" w:after="220"/>
      <w:jc w:val="center"/>
    </w:pPr>
    <w:rPr>
      <w:b/>
      <w:bCs/>
    </w:rPr>
  </w:style>
  <w:style w:type="paragraph" w:customStyle="1" w:styleId="FiguretitleChar">
    <w:name w:val="Figure title Char"/>
    <w:basedOn w:val="Normal"/>
    <w:next w:val="Normal"/>
    <w:rsid w:val="00691B11"/>
    <w:pPr>
      <w:suppressAutoHyphens/>
      <w:spacing w:before="220" w:after="220"/>
      <w:jc w:val="center"/>
    </w:pPr>
    <w:rPr>
      <w:b/>
      <w:bCs/>
    </w:rPr>
  </w:style>
  <w:style w:type="paragraph" w:customStyle="1" w:styleId="FiguretitleCharChar">
    <w:name w:val="Figure title Char Char"/>
    <w:basedOn w:val="Normal"/>
    <w:next w:val="Normal"/>
    <w:rsid w:val="00691B11"/>
    <w:pPr>
      <w:suppressAutoHyphens/>
      <w:spacing w:before="220" w:after="220"/>
      <w:jc w:val="center"/>
    </w:pPr>
    <w:rPr>
      <w:b/>
      <w:bCs/>
    </w:rPr>
  </w:style>
  <w:style w:type="character" w:customStyle="1" w:styleId="FiguretitleCharCharChar">
    <w:name w:val="Figure title Char Char Char"/>
    <w:rsid w:val="00691B11"/>
    <w:rPr>
      <w:b/>
      <w:bCs/>
      <w:noProof w:val="0"/>
      <w:sz w:val="24"/>
      <w:lang w:val="en-GB" w:eastAsia="en-US" w:bidi="ar-SA"/>
    </w:rPr>
  </w:style>
  <w:style w:type="character" w:customStyle="1" w:styleId="FiguretitleCharChar1">
    <w:name w:val="Figure title Char Char1"/>
    <w:rsid w:val="00691B11"/>
    <w:rPr>
      <w:b/>
      <w:bCs/>
      <w:noProof w:val="0"/>
      <w:sz w:val="24"/>
      <w:lang w:val="en-US" w:eastAsia="en-US" w:bidi="ar-SA"/>
    </w:rPr>
  </w:style>
  <w:style w:type="character" w:styleId="FootnoteReference">
    <w:name w:val="footnote reference"/>
    <w:semiHidden/>
    <w:rsid w:val="00691B11"/>
    <w:rPr>
      <w:position w:val="6"/>
      <w:sz w:val="16"/>
      <w:szCs w:val="16"/>
      <w:vertAlign w:val="baseline"/>
    </w:rPr>
  </w:style>
  <w:style w:type="paragraph" w:styleId="FootnoteText">
    <w:name w:val="footnote text"/>
    <w:basedOn w:val="Normal"/>
    <w:link w:val="FootnoteTextChar"/>
    <w:semiHidden/>
    <w:rsid w:val="00691B11"/>
    <w:pPr>
      <w:tabs>
        <w:tab w:val="left" w:pos="340"/>
      </w:tabs>
      <w:spacing w:after="120" w:line="210" w:lineRule="auto"/>
    </w:pPr>
    <w:rPr>
      <w:sz w:val="18"/>
      <w:szCs w:val="18"/>
    </w:rPr>
  </w:style>
  <w:style w:type="character" w:customStyle="1" w:styleId="FootnoteTextChar">
    <w:name w:val="Footnote Text Char"/>
    <w:basedOn w:val="DefaultParagraphFont"/>
    <w:link w:val="FootnoteText"/>
    <w:semiHidden/>
    <w:rsid w:val="00691B11"/>
    <w:rPr>
      <w:rFonts w:ascii="Times New Roman" w:eastAsia="Times New Roman" w:hAnsi="Times New Roman" w:cs="Times New Roman"/>
      <w:sz w:val="18"/>
      <w:szCs w:val="18"/>
    </w:rPr>
  </w:style>
  <w:style w:type="paragraph" w:customStyle="1" w:styleId="Foreword">
    <w:name w:val="Foreword"/>
    <w:basedOn w:val="Normal"/>
    <w:rsid w:val="00691B11"/>
    <w:rPr>
      <w:color w:val="0000FF"/>
    </w:rPr>
  </w:style>
  <w:style w:type="paragraph" w:customStyle="1" w:styleId="Formula">
    <w:name w:val="Formula"/>
    <w:basedOn w:val="Normal"/>
    <w:next w:val="Normal"/>
    <w:rsid w:val="00691B11"/>
    <w:pPr>
      <w:keepNext/>
      <w:tabs>
        <w:tab w:val="right" w:pos="8640"/>
      </w:tabs>
      <w:spacing w:after="220"/>
      <w:ind w:left="400"/>
    </w:pPr>
  </w:style>
  <w:style w:type="paragraph" w:styleId="Index1">
    <w:name w:val="index 1"/>
    <w:basedOn w:val="Normal"/>
    <w:next w:val="Normal"/>
    <w:autoRedefine/>
    <w:semiHidden/>
    <w:rsid w:val="00691B11"/>
    <w:pPr>
      <w:spacing w:line="210" w:lineRule="auto"/>
      <w:ind w:left="340" w:hanging="340"/>
    </w:pPr>
    <w:rPr>
      <w:b/>
      <w:bCs/>
      <w:sz w:val="18"/>
      <w:szCs w:val="18"/>
    </w:rPr>
  </w:style>
  <w:style w:type="paragraph" w:styleId="IndexHeading">
    <w:name w:val="index heading"/>
    <w:basedOn w:val="Normal"/>
    <w:next w:val="Index1"/>
    <w:semiHidden/>
    <w:rsid w:val="00691B11"/>
    <w:pPr>
      <w:keepNext/>
      <w:spacing w:before="480" w:after="210"/>
      <w:jc w:val="center"/>
    </w:pPr>
  </w:style>
  <w:style w:type="paragraph" w:customStyle="1" w:styleId="Introduction">
    <w:name w:val="Introduction"/>
    <w:basedOn w:val="Normal"/>
    <w:next w:val="Normal"/>
    <w:rsid w:val="00691B11"/>
    <w:pPr>
      <w:pageBreakBefore/>
      <w:tabs>
        <w:tab w:val="left" w:pos="400"/>
      </w:tabs>
      <w:spacing w:before="960" w:after="310" w:line="-310" w:lineRule="auto"/>
    </w:pPr>
    <w:rPr>
      <w:b/>
      <w:bCs/>
      <w:sz w:val="28"/>
      <w:szCs w:val="28"/>
    </w:rPr>
  </w:style>
  <w:style w:type="paragraph" w:styleId="List">
    <w:name w:val="List"/>
    <w:basedOn w:val="BodyText"/>
    <w:rsid w:val="00691B11"/>
    <w:pPr>
      <w:tabs>
        <w:tab w:val="left" w:pos="1440"/>
      </w:tabs>
      <w:spacing w:before="0"/>
      <w:ind w:left="1440" w:hanging="360"/>
    </w:pPr>
  </w:style>
  <w:style w:type="paragraph" w:customStyle="1" w:styleId="List1">
    <w:name w:val="List 1"/>
    <w:basedOn w:val="Normal"/>
    <w:rsid w:val="00691B11"/>
    <w:pPr>
      <w:numPr>
        <w:numId w:val="24"/>
      </w:numPr>
    </w:pPr>
  </w:style>
  <w:style w:type="paragraph" w:styleId="List3">
    <w:name w:val="List 3"/>
    <w:basedOn w:val="Normal"/>
    <w:rsid w:val="00691B11"/>
    <w:pPr>
      <w:ind w:left="1080" w:hanging="360"/>
    </w:pPr>
  </w:style>
  <w:style w:type="paragraph" w:styleId="List4">
    <w:name w:val="List 4"/>
    <w:basedOn w:val="List"/>
    <w:rsid w:val="00691B11"/>
    <w:pPr>
      <w:tabs>
        <w:tab w:val="clear" w:pos="1440"/>
        <w:tab w:val="left" w:pos="1800"/>
        <w:tab w:val="left" w:pos="2160"/>
      </w:tabs>
      <w:spacing w:after="80"/>
      <w:ind w:left="1800"/>
    </w:pPr>
    <w:rPr>
      <w:sz w:val="18"/>
    </w:rPr>
  </w:style>
  <w:style w:type="paragraph" w:customStyle="1" w:styleId="ListBulletLast">
    <w:name w:val="List Bullet Last"/>
    <w:basedOn w:val="ListBullet"/>
    <w:next w:val="BodyText"/>
    <w:rsid w:val="00691B11"/>
    <w:pPr>
      <w:spacing w:after="240"/>
    </w:pPr>
  </w:style>
  <w:style w:type="paragraph" w:styleId="ListContinue">
    <w:name w:val="List Continue"/>
    <w:aliases w:val="list-1"/>
    <w:basedOn w:val="Normal"/>
    <w:rsid w:val="00691B11"/>
    <w:pPr>
      <w:tabs>
        <w:tab w:val="left" w:pos="400"/>
        <w:tab w:val="num" w:pos="1440"/>
      </w:tabs>
      <w:ind w:left="1440" w:hanging="360"/>
    </w:pPr>
  </w:style>
  <w:style w:type="paragraph" w:styleId="ListContinue2">
    <w:name w:val="List Continue 2"/>
    <w:aliases w:val="list-2"/>
    <w:basedOn w:val="ListContinue"/>
    <w:rsid w:val="00691B11"/>
    <w:pPr>
      <w:numPr>
        <w:numId w:val="25"/>
      </w:numPr>
      <w:tabs>
        <w:tab w:val="clear" w:pos="400"/>
      </w:tabs>
    </w:pPr>
  </w:style>
  <w:style w:type="paragraph" w:styleId="ListContinue3">
    <w:name w:val="List Continue 3"/>
    <w:aliases w:val="list-3"/>
    <w:basedOn w:val="ListContinue"/>
    <w:rsid w:val="00691B11"/>
    <w:pPr>
      <w:tabs>
        <w:tab w:val="clear" w:pos="400"/>
        <w:tab w:val="clear" w:pos="1440"/>
      </w:tabs>
      <w:ind w:left="1080"/>
    </w:pPr>
  </w:style>
  <w:style w:type="paragraph" w:styleId="ListContinue4">
    <w:name w:val="List Continue 4"/>
    <w:basedOn w:val="ListContinue"/>
    <w:rsid w:val="00691B11"/>
    <w:pPr>
      <w:tabs>
        <w:tab w:val="clear" w:pos="400"/>
        <w:tab w:val="left" w:pos="1600"/>
      </w:tabs>
      <w:ind w:left="1600"/>
    </w:pPr>
  </w:style>
  <w:style w:type="paragraph" w:styleId="ListNumber2">
    <w:name w:val="List Number 2"/>
    <w:basedOn w:val="Normal"/>
    <w:rsid w:val="00691B11"/>
    <w:pPr>
      <w:numPr>
        <w:numId w:val="27"/>
      </w:numPr>
    </w:pPr>
    <w:rPr>
      <w:color w:val="008000"/>
    </w:rPr>
  </w:style>
  <w:style w:type="paragraph" w:styleId="ListNumber3">
    <w:name w:val="List Number 3"/>
    <w:basedOn w:val="Normal"/>
    <w:rsid w:val="00691B11"/>
    <w:pPr>
      <w:numPr>
        <w:numId w:val="29"/>
      </w:numPr>
      <w:tabs>
        <w:tab w:val="left" w:pos="1080"/>
      </w:tabs>
    </w:pPr>
  </w:style>
  <w:style w:type="paragraph" w:styleId="ListNumber4">
    <w:name w:val="List Number 4"/>
    <w:basedOn w:val="Normal"/>
    <w:rsid w:val="00691B11"/>
    <w:pPr>
      <w:tabs>
        <w:tab w:val="left" w:pos="1600"/>
      </w:tabs>
      <w:ind w:left="1600" w:hanging="400"/>
    </w:pPr>
  </w:style>
  <w:style w:type="paragraph" w:styleId="ListNumber">
    <w:name w:val="List Number"/>
    <w:aliases w:val="List Number Char"/>
    <w:basedOn w:val="Normal"/>
    <w:rsid w:val="00691B11"/>
    <w:pPr>
      <w:numPr>
        <w:numId w:val="32"/>
      </w:numPr>
    </w:pPr>
  </w:style>
  <w:style w:type="paragraph" w:customStyle="1" w:styleId="OGCClause">
    <w:name w:val="OGC Clause"/>
    <w:basedOn w:val="Introduction"/>
    <w:next w:val="Normal"/>
    <w:autoRedefine/>
    <w:rsid w:val="00691B11"/>
    <w:pPr>
      <w:keepNext/>
      <w:pageBreakBefore w:val="0"/>
      <w:spacing w:before="480" w:after="240" w:line="240" w:lineRule="auto"/>
    </w:pPr>
  </w:style>
  <w:style w:type="paragraph" w:customStyle="1" w:styleId="OGCtableheader">
    <w:name w:val="OGC table header"/>
    <w:basedOn w:val="BodyTextIndent"/>
    <w:autoRedefine/>
    <w:rsid w:val="00691B11"/>
    <w:pPr>
      <w:jc w:val="center"/>
    </w:pPr>
    <w:rPr>
      <w:b/>
      <w:bCs/>
      <w:sz w:val="20"/>
      <w:szCs w:val="20"/>
    </w:rPr>
  </w:style>
  <w:style w:type="paragraph" w:customStyle="1" w:styleId="OGCtabletext">
    <w:name w:val="OGC table text"/>
    <w:basedOn w:val="OGCtableheader"/>
    <w:autoRedefine/>
    <w:rsid w:val="00691B11"/>
    <w:pPr>
      <w:jc w:val="left"/>
    </w:pPr>
    <w:rPr>
      <w:b w:val="0"/>
      <w:bCs w:val="0"/>
    </w:rPr>
  </w:style>
  <w:style w:type="paragraph" w:customStyle="1" w:styleId="p2">
    <w:name w:val="p2"/>
    <w:basedOn w:val="Normal"/>
    <w:next w:val="Normal"/>
    <w:rsid w:val="00691B11"/>
    <w:pPr>
      <w:tabs>
        <w:tab w:val="left" w:pos="560"/>
      </w:tabs>
    </w:pPr>
  </w:style>
  <w:style w:type="paragraph" w:customStyle="1" w:styleId="p3">
    <w:name w:val="p3"/>
    <w:basedOn w:val="Normal"/>
    <w:next w:val="Normal"/>
    <w:rsid w:val="00691B11"/>
    <w:pPr>
      <w:tabs>
        <w:tab w:val="left" w:pos="720"/>
      </w:tabs>
    </w:pPr>
  </w:style>
  <w:style w:type="paragraph" w:customStyle="1" w:styleId="p4">
    <w:name w:val="p4"/>
    <w:basedOn w:val="Normal"/>
    <w:next w:val="Normal"/>
    <w:rsid w:val="00691B11"/>
    <w:pPr>
      <w:tabs>
        <w:tab w:val="left" w:pos="1100"/>
      </w:tabs>
    </w:pPr>
  </w:style>
  <w:style w:type="paragraph" w:customStyle="1" w:styleId="p5">
    <w:name w:val="p5"/>
    <w:basedOn w:val="Normal"/>
    <w:next w:val="Normal"/>
    <w:rsid w:val="00691B11"/>
    <w:pPr>
      <w:tabs>
        <w:tab w:val="left" w:pos="1100"/>
      </w:tabs>
    </w:pPr>
  </w:style>
  <w:style w:type="paragraph" w:customStyle="1" w:styleId="p6">
    <w:name w:val="p6"/>
    <w:basedOn w:val="Normal"/>
    <w:next w:val="Normal"/>
    <w:rsid w:val="00691B11"/>
    <w:pPr>
      <w:tabs>
        <w:tab w:val="left" w:pos="1440"/>
      </w:tabs>
    </w:pPr>
  </w:style>
  <w:style w:type="paragraph" w:styleId="PlainText">
    <w:name w:val="Plain Text"/>
    <w:basedOn w:val="Normal"/>
    <w:link w:val="PlainTextChar"/>
    <w:rsid w:val="00691B11"/>
    <w:pPr>
      <w:spacing w:after="0"/>
    </w:pPr>
    <w:rPr>
      <w:rFonts w:ascii="Courier New" w:hAnsi="Courier New" w:cs="Courier New"/>
      <w:sz w:val="20"/>
    </w:rPr>
  </w:style>
  <w:style w:type="character" w:customStyle="1" w:styleId="PlainTextChar">
    <w:name w:val="Plain Text Char"/>
    <w:basedOn w:val="DefaultParagraphFont"/>
    <w:link w:val="PlainText"/>
    <w:rsid w:val="00691B11"/>
    <w:rPr>
      <w:rFonts w:ascii="Courier New" w:eastAsia="Times New Roman" w:hAnsi="Courier New" w:cs="Courier New"/>
      <w:sz w:val="20"/>
      <w:szCs w:val="20"/>
    </w:rPr>
  </w:style>
  <w:style w:type="paragraph" w:customStyle="1" w:styleId="RefNorm">
    <w:name w:val="RefNorm"/>
    <w:basedOn w:val="Normal"/>
    <w:next w:val="Normal"/>
    <w:rsid w:val="00691B11"/>
  </w:style>
  <w:style w:type="paragraph" w:customStyle="1" w:styleId="Special">
    <w:name w:val="Special"/>
    <w:basedOn w:val="Normal"/>
    <w:next w:val="Normal"/>
    <w:rsid w:val="00691B11"/>
  </w:style>
  <w:style w:type="paragraph" w:customStyle="1" w:styleId="StyleCopyrightStuff8ptBlack">
    <w:name w:val="Style CopyrightStuff + 8 pt Black"/>
    <w:basedOn w:val="Normal"/>
    <w:rsid w:val="00691B11"/>
    <w:pPr>
      <w:autoSpaceDE w:val="0"/>
      <w:autoSpaceDN w:val="0"/>
      <w:adjustRightInd w:val="0"/>
      <w:spacing w:before="120" w:after="0"/>
    </w:pPr>
    <w:rPr>
      <w:color w:val="000000"/>
      <w:sz w:val="16"/>
      <w:szCs w:val="24"/>
    </w:rPr>
  </w:style>
  <w:style w:type="paragraph" w:customStyle="1" w:styleId="StyleOGCClauseBefore36pt">
    <w:name w:val="Style OGC Clause + Before:  36 pt"/>
    <w:basedOn w:val="OGCClause"/>
    <w:rsid w:val="00691B11"/>
    <w:rPr>
      <w:szCs w:val="20"/>
    </w:rPr>
  </w:style>
  <w:style w:type="paragraph" w:customStyle="1" w:styleId="Tablefootnote">
    <w:name w:val="Table footnote"/>
    <w:basedOn w:val="Normal"/>
    <w:rsid w:val="00691B11"/>
    <w:pPr>
      <w:tabs>
        <w:tab w:val="left" w:pos="342"/>
      </w:tabs>
      <w:spacing w:before="40" w:after="40"/>
      <w:ind w:right="-43"/>
    </w:pPr>
    <w:rPr>
      <w:sz w:val="20"/>
      <w:szCs w:val="18"/>
    </w:rPr>
  </w:style>
  <w:style w:type="paragraph" w:customStyle="1" w:styleId="TablefootnoteChar">
    <w:name w:val="Table footnote Char"/>
    <w:basedOn w:val="Normal"/>
    <w:rsid w:val="00691B11"/>
    <w:pPr>
      <w:tabs>
        <w:tab w:val="left" w:pos="340"/>
      </w:tabs>
      <w:spacing w:before="60" w:after="60" w:line="210" w:lineRule="auto"/>
    </w:pPr>
    <w:rPr>
      <w:sz w:val="18"/>
      <w:szCs w:val="18"/>
    </w:rPr>
  </w:style>
  <w:style w:type="character" w:customStyle="1" w:styleId="TablefootnoteCharChar">
    <w:name w:val="Table footnote Char Char"/>
    <w:rsid w:val="00691B11"/>
    <w:rPr>
      <w:noProof w:val="0"/>
      <w:sz w:val="18"/>
      <w:szCs w:val="18"/>
      <w:lang w:val="en-GB" w:eastAsia="en-US" w:bidi="ar-SA"/>
    </w:rPr>
  </w:style>
  <w:style w:type="character" w:customStyle="1" w:styleId="TablefootnoteChar1">
    <w:name w:val="Table footnote Char1"/>
    <w:rsid w:val="00691B11"/>
    <w:rPr>
      <w:noProof w:val="0"/>
      <w:szCs w:val="18"/>
      <w:lang w:val="en-GB" w:eastAsia="en-US" w:bidi="ar-SA"/>
    </w:rPr>
  </w:style>
  <w:style w:type="paragraph" w:customStyle="1" w:styleId="Tablelineafter">
    <w:name w:val="Table line after"/>
    <w:basedOn w:val="Normal"/>
    <w:rsid w:val="00691B11"/>
    <w:pPr>
      <w:spacing w:after="0"/>
    </w:pPr>
    <w:rPr>
      <w:sz w:val="22"/>
      <w:szCs w:val="22"/>
    </w:rPr>
  </w:style>
  <w:style w:type="paragraph" w:customStyle="1" w:styleId="Tabletitle">
    <w:name w:val="Table title"/>
    <w:basedOn w:val="Normal"/>
    <w:next w:val="Normal"/>
    <w:rsid w:val="00691B11"/>
    <w:pPr>
      <w:keepNext/>
      <w:suppressAutoHyphens/>
      <w:spacing w:before="120" w:after="120" w:line="-230" w:lineRule="auto"/>
      <w:jc w:val="center"/>
    </w:pPr>
    <w:rPr>
      <w:b/>
      <w:bCs/>
    </w:rPr>
  </w:style>
  <w:style w:type="character" w:customStyle="1" w:styleId="TableFootNoteXref">
    <w:name w:val="TableFootNoteXref"/>
    <w:rsid w:val="00691B11"/>
    <w:rPr>
      <w:position w:val="6"/>
      <w:sz w:val="16"/>
      <w:szCs w:val="16"/>
    </w:rPr>
  </w:style>
  <w:style w:type="paragraph" w:customStyle="1" w:styleId="Terms">
    <w:name w:val="Term(s)"/>
    <w:basedOn w:val="Normal"/>
    <w:next w:val="Definition"/>
    <w:rsid w:val="00691B11"/>
    <w:pPr>
      <w:keepNext/>
      <w:suppressAutoHyphens/>
      <w:spacing w:after="0"/>
    </w:pPr>
    <w:rPr>
      <w:b/>
      <w:bCs/>
    </w:rPr>
  </w:style>
  <w:style w:type="paragraph" w:customStyle="1" w:styleId="TermNum">
    <w:name w:val="TermNum"/>
    <w:basedOn w:val="Normal"/>
    <w:next w:val="Terms"/>
    <w:rsid w:val="00691B11"/>
    <w:pPr>
      <w:keepNext/>
      <w:numPr>
        <w:numId w:val="33"/>
      </w:numPr>
      <w:spacing w:after="0"/>
    </w:pPr>
    <w:rPr>
      <w:b/>
    </w:rPr>
  </w:style>
  <w:style w:type="paragraph" w:customStyle="1" w:styleId="zzBiblio">
    <w:name w:val="zzBiblio"/>
    <w:basedOn w:val="Normal"/>
    <w:next w:val="Bibliography1"/>
    <w:rsid w:val="00691B11"/>
    <w:pPr>
      <w:pageBreakBefore/>
      <w:spacing w:after="760" w:line="-310" w:lineRule="auto"/>
      <w:jc w:val="center"/>
    </w:pPr>
    <w:rPr>
      <w:b/>
      <w:bCs/>
      <w:sz w:val="28"/>
      <w:szCs w:val="28"/>
    </w:rPr>
  </w:style>
  <w:style w:type="paragraph" w:customStyle="1" w:styleId="zzContents">
    <w:name w:val="zzContents"/>
    <w:basedOn w:val="Introduction"/>
    <w:next w:val="TOC1"/>
    <w:rsid w:val="00691B11"/>
  </w:style>
  <w:style w:type="paragraph" w:customStyle="1" w:styleId="zzCopyright">
    <w:name w:val="zzCopyright"/>
    <w:basedOn w:val="Normal"/>
    <w:next w:val="Normal"/>
    <w:rsid w:val="00691B11"/>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Foreword">
    <w:name w:val="zzForeword"/>
    <w:basedOn w:val="Introduction"/>
    <w:next w:val="Normal"/>
    <w:rsid w:val="00691B11"/>
    <w:rPr>
      <w:color w:val="0000FF"/>
    </w:rPr>
  </w:style>
  <w:style w:type="paragraph" w:customStyle="1" w:styleId="zzHelp">
    <w:name w:val="zzHelp"/>
    <w:basedOn w:val="Normal"/>
    <w:rsid w:val="00691B11"/>
    <w:rPr>
      <w:color w:val="008000"/>
    </w:rPr>
  </w:style>
  <w:style w:type="paragraph" w:customStyle="1" w:styleId="zzIndex">
    <w:name w:val="zzIndex"/>
    <w:basedOn w:val="zzBiblio"/>
    <w:next w:val="Normal"/>
    <w:rsid w:val="00691B11"/>
  </w:style>
  <w:style w:type="paragraph" w:customStyle="1" w:styleId="zzSTDTitle">
    <w:name w:val="zzSTDTitle"/>
    <w:basedOn w:val="Normal"/>
    <w:next w:val="Normal"/>
    <w:rsid w:val="00691B11"/>
    <w:pPr>
      <w:suppressAutoHyphens/>
      <w:spacing w:before="400" w:after="760" w:line="-350" w:lineRule="auto"/>
    </w:pPr>
    <w:rPr>
      <w:b/>
      <w:bCs/>
      <w:color w:val="0000F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11"/>
    <w:pPr>
      <w:spacing w:after="240" w:line="240" w:lineRule="auto"/>
    </w:pPr>
    <w:rPr>
      <w:rFonts w:ascii="Times New Roman" w:eastAsia="Times New Roman" w:hAnsi="Times New Roman" w:cs="Times New Roman"/>
      <w:sz w:val="24"/>
      <w:szCs w:val="20"/>
    </w:rPr>
  </w:style>
  <w:style w:type="paragraph" w:styleId="Heading1">
    <w:name w:val="heading 1"/>
    <w:aliases w:val="h1,clause,H1"/>
    <w:basedOn w:val="Normal"/>
    <w:next w:val="Normal"/>
    <w:link w:val="Heading1Char"/>
    <w:qFormat/>
    <w:rsid w:val="00691B11"/>
    <w:pPr>
      <w:keepNext/>
      <w:numPr>
        <w:numId w:val="23"/>
      </w:numPr>
      <w:tabs>
        <w:tab w:val="left" w:pos="400"/>
      </w:tabs>
      <w:suppressAutoHyphens/>
      <w:spacing w:before="270" w:line="-270" w:lineRule="auto"/>
      <w:outlineLvl w:val="0"/>
    </w:pPr>
    <w:rPr>
      <w:b/>
      <w:bCs/>
    </w:rPr>
  </w:style>
  <w:style w:type="paragraph" w:styleId="Heading2">
    <w:name w:val="heading 2"/>
    <w:aliases w:val="h2,sub-clause 2,H2"/>
    <w:basedOn w:val="Heading1"/>
    <w:next w:val="Normal"/>
    <w:link w:val="Heading2Char"/>
    <w:qFormat/>
    <w:rsid w:val="00691B11"/>
    <w:pPr>
      <w:numPr>
        <w:ilvl w:val="1"/>
      </w:numPr>
      <w:tabs>
        <w:tab w:val="clear" w:pos="400"/>
      </w:tabs>
      <w:spacing w:before="60" w:line="-250" w:lineRule="auto"/>
      <w:outlineLvl w:val="1"/>
    </w:pPr>
    <w:rPr>
      <w:sz w:val="22"/>
      <w:szCs w:val="22"/>
    </w:rPr>
  </w:style>
  <w:style w:type="paragraph" w:styleId="Heading3">
    <w:name w:val="heading 3"/>
    <w:aliases w:val="h3,sub-clause 3,H3,hd3"/>
    <w:basedOn w:val="Heading1"/>
    <w:next w:val="Normal"/>
    <w:link w:val="Heading3Char"/>
    <w:qFormat/>
    <w:rsid w:val="00691B11"/>
    <w:pPr>
      <w:numPr>
        <w:ilvl w:val="2"/>
      </w:numPr>
      <w:tabs>
        <w:tab w:val="clear" w:pos="400"/>
      </w:tabs>
      <w:spacing w:before="60" w:line="-230" w:lineRule="auto"/>
      <w:outlineLvl w:val="2"/>
    </w:pPr>
    <w:rPr>
      <w:noProof/>
      <w:sz w:val="22"/>
    </w:rPr>
  </w:style>
  <w:style w:type="paragraph" w:styleId="Heading4">
    <w:name w:val="heading 4"/>
    <w:aliases w:val="h4,sub-clause 4,H4,hd4"/>
    <w:basedOn w:val="Heading3"/>
    <w:next w:val="Normal"/>
    <w:link w:val="Heading4Char"/>
    <w:qFormat/>
    <w:rsid w:val="00691B11"/>
    <w:pPr>
      <w:numPr>
        <w:ilvl w:val="3"/>
      </w:numPr>
      <w:tabs>
        <w:tab w:val="left" w:pos="940"/>
        <w:tab w:val="left" w:pos="1140"/>
        <w:tab w:val="left" w:pos="1360"/>
      </w:tabs>
      <w:outlineLvl w:val="3"/>
    </w:pPr>
  </w:style>
  <w:style w:type="paragraph" w:styleId="Heading5">
    <w:name w:val="heading 5"/>
    <w:aliases w:val="h5,sub-clause 5,H5"/>
    <w:basedOn w:val="Heading4"/>
    <w:next w:val="Normal"/>
    <w:link w:val="Heading5Char"/>
    <w:qFormat/>
    <w:rsid w:val="00691B11"/>
    <w:pPr>
      <w:numPr>
        <w:ilvl w:val="4"/>
      </w:numPr>
      <w:tabs>
        <w:tab w:val="clear" w:pos="940"/>
        <w:tab w:val="clear" w:pos="1140"/>
        <w:tab w:val="clear" w:pos="1360"/>
        <w:tab w:val="left" w:pos="1080"/>
      </w:tabs>
      <w:outlineLvl w:val="4"/>
    </w:pPr>
  </w:style>
  <w:style w:type="paragraph" w:styleId="Heading6">
    <w:name w:val="heading 6"/>
    <w:basedOn w:val="Heading5"/>
    <w:next w:val="Normal"/>
    <w:link w:val="Heading6Char"/>
    <w:qFormat/>
    <w:rsid w:val="00691B11"/>
    <w:pPr>
      <w:numPr>
        <w:ilvl w:val="5"/>
      </w:numPr>
      <w:tabs>
        <w:tab w:val="clear" w:pos="1080"/>
        <w:tab w:val="right" w:pos="1440"/>
      </w:tabs>
      <w:outlineLvl w:val="5"/>
    </w:pPr>
  </w:style>
  <w:style w:type="paragraph" w:styleId="Heading7">
    <w:name w:val="heading 7"/>
    <w:basedOn w:val="Heading6"/>
    <w:next w:val="Normal"/>
    <w:link w:val="Heading7Char"/>
    <w:qFormat/>
    <w:rsid w:val="00691B11"/>
    <w:pPr>
      <w:numPr>
        <w:ilvl w:val="6"/>
      </w:numPr>
      <w:tabs>
        <w:tab w:val="left" w:pos="1440"/>
      </w:tabs>
      <w:outlineLvl w:val="6"/>
    </w:pPr>
  </w:style>
  <w:style w:type="paragraph" w:styleId="Heading8">
    <w:name w:val="heading 8"/>
    <w:basedOn w:val="Heading6"/>
    <w:next w:val="Normal"/>
    <w:link w:val="Heading8Char"/>
    <w:qFormat/>
    <w:rsid w:val="00691B11"/>
    <w:pPr>
      <w:numPr>
        <w:ilvl w:val="7"/>
      </w:numPr>
      <w:tabs>
        <w:tab w:val="left" w:pos="1800"/>
      </w:tabs>
      <w:outlineLvl w:val="7"/>
    </w:pPr>
  </w:style>
  <w:style w:type="paragraph" w:styleId="Heading9">
    <w:name w:val="heading 9"/>
    <w:basedOn w:val="Heading6"/>
    <w:next w:val="Normal"/>
    <w:link w:val="Heading9Char"/>
    <w:qFormat/>
    <w:rsid w:val="00691B11"/>
    <w:pPr>
      <w:numPr>
        <w:ilvl w:val="8"/>
      </w:numPr>
      <w:tabs>
        <w:tab w:val="clear" w:pos="1440"/>
        <w:tab w:val="left" w:pos="1800"/>
      </w:tabs>
      <w:outlineLvl w:val="8"/>
    </w:pPr>
  </w:style>
  <w:style w:type="character" w:default="1" w:styleId="DefaultParagraphFont">
    <w:name w:val="Default Paragraph Font"/>
    <w:uiPriority w:val="1"/>
    <w:semiHidden/>
    <w:unhideWhenUsed/>
    <w:rsid w:val="00691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B11"/>
  </w:style>
  <w:style w:type="character" w:customStyle="1" w:styleId="Heading1Char">
    <w:name w:val="Heading 1 Char"/>
    <w:basedOn w:val="DefaultParagraphFont"/>
    <w:link w:val="Heading1"/>
    <w:rsid w:val="00A558E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558E8"/>
    <w:rPr>
      <w:rFonts w:ascii="Times New Roman" w:eastAsia="Times New Roman" w:hAnsi="Times New Roman" w:cs="Times New Roman"/>
      <w:b/>
      <w:bCs/>
    </w:rPr>
  </w:style>
  <w:style w:type="paragraph" w:styleId="Caption">
    <w:name w:val="caption"/>
    <w:basedOn w:val="Normal"/>
    <w:next w:val="Normal"/>
    <w:qFormat/>
    <w:rsid w:val="00691B11"/>
    <w:pPr>
      <w:spacing w:before="120" w:after="120"/>
    </w:pPr>
    <w:rPr>
      <w:b/>
      <w:bCs/>
      <w:color w:val="000000"/>
    </w:rPr>
  </w:style>
  <w:style w:type="table" w:styleId="TableGrid">
    <w:name w:val="Table Grid"/>
    <w:basedOn w:val="TableNormal"/>
    <w:uiPriority w:val="59"/>
    <w:rsid w:val="00A558E8"/>
    <w:pPr>
      <w:spacing w:after="0" w:line="240" w:lineRule="auto"/>
    </w:pPr>
    <w:rPr>
      <w:rFonts w:ascii="Calibri" w:eastAsia="SimSun" w:hAnsi="Calibri" w:cs="Times New Roman"/>
      <w:sz w:val="20"/>
      <w:szCs w:val="20"/>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558E8"/>
    <w:rPr>
      <w:rFonts w:ascii="Times New Roman" w:eastAsia="Times New Roman" w:hAnsi="Times New Roman" w:cs="Times New Roman"/>
      <w:b/>
      <w:bCs/>
      <w:noProof/>
      <w:szCs w:val="20"/>
    </w:rPr>
  </w:style>
  <w:style w:type="character" w:customStyle="1" w:styleId="Heading4Char">
    <w:name w:val="Heading 4 Char"/>
    <w:basedOn w:val="DefaultParagraphFont"/>
    <w:link w:val="Heading4"/>
    <w:rsid w:val="00A558E8"/>
    <w:rPr>
      <w:rFonts w:ascii="Times New Roman" w:eastAsia="Times New Roman" w:hAnsi="Times New Roman" w:cs="Times New Roman"/>
      <w:b/>
      <w:bCs/>
      <w:noProof/>
      <w:szCs w:val="20"/>
    </w:rPr>
  </w:style>
  <w:style w:type="character" w:customStyle="1" w:styleId="Heading5Char">
    <w:name w:val="Heading 5 Char"/>
    <w:basedOn w:val="DefaultParagraphFont"/>
    <w:link w:val="Heading5"/>
    <w:rsid w:val="00A558E8"/>
    <w:rPr>
      <w:rFonts w:ascii="Times New Roman" w:eastAsia="Times New Roman" w:hAnsi="Times New Roman" w:cs="Times New Roman"/>
      <w:b/>
      <w:bCs/>
      <w:noProof/>
      <w:szCs w:val="20"/>
    </w:rPr>
  </w:style>
  <w:style w:type="character" w:customStyle="1" w:styleId="Heading6Char">
    <w:name w:val="Heading 6 Char"/>
    <w:basedOn w:val="DefaultParagraphFont"/>
    <w:link w:val="Heading6"/>
    <w:rsid w:val="00A558E8"/>
    <w:rPr>
      <w:rFonts w:ascii="Times New Roman" w:eastAsia="Times New Roman" w:hAnsi="Times New Roman" w:cs="Times New Roman"/>
      <w:b/>
      <w:bCs/>
      <w:noProof/>
      <w:szCs w:val="20"/>
    </w:rPr>
  </w:style>
  <w:style w:type="character" w:customStyle="1" w:styleId="Heading7Char">
    <w:name w:val="Heading 7 Char"/>
    <w:basedOn w:val="DefaultParagraphFont"/>
    <w:link w:val="Heading7"/>
    <w:rsid w:val="00A558E8"/>
    <w:rPr>
      <w:rFonts w:ascii="Times New Roman" w:eastAsia="Times New Roman" w:hAnsi="Times New Roman" w:cs="Times New Roman"/>
      <w:b/>
      <w:bCs/>
      <w:noProof/>
      <w:szCs w:val="20"/>
    </w:rPr>
  </w:style>
  <w:style w:type="character" w:customStyle="1" w:styleId="Heading8Char">
    <w:name w:val="Heading 8 Char"/>
    <w:basedOn w:val="DefaultParagraphFont"/>
    <w:link w:val="Heading8"/>
    <w:rsid w:val="00A558E8"/>
    <w:rPr>
      <w:rFonts w:ascii="Times New Roman" w:eastAsia="Times New Roman" w:hAnsi="Times New Roman" w:cs="Times New Roman"/>
      <w:b/>
      <w:bCs/>
      <w:noProof/>
      <w:szCs w:val="20"/>
    </w:rPr>
  </w:style>
  <w:style w:type="character" w:customStyle="1" w:styleId="Heading9Char">
    <w:name w:val="Heading 9 Char"/>
    <w:basedOn w:val="DefaultParagraphFont"/>
    <w:link w:val="Heading9"/>
    <w:rsid w:val="00A558E8"/>
    <w:rPr>
      <w:rFonts w:ascii="Times New Roman" w:eastAsia="Times New Roman" w:hAnsi="Times New Roman" w:cs="Times New Roman"/>
      <w:b/>
      <w:bCs/>
      <w:noProof/>
      <w:szCs w:val="20"/>
    </w:rPr>
  </w:style>
  <w:style w:type="paragraph" w:styleId="Title">
    <w:name w:val="Title"/>
    <w:basedOn w:val="Normal"/>
    <w:next w:val="Normal"/>
    <w:link w:val="TitleChar"/>
    <w:uiPriority w:val="10"/>
    <w:qFormat/>
    <w:rsid w:val="00A558E8"/>
    <w:pPr>
      <w:spacing w:before="720"/>
      <w:jc w:val="center"/>
    </w:pPr>
    <w:rPr>
      <w:smallCaps/>
      <w:spacing w:val="10"/>
      <w:kern w:val="28"/>
      <w:sz w:val="72"/>
      <w:szCs w:val="52"/>
      <w:lang w:eastAsia="zh-CN"/>
    </w:rPr>
  </w:style>
  <w:style w:type="character" w:customStyle="1" w:styleId="TitleChar">
    <w:name w:val="Title Char"/>
    <w:basedOn w:val="DefaultParagraphFont"/>
    <w:link w:val="Title"/>
    <w:uiPriority w:val="10"/>
    <w:rsid w:val="00A558E8"/>
    <w:rPr>
      <w:rFonts w:ascii="Calibri" w:eastAsia="SimSun" w:hAnsi="Calibri" w:cs="Times New Roman"/>
      <w:smallCaps/>
      <w:spacing w:val="10"/>
      <w:kern w:val="28"/>
      <w:sz w:val="72"/>
      <w:szCs w:val="52"/>
      <w:lang w:eastAsia="zh-CN"/>
    </w:rPr>
  </w:style>
  <w:style w:type="paragraph" w:styleId="ListParagraph">
    <w:name w:val="List Paragraph"/>
    <w:basedOn w:val="Normal"/>
    <w:uiPriority w:val="34"/>
    <w:qFormat/>
    <w:rsid w:val="00A558E8"/>
    <w:pPr>
      <w:ind w:left="720"/>
    </w:pPr>
  </w:style>
  <w:style w:type="paragraph" w:styleId="BalloonText">
    <w:name w:val="Balloon Text"/>
    <w:basedOn w:val="Normal"/>
    <w:link w:val="BalloonTextChar"/>
    <w:semiHidden/>
    <w:rsid w:val="00691B11"/>
    <w:rPr>
      <w:rFonts w:ascii="Tahoma" w:hAnsi="Tahoma" w:cs="Tahoma"/>
      <w:sz w:val="16"/>
      <w:szCs w:val="16"/>
    </w:rPr>
  </w:style>
  <w:style w:type="character" w:customStyle="1" w:styleId="BalloonTextChar">
    <w:name w:val="Balloon Text Char"/>
    <w:basedOn w:val="DefaultParagraphFont"/>
    <w:link w:val="BalloonText"/>
    <w:semiHidden/>
    <w:rsid w:val="00A558E8"/>
    <w:rPr>
      <w:rFonts w:ascii="Tahoma" w:eastAsia="Times New Roman" w:hAnsi="Tahoma" w:cs="Tahoma"/>
      <w:sz w:val="16"/>
      <w:szCs w:val="16"/>
    </w:rPr>
  </w:style>
  <w:style w:type="character" w:styleId="Hyperlink">
    <w:name w:val="Hyperlink"/>
    <w:rsid w:val="00691B11"/>
    <w:rPr>
      <w:noProof/>
      <w:color w:val="0000FF"/>
      <w:u w:val="single"/>
      <w:lang w:val="en-GB"/>
    </w:rPr>
  </w:style>
  <w:style w:type="paragraph" w:styleId="Subtitle">
    <w:name w:val="Subtitle"/>
    <w:basedOn w:val="Normal"/>
    <w:link w:val="SubtitleChar"/>
    <w:uiPriority w:val="11"/>
    <w:qFormat/>
    <w:rsid w:val="00A558E8"/>
    <w:pPr>
      <w:spacing w:after="0"/>
      <w:jc w:val="center"/>
    </w:pPr>
    <w:rPr>
      <w:b/>
      <w:szCs w:val="24"/>
      <w:lang w:eastAsia="zh-CN"/>
    </w:rPr>
  </w:style>
  <w:style w:type="character" w:customStyle="1" w:styleId="SubtitleChar">
    <w:name w:val="Subtitle Char"/>
    <w:basedOn w:val="DefaultParagraphFont"/>
    <w:link w:val="Subtitle"/>
    <w:uiPriority w:val="11"/>
    <w:rsid w:val="00A558E8"/>
    <w:rPr>
      <w:rFonts w:ascii="Calibri" w:eastAsia="SimSun" w:hAnsi="Calibri" w:cs="Times New Roman"/>
      <w:b/>
      <w:sz w:val="20"/>
      <w:szCs w:val="24"/>
      <w:lang w:eastAsia="zh-CN"/>
    </w:rPr>
  </w:style>
  <w:style w:type="character" w:styleId="Strong">
    <w:name w:val="Strong"/>
    <w:uiPriority w:val="22"/>
    <w:rsid w:val="00A558E8"/>
    <w:rPr>
      <w:b/>
      <w:bCs/>
    </w:rPr>
  </w:style>
  <w:style w:type="character" w:styleId="FollowedHyperlink">
    <w:name w:val="FollowedHyperlink"/>
    <w:basedOn w:val="DefaultParagraphFont"/>
    <w:uiPriority w:val="99"/>
    <w:semiHidden/>
    <w:unhideWhenUsed/>
    <w:rsid w:val="00A558E8"/>
    <w:rPr>
      <w:color w:val="800080" w:themeColor="followedHyperlink"/>
      <w:u w:val="single"/>
    </w:rPr>
  </w:style>
  <w:style w:type="character" w:customStyle="1" w:styleId="apple-style-span">
    <w:name w:val="apple-style-span"/>
    <w:basedOn w:val="DefaultParagraphFont"/>
    <w:rsid w:val="00A558E8"/>
  </w:style>
  <w:style w:type="paragraph" w:styleId="HTMLPreformatted">
    <w:name w:val="HTML Preformatted"/>
    <w:basedOn w:val="Normal"/>
    <w:link w:val="HTMLPreformattedChar"/>
    <w:uiPriority w:val="99"/>
    <w:unhideWhenUsed/>
    <w:rsid w:val="00A55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A558E8"/>
    <w:rPr>
      <w:rFonts w:ascii="Courier New" w:eastAsia="Times New Roman" w:hAnsi="Courier New" w:cs="Courier New"/>
      <w:sz w:val="20"/>
      <w:szCs w:val="20"/>
      <w:lang w:bidi="en-US"/>
    </w:rPr>
  </w:style>
  <w:style w:type="character" w:customStyle="1" w:styleId="apple-converted-space">
    <w:name w:val="apple-converted-space"/>
    <w:basedOn w:val="DefaultParagraphFont"/>
    <w:rsid w:val="00A558E8"/>
  </w:style>
  <w:style w:type="paragraph" w:styleId="TOCHeading">
    <w:name w:val="TOC Heading"/>
    <w:basedOn w:val="Heading1"/>
    <w:next w:val="Normal"/>
    <w:uiPriority w:val="39"/>
    <w:semiHidden/>
    <w:unhideWhenUsed/>
    <w:qFormat/>
    <w:rsid w:val="00A558E8"/>
    <w:pPr>
      <w:outlineLvl w:val="9"/>
    </w:pPr>
    <w:rPr>
      <w:szCs w:val="22"/>
      <w:lang w:bidi="en-US"/>
    </w:rPr>
  </w:style>
  <w:style w:type="paragraph" w:styleId="TOC1">
    <w:name w:val="toc 1"/>
    <w:basedOn w:val="Normal"/>
    <w:next w:val="Normal"/>
    <w:autoRedefine/>
    <w:rsid w:val="00691B11"/>
    <w:pPr>
      <w:tabs>
        <w:tab w:val="left" w:pos="720"/>
        <w:tab w:val="right" w:leader="dot" w:pos="8640"/>
      </w:tabs>
      <w:suppressAutoHyphens/>
      <w:spacing w:before="120" w:after="0"/>
      <w:ind w:left="720" w:right="500" w:hanging="720"/>
    </w:pPr>
    <w:rPr>
      <w:noProof/>
      <w:szCs w:val="24"/>
    </w:rPr>
  </w:style>
  <w:style w:type="paragraph" w:styleId="TOC2">
    <w:name w:val="toc 2"/>
    <w:basedOn w:val="TOC1"/>
    <w:next w:val="Normal"/>
    <w:autoRedefine/>
    <w:rsid w:val="00691B11"/>
    <w:pPr>
      <w:tabs>
        <w:tab w:val="clear" w:pos="720"/>
        <w:tab w:val="left" w:pos="990"/>
      </w:tabs>
      <w:spacing w:before="0"/>
      <w:ind w:left="990" w:hanging="810"/>
    </w:pPr>
  </w:style>
  <w:style w:type="paragraph" w:styleId="TOC3">
    <w:name w:val="toc 3"/>
    <w:basedOn w:val="TOC2"/>
    <w:next w:val="Normal"/>
    <w:autoRedefine/>
    <w:rsid w:val="00691B11"/>
    <w:pPr>
      <w:tabs>
        <w:tab w:val="clear" w:pos="990"/>
        <w:tab w:val="left" w:pos="1260"/>
      </w:tabs>
      <w:ind w:left="1260" w:hanging="900"/>
    </w:pPr>
  </w:style>
  <w:style w:type="paragraph" w:styleId="TOC4">
    <w:name w:val="toc 4"/>
    <w:basedOn w:val="TOC2"/>
    <w:next w:val="Normal"/>
    <w:autoRedefine/>
    <w:rsid w:val="00691B11"/>
    <w:pPr>
      <w:tabs>
        <w:tab w:val="left" w:pos="1440"/>
      </w:tabs>
      <w:ind w:left="1440" w:hanging="1440"/>
    </w:pPr>
  </w:style>
  <w:style w:type="paragraph" w:styleId="TOC5">
    <w:name w:val="toc 5"/>
    <w:basedOn w:val="TOC4"/>
    <w:next w:val="Normal"/>
    <w:autoRedefine/>
    <w:rsid w:val="00691B11"/>
  </w:style>
  <w:style w:type="paragraph" w:customStyle="1" w:styleId="zzCover">
    <w:name w:val="zzCover"/>
    <w:basedOn w:val="Normal"/>
    <w:rsid w:val="00691B11"/>
    <w:pPr>
      <w:spacing w:after="220"/>
      <w:jc w:val="right"/>
    </w:pPr>
    <w:rPr>
      <w:b/>
      <w:bCs/>
      <w:color w:val="000000"/>
    </w:rPr>
  </w:style>
  <w:style w:type="paragraph" w:styleId="CommentText">
    <w:name w:val="annotation text"/>
    <w:basedOn w:val="Normal"/>
    <w:link w:val="CommentTextChar"/>
    <w:rsid w:val="00691B11"/>
  </w:style>
  <w:style w:type="character" w:customStyle="1" w:styleId="CommentTextChar">
    <w:name w:val="Comment Text Char"/>
    <w:basedOn w:val="DefaultParagraphFont"/>
    <w:link w:val="CommentText"/>
    <w:rsid w:val="00A558E8"/>
    <w:rPr>
      <w:rFonts w:ascii="Times New Roman" w:eastAsia="Times New Roman" w:hAnsi="Times New Roman" w:cs="Times New Roman"/>
      <w:sz w:val="20"/>
      <w:szCs w:val="20"/>
    </w:rPr>
  </w:style>
  <w:style w:type="character" w:styleId="CommentReference">
    <w:name w:val="annotation reference"/>
    <w:semiHidden/>
    <w:rsid w:val="00691B11"/>
    <w:rPr>
      <w:sz w:val="16"/>
      <w:szCs w:val="16"/>
    </w:rPr>
  </w:style>
  <w:style w:type="paragraph" w:styleId="NormalWeb">
    <w:name w:val="Normal (Web)"/>
    <w:basedOn w:val="Normal"/>
    <w:uiPriority w:val="99"/>
    <w:unhideWhenUsed/>
    <w:rsid w:val="00A558E8"/>
    <w:pPr>
      <w:spacing w:before="100" w:beforeAutospacing="1" w:after="100" w:afterAutospacing="1"/>
    </w:pPr>
    <w:rPr>
      <w:szCs w:val="24"/>
    </w:rPr>
  </w:style>
  <w:style w:type="paragraph" w:styleId="TOC6">
    <w:name w:val="toc 6"/>
    <w:basedOn w:val="TOC4"/>
    <w:next w:val="Normal"/>
    <w:autoRedefine/>
    <w:rsid w:val="00691B11"/>
  </w:style>
  <w:style w:type="paragraph" w:styleId="TOC7">
    <w:name w:val="toc 7"/>
    <w:basedOn w:val="Normal"/>
    <w:next w:val="Normal"/>
    <w:autoRedefine/>
    <w:rsid w:val="00691B11"/>
    <w:pPr>
      <w:ind w:left="1200"/>
    </w:pPr>
  </w:style>
  <w:style w:type="paragraph" w:styleId="TOC8">
    <w:name w:val="toc 8"/>
    <w:basedOn w:val="Normal"/>
    <w:next w:val="Normal"/>
    <w:autoRedefine/>
    <w:rsid w:val="00691B11"/>
    <w:pPr>
      <w:ind w:left="1400"/>
    </w:pPr>
  </w:style>
  <w:style w:type="paragraph" w:styleId="TOC9">
    <w:name w:val="toc 9"/>
    <w:basedOn w:val="TOC1"/>
    <w:next w:val="Normal"/>
    <w:autoRedefine/>
    <w:rsid w:val="00691B11"/>
    <w:pPr>
      <w:tabs>
        <w:tab w:val="clear" w:pos="720"/>
      </w:tabs>
      <w:ind w:left="0" w:firstLine="0"/>
    </w:pPr>
  </w:style>
  <w:style w:type="paragraph" w:customStyle="1" w:styleId="RequirementTableTitle">
    <w:name w:val="Requirement Table Title"/>
    <w:basedOn w:val="Normal"/>
    <w:rsid w:val="00A558E8"/>
    <w:pPr>
      <w:framePr w:hSpace="142" w:wrap="around" w:vAnchor="text" w:hAnchor="text" w:y="1"/>
      <w:suppressAutoHyphens/>
      <w:snapToGrid w:val="0"/>
      <w:spacing w:after="0"/>
      <w:ind w:right="-108"/>
      <w:suppressOverlap/>
      <w:jc w:val="center"/>
    </w:pPr>
    <w:rPr>
      <w:b/>
      <w:noProof/>
      <w:color w:val="000000"/>
      <w:szCs w:val="24"/>
      <w:lang w:eastAsia="ar-SA"/>
    </w:rPr>
  </w:style>
  <w:style w:type="paragraph" w:customStyle="1" w:styleId="SpecelementURL">
    <w:name w:val="Spec element URL"/>
    <w:basedOn w:val="Normal"/>
    <w:rsid w:val="00A558E8"/>
    <w:pPr>
      <w:suppressAutoHyphens/>
      <w:snapToGrid w:val="0"/>
      <w:spacing w:after="0"/>
      <w:ind w:right="-108"/>
    </w:pPr>
    <w:rPr>
      <w:b/>
      <w:noProof/>
      <w:color w:val="000000"/>
      <w:szCs w:val="24"/>
      <w:lang w:eastAsia="ar-SA"/>
    </w:rPr>
  </w:style>
  <w:style w:type="paragraph" w:customStyle="1" w:styleId="OGCtabletext12">
    <w:name w:val="OGC table text 12"/>
    <w:basedOn w:val="Normal"/>
    <w:rsid w:val="00A558E8"/>
    <w:pPr>
      <w:suppressAutoHyphens/>
      <w:snapToGrid w:val="0"/>
      <w:spacing w:after="0"/>
      <w:jc w:val="both"/>
    </w:pPr>
    <w:rPr>
      <w:noProof/>
      <w:color w:val="000000"/>
      <w:szCs w:val="24"/>
      <w:lang w:eastAsia="ar-SA"/>
    </w:rPr>
  </w:style>
  <w:style w:type="paragraph" w:customStyle="1" w:styleId="OGCTabletextbold">
    <w:name w:val="OGC Table text bold"/>
    <w:basedOn w:val="Normal"/>
    <w:rsid w:val="00A558E8"/>
    <w:pPr>
      <w:framePr w:hSpace="142" w:wrap="around" w:vAnchor="text" w:hAnchor="text" w:y="1"/>
      <w:suppressAutoHyphens/>
      <w:snapToGrid w:val="0"/>
      <w:spacing w:after="0"/>
      <w:suppressOverlap/>
      <w:jc w:val="center"/>
    </w:pPr>
    <w:rPr>
      <w:b/>
      <w:color w:val="000000"/>
      <w:szCs w:val="24"/>
      <w:lang w:eastAsia="ar-SA"/>
    </w:rPr>
  </w:style>
  <w:style w:type="paragraph" w:styleId="NoSpacing">
    <w:name w:val="No Spacing"/>
    <w:basedOn w:val="Normal"/>
    <w:link w:val="NoSpacingChar"/>
    <w:uiPriority w:val="1"/>
    <w:rsid w:val="00A558E8"/>
    <w:rPr>
      <w:lang w:eastAsia="zh-CN"/>
    </w:rPr>
  </w:style>
  <w:style w:type="paragraph" w:customStyle="1" w:styleId="xml">
    <w:name w:val="xml"/>
    <w:basedOn w:val="Normal"/>
    <w:link w:val="xmlChar"/>
    <w:rsid w:val="00A558E8"/>
    <w:pPr>
      <w:pBdr>
        <w:top w:val="single" w:sz="4" w:space="0" w:color="auto"/>
        <w:left w:val="single" w:sz="4" w:space="0" w:color="auto"/>
        <w:bottom w:val="single" w:sz="4" w:space="0" w:color="auto"/>
        <w:right w:val="single" w:sz="4" w:space="0" w:color="auto"/>
      </w:pBdr>
      <w:shd w:val="clear" w:color="auto" w:fill="F2F2F2" w:themeFill="background1" w:themeFillShade="F2"/>
      <w:spacing w:after="0"/>
    </w:pPr>
    <w:rPr>
      <w:rFonts w:ascii="Cordia New" w:hAnsi="Cordia New" w:cs="Cordia New"/>
      <w:color w:val="000096"/>
    </w:rPr>
  </w:style>
  <w:style w:type="character" w:styleId="SubtleEmphasis">
    <w:name w:val="Subtle Emphasis"/>
    <w:uiPriority w:val="19"/>
    <w:rsid w:val="00A558E8"/>
    <w:rPr>
      <w:i/>
      <w:iCs/>
      <w:color w:val="243F60"/>
    </w:rPr>
  </w:style>
  <w:style w:type="character" w:customStyle="1" w:styleId="xmlChar">
    <w:name w:val="xml Char"/>
    <w:basedOn w:val="DefaultParagraphFont"/>
    <w:link w:val="xml"/>
    <w:rsid w:val="00A558E8"/>
    <w:rPr>
      <w:rFonts w:ascii="Cordia New" w:eastAsia="SimSun" w:hAnsi="Cordia New" w:cs="Cordia New"/>
      <w:color w:val="000096"/>
      <w:sz w:val="20"/>
      <w:szCs w:val="20"/>
      <w:shd w:val="clear" w:color="auto" w:fill="F2F2F2" w:themeFill="background1" w:themeFillShade="F2"/>
      <w:lang w:bidi="en-US"/>
    </w:rPr>
  </w:style>
  <w:style w:type="paragraph" w:customStyle="1" w:styleId="MetaHeading">
    <w:name w:val="Meta Heading"/>
    <w:basedOn w:val="Normal"/>
    <w:link w:val="MetaHeadingChar"/>
    <w:qFormat/>
    <w:rsid w:val="00A558E8"/>
    <w:pPr>
      <w:pBdr>
        <w:bottom w:val="single" w:sz="4" w:space="1" w:color="auto"/>
      </w:pBdr>
      <w:spacing w:before="240" w:after="120"/>
    </w:pPr>
    <w:rPr>
      <w:b/>
      <w:sz w:val="30"/>
    </w:rPr>
  </w:style>
  <w:style w:type="character" w:customStyle="1" w:styleId="MetaHeadingChar">
    <w:name w:val="Meta Heading Char"/>
    <w:basedOn w:val="DefaultParagraphFont"/>
    <w:link w:val="MetaHeading"/>
    <w:rsid w:val="00A558E8"/>
    <w:rPr>
      <w:rFonts w:ascii="Calibri" w:eastAsia="SimSun" w:hAnsi="Calibri" w:cs="Times New Roman"/>
      <w:b/>
      <w:sz w:val="30"/>
      <w:szCs w:val="20"/>
      <w:lang w:bidi="en-US"/>
    </w:rPr>
  </w:style>
  <w:style w:type="character" w:styleId="BookTitle">
    <w:name w:val="Book Title"/>
    <w:uiPriority w:val="33"/>
    <w:rsid w:val="00A558E8"/>
    <w:rPr>
      <w:b/>
      <w:bCs/>
      <w:i/>
      <w:iCs/>
      <w:spacing w:val="9"/>
    </w:rPr>
  </w:style>
  <w:style w:type="paragraph" w:customStyle="1" w:styleId="CodeBlock">
    <w:name w:val="Code Block"/>
    <w:basedOn w:val="Normal"/>
    <w:link w:val="CodeBlockChar"/>
    <w:qFormat/>
    <w:rsid w:val="00A558E8"/>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pPr>
    <w:rPr>
      <w:rFonts w:ascii="Courier New" w:hAnsi="Courier New" w:cs="Courier New"/>
      <w:noProof/>
      <w:color w:val="007000"/>
      <w:lang w:eastAsia="zh-CN"/>
    </w:rPr>
  </w:style>
  <w:style w:type="character" w:customStyle="1" w:styleId="CodeBlockChar">
    <w:name w:val="Code Block Char"/>
    <w:basedOn w:val="DefaultParagraphFont"/>
    <w:link w:val="CodeBlock"/>
    <w:rsid w:val="00A558E8"/>
    <w:rPr>
      <w:rFonts w:ascii="Courier New" w:eastAsia="SimSun" w:hAnsi="Courier New" w:cs="Courier New"/>
      <w:noProof/>
      <w:color w:val="007000"/>
      <w:sz w:val="20"/>
      <w:szCs w:val="20"/>
      <w:shd w:val="clear" w:color="auto" w:fill="FAFAFA"/>
      <w:lang w:eastAsia="zh-CN"/>
    </w:rPr>
  </w:style>
  <w:style w:type="character" w:customStyle="1" w:styleId="CodeInline">
    <w:name w:val="Code Inline"/>
    <w:basedOn w:val="DefaultParagraphFont"/>
    <w:uiPriority w:val="1"/>
    <w:qFormat/>
    <w:rsid w:val="00A558E8"/>
    <w:rPr>
      <w:rFonts w:ascii="Courier New" w:hAnsi="Courier New"/>
      <w:color w:val="007000"/>
      <w:sz w:val="20"/>
    </w:rPr>
  </w:style>
  <w:style w:type="paragraph" w:styleId="CommentSubject">
    <w:name w:val="annotation subject"/>
    <w:basedOn w:val="CommentText"/>
    <w:next w:val="CommentText"/>
    <w:link w:val="CommentSubjectChar"/>
    <w:semiHidden/>
    <w:rsid w:val="00691B11"/>
    <w:rPr>
      <w:b/>
      <w:bCs/>
    </w:rPr>
  </w:style>
  <w:style w:type="character" w:customStyle="1" w:styleId="CommentSubjectChar">
    <w:name w:val="Comment Subject Char"/>
    <w:basedOn w:val="CommentTextChar"/>
    <w:link w:val="CommentSubject"/>
    <w:semiHidden/>
    <w:rsid w:val="00A558E8"/>
    <w:rPr>
      <w:rFonts w:ascii="Times New Roman" w:eastAsia="Times New Roman" w:hAnsi="Times New Roman" w:cs="Times New Roman"/>
      <w:b/>
      <w:bCs/>
      <w:sz w:val="20"/>
      <w:szCs w:val="20"/>
    </w:rPr>
  </w:style>
  <w:style w:type="character" w:styleId="Emphasis">
    <w:name w:val="Emphasis"/>
    <w:uiPriority w:val="20"/>
    <w:rsid w:val="00A558E8"/>
    <w:rPr>
      <w:caps/>
      <w:color w:val="243F60"/>
      <w:spacing w:val="5"/>
    </w:rPr>
  </w:style>
  <w:style w:type="paragraph" w:customStyle="1" w:styleId="EmphasisHeavy">
    <w:name w:val="Emphasis Heavy"/>
    <w:basedOn w:val="Normal"/>
    <w:link w:val="EmphasisHeavyChar"/>
    <w:qFormat/>
    <w:rsid w:val="00A558E8"/>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rPr>
  </w:style>
  <w:style w:type="character" w:customStyle="1" w:styleId="EmphasisHeavyChar">
    <w:name w:val="Emphasis Heavy Char"/>
    <w:basedOn w:val="DefaultParagraphFont"/>
    <w:link w:val="EmphasisHeavy"/>
    <w:rsid w:val="00A558E8"/>
    <w:rPr>
      <w:rFonts w:ascii="Calibri" w:eastAsia="SimSun" w:hAnsi="Calibri" w:cs="Times New Roman"/>
      <w:sz w:val="20"/>
      <w:szCs w:val="20"/>
      <w:shd w:val="clear" w:color="auto" w:fill="FDE9D9" w:themeFill="accent6" w:themeFillTint="33"/>
      <w:lang w:eastAsia="zh-CN"/>
    </w:rPr>
  </w:style>
  <w:style w:type="paragraph" w:styleId="Footer">
    <w:name w:val="footer"/>
    <w:basedOn w:val="Normal"/>
    <w:link w:val="FooterChar"/>
    <w:rsid w:val="00691B11"/>
    <w:pPr>
      <w:spacing w:after="0" w:line="-220" w:lineRule="auto"/>
    </w:pPr>
  </w:style>
  <w:style w:type="character" w:customStyle="1" w:styleId="FooterChar">
    <w:name w:val="Footer Char"/>
    <w:basedOn w:val="DefaultParagraphFont"/>
    <w:link w:val="Footer"/>
    <w:rsid w:val="00A558E8"/>
    <w:rPr>
      <w:rFonts w:ascii="Times New Roman" w:eastAsia="Times New Roman" w:hAnsi="Times New Roman" w:cs="Times New Roman"/>
      <w:sz w:val="24"/>
      <w:szCs w:val="20"/>
    </w:rPr>
  </w:style>
  <w:style w:type="paragraph" w:styleId="Header">
    <w:name w:val="header"/>
    <w:basedOn w:val="Normal"/>
    <w:link w:val="HeaderChar"/>
    <w:rsid w:val="00691B11"/>
    <w:pPr>
      <w:spacing w:after="740" w:line="-220" w:lineRule="auto"/>
    </w:pPr>
    <w:rPr>
      <w:b/>
      <w:bCs/>
      <w:sz w:val="22"/>
      <w:szCs w:val="22"/>
    </w:rPr>
  </w:style>
  <w:style w:type="character" w:customStyle="1" w:styleId="HeaderChar">
    <w:name w:val="Header Char"/>
    <w:basedOn w:val="DefaultParagraphFont"/>
    <w:link w:val="Header"/>
    <w:rsid w:val="00A558E8"/>
    <w:rPr>
      <w:rFonts w:ascii="Times New Roman" w:eastAsia="Times New Roman" w:hAnsi="Times New Roman" w:cs="Times New Roman"/>
      <w:b/>
      <w:bCs/>
    </w:rPr>
  </w:style>
  <w:style w:type="character" w:styleId="IntenseEmphasis">
    <w:name w:val="Intense Emphasis"/>
    <w:uiPriority w:val="21"/>
    <w:rsid w:val="00A558E8"/>
    <w:rPr>
      <w:b/>
      <w:bCs/>
      <w:caps/>
      <w:color w:val="243F60"/>
      <w:spacing w:val="10"/>
    </w:rPr>
  </w:style>
  <w:style w:type="paragraph" w:styleId="IntenseQuote">
    <w:name w:val="Intense Quote"/>
    <w:basedOn w:val="Normal"/>
    <w:next w:val="Normal"/>
    <w:link w:val="IntenseQuoteChar"/>
    <w:uiPriority w:val="30"/>
    <w:rsid w:val="00A558E8"/>
    <w:pPr>
      <w:pBdr>
        <w:top w:val="single" w:sz="4" w:space="10" w:color="4F81BD"/>
        <w:left w:val="single" w:sz="4" w:space="10" w:color="4F81BD"/>
      </w:pBdr>
      <w:ind w:left="1296" w:right="1152"/>
      <w:jc w:val="both"/>
    </w:pPr>
    <w:rPr>
      <w:i/>
      <w:iCs/>
      <w:color w:val="4F81BD"/>
      <w:lang w:eastAsia="zh-CN"/>
    </w:rPr>
  </w:style>
  <w:style w:type="character" w:customStyle="1" w:styleId="IntenseQuoteChar">
    <w:name w:val="Intense Quote Char"/>
    <w:basedOn w:val="DefaultParagraphFont"/>
    <w:link w:val="IntenseQuote"/>
    <w:uiPriority w:val="30"/>
    <w:rsid w:val="00A558E8"/>
    <w:rPr>
      <w:rFonts w:ascii="Calibri" w:eastAsia="SimSun" w:hAnsi="Calibri" w:cs="Times New Roman"/>
      <w:i/>
      <w:iCs/>
      <w:color w:val="4F81BD"/>
      <w:sz w:val="20"/>
      <w:szCs w:val="20"/>
      <w:lang w:eastAsia="zh-CN"/>
    </w:rPr>
  </w:style>
  <w:style w:type="character" w:styleId="IntenseReference">
    <w:name w:val="Intense Reference"/>
    <w:uiPriority w:val="32"/>
    <w:rsid w:val="00A558E8"/>
    <w:rPr>
      <w:b/>
      <w:bCs/>
      <w:i/>
      <w:iCs/>
      <w:caps/>
      <w:color w:val="4F81BD"/>
    </w:rPr>
  </w:style>
  <w:style w:type="paragraph" w:styleId="ListBullet">
    <w:name w:val="List Bullet"/>
    <w:basedOn w:val="List"/>
    <w:autoRedefine/>
    <w:rsid w:val="00691B11"/>
    <w:pPr>
      <w:tabs>
        <w:tab w:val="clear" w:pos="1440"/>
      </w:tabs>
      <w:spacing w:after="120"/>
    </w:pPr>
  </w:style>
  <w:style w:type="character" w:customStyle="1" w:styleId="NoSpacingChar">
    <w:name w:val="No Spacing Char"/>
    <w:basedOn w:val="DefaultParagraphFont"/>
    <w:link w:val="NoSpacing"/>
    <w:uiPriority w:val="1"/>
    <w:rsid w:val="00A558E8"/>
    <w:rPr>
      <w:rFonts w:ascii="Calibri" w:eastAsia="SimSun" w:hAnsi="Calibri" w:cs="Times New Roman"/>
      <w:sz w:val="20"/>
      <w:szCs w:val="20"/>
      <w:lang w:eastAsia="zh-CN"/>
    </w:rPr>
  </w:style>
  <w:style w:type="paragraph" w:customStyle="1" w:styleId="Note">
    <w:name w:val="Note"/>
    <w:basedOn w:val="Normal"/>
    <w:next w:val="Normal"/>
    <w:rsid w:val="00691B11"/>
    <w:pPr>
      <w:tabs>
        <w:tab w:val="left" w:pos="960"/>
      </w:tabs>
      <w:spacing w:after="180" w:line="210" w:lineRule="auto"/>
    </w:pPr>
    <w:rPr>
      <w:sz w:val="20"/>
    </w:rPr>
  </w:style>
  <w:style w:type="character" w:styleId="PageNumber">
    <w:name w:val="page number"/>
    <w:basedOn w:val="DefaultParagraphFont"/>
    <w:rsid w:val="00691B11"/>
  </w:style>
  <w:style w:type="paragraph" w:styleId="Quote">
    <w:name w:val="Quote"/>
    <w:basedOn w:val="Normal"/>
    <w:next w:val="Normal"/>
    <w:link w:val="QuoteChar"/>
    <w:uiPriority w:val="29"/>
    <w:qFormat/>
    <w:rsid w:val="00A558E8"/>
    <w:pPr>
      <w:spacing w:before="240"/>
      <w:ind w:left="720"/>
    </w:pPr>
    <w:rPr>
      <w:i/>
      <w:iCs/>
      <w:lang w:eastAsia="zh-CN"/>
    </w:rPr>
  </w:style>
  <w:style w:type="character" w:customStyle="1" w:styleId="QuoteChar">
    <w:name w:val="Quote Char"/>
    <w:basedOn w:val="DefaultParagraphFont"/>
    <w:link w:val="Quote"/>
    <w:uiPriority w:val="29"/>
    <w:rsid w:val="00A558E8"/>
    <w:rPr>
      <w:rFonts w:ascii="Calibri" w:eastAsia="SimSun" w:hAnsi="Calibri" w:cs="Times New Roman"/>
      <w:i/>
      <w:iCs/>
      <w:sz w:val="20"/>
      <w:szCs w:val="20"/>
      <w:lang w:eastAsia="zh-CN"/>
    </w:rPr>
  </w:style>
  <w:style w:type="paragraph" w:customStyle="1" w:styleId="Reference">
    <w:name w:val="Reference"/>
    <w:basedOn w:val="Normal"/>
    <w:qFormat/>
    <w:rsid w:val="00A558E8"/>
    <w:pPr>
      <w:spacing w:after="0" w:line="480" w:lineRule="auto"/>
      <w:ind w:left="720" w:hanging="720"/>
    </w:pPr>
    <w:rPr>
      <w:lang w:eastAsia="zh-CN"/>
    </w:rPr>
  </w:style>
  <w:style w:type="character" w:styleId="SubtleReference">
    <w:name w:val="Subtle Reference"/>
    <w:uiPriority w:val="31"/>
    <w:rsid w:val="00A558E8"/>
    <w:rPr>
      <w:b/>
      <w:bCs/>
      <w:color w:val="4F81BD"/>
    </w:rPr>
  </w:style>
  <w:style w:type="paragraph" w:styleId="TableofFigures">
    <w:name w:val="table of figures"/>
    <w:basedOn w:val="Normal"/>
    <w:next w:val="Normal"/>
    <w:rsid w:val="00691B11"/>
    <w:pPr>
      <w:spacing w:after="120"/>
      <w:ind w:left="403" w:hanging="403"/>
      <w:jc w:val="both"/>
    </w:pPr>
    <w:rPr>
      <w:rFonts w:eastAsia="MS Mincho" w:cs="Arial"/>
      <w:b/>
      <w:sz w:val="22"/>
      <w:lang w:eastAsia="ja-JP"/>
    </w:rPr>
  </w:style>
  <w:style w:type="paragraph" w:customStyle="1" w:styleId="Tip">
    <w:name w:val="Tip"/>
    <w:basedOn w:val="Normal"/>
    <w:qFormat/>
    <w:rsid w:val="00A558E8"/>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rPr>
  </w:style>
  <w:style w:type="paragraph" w:customStyle="1" w:styleId="a1">
    <w:name w:val="a1"/>
    <w:basedOn w:val="Normal"/>
    <w:next w:val="Normal"/>
    <w:rsid w:val="00691B11"/>
    <w:pPr>
      <w:numPr>
        <w:numId w:val="12"/>
      </w:numPr>
    </w:pPr>
    <w:rPr>
      <w:b/>
      <w:bCs/>
    </w:rPr>
  </w:style>
  <w:style w:type="paragraph" w:customStyle="1" w:styleId="a2">
    <w:name w:val="a2"/>
    <w:basedOn w:val="Heading2"/>
    <w:next w:val="Normal"/>
    <w:rsid w:val="00691B11"/>
    <w:pPr>
      <w:tabs>
        <w:tab w:val="left" w:pos="720"/>
      </w:tabs>
      <w:spacing w:before="240" w:line="240" w:lineRule="auto"/>
      <w:outlineLvl w:val="9"/>
    </w:pPr>
    <w:rPr>
      <w:bCs w:val="0"/>
      <w:smallCaps/>
      <w:sz w:val="24"/>
      <w:szCs w:val="24"/>
    </w:rPr>
  </w:style>
  <w:style w:type="paragraph" w:customStyle="1" w:styleId="a3">
    <w:name w:val="a3"/>
    <w:basedOn w:val="Heading3"/>
    <w:next w:val="Normal"/>
    <w:rsid w:val="00691B11"/>
    <w:pPr>
      <w:tabs>
        <w:tab w:val="left" w:pos="640"/>
      </w:tabs>
      <w:spacing w:line="-250" w:lineRule="auto"/>
      <w:outlineLvl w:val="9"/>
    </w:pPr>
    <w:rPr>
      <w:bCs w:val="0"/>
      <w:smallCaps/>
    </w:rPr>
  </w:style>
  <w:style w:type="paragraph" w:customStyle="1" w:styleId="a4">
    <w:name w:val="a4"/>
    <w:basedOn w:val="Heading4"/>
    <w:next w:val="Normal"/>
    <w:rsid w:val="00691B11"/>
    <w:pPr>
      <w:numPr>
        <w:ilvl w:val="0"/>
        <w:numId w:val="0"/>
      </w:numPr>
      <w:tabs>
        <w:tab w:val="left" w:pos="860"/>
        <w:tab w:val="left" w:pos="1060"/>
      </w:tabs>
      <w:outlineLvl w:val="9"/>
    </w:pPr>
    <w:rPr>
      <w:bCs w:val="0"/>
      <w:smallCaps/>
    </w:rPr>
  </w:style>
  <w:style w:type="paragraph" w:customStyle="1" w:styleId="a5">
    <w:name w:val="a5"/>
    <w:basedOn w:val="Heading5"/>
    <w:next w:val="Normal"/>
    <w:rsid w:val="00691B11"/>
    <w:pPr>
      <w:numPr>
        <w:ilvl w:val="0"/>
        <w:numId w:val="0"/>
      </w:numPr>
      <w:tabs>
        <w:tab w:val="left" w:pos="1140"/>
        <w:tab w:val="left" w:pos="1360"/>
      </w:tabs>
      <w:outlineLvl w:val="9"/>
    </w:pPr>
    <w:rPr>
      <w:b w:val="0"/>
      <w:bCs w:val="0"/>
      <w:smallCaps/>
    </w:rPr>
  </w:style>
  <w:style w:type="paragraph" w:customStyle="1" w:styleId="a6">
    <w:name w:val="a6"/>
    <w:basedOn w:val="Heading6"/>
    <w:next w:val="Normal"/>
    <w:rsid w:val="00691B11"/>
    <w:pPr>
      <w:numPr>
        <w:ilvl w:val="0"/>
        <w:numId w:val="0"/>
      </w:numPr>
      <w:tabs>
        <w:tab w:val="left" w:pos="360"/>
        <w:tab w:val="left" w:pos="1140"/>
        <w:tab w:val="left" w:pos="1360"/>
      </w:tabs>
      <w:outlineLvl w:val="9"/>
    </w:pPr>
    <w:rPr>
      <w:b w:val="0"/>
      <w:bCs w:val="0"/>
      <w:smallCaps/>
    </w:rPr>
  </w:style>
  <w:style w:type="paragraph" w:customStyle="1" w:styleId="ANNEX">
    <w:name w:val="ANNEX"/>
    <w:basedOn w:val="Normal"/>
    <w:next w:val="Normal"/>
    <w:rsid w:val="00691B11"/>
    <w:pPr>
      <w:keepNext/>
      <w:pageBreakBefore/>
      <w:spacing w:after="760" w:line="-310" w:lineRule="auto"/>
      <w:jc w:val="center"/>
    </w:pPr>
    <w:rPr>
      <w:b/>
      <w:bCs/>
      <w:sz w:val="28"/>
      <w:szCs w:val="28"/>
    </w:rPr>
  </w:style>
  <w:style w:type="paragraph" w:customStyle="1" w:styleId="Bibliography1">
    <w:name w:val="Bibliography1"/>
    <w:basedOn w:val="Normal"/>
    <w:rsid w:val="00691B11"/>
    <w:pPr>
      <w:numPr>
        <w:numId w:val="14"/>
      </w:numPr>
    </w:pPr>
    <w:rPr>
      <w:rFonts w:ascii="Times" w:hAnsi="Times"/>
      <w:szCs w:val="24"/>
    </w:rPr>
  </w:style>
  <w:style w:type="paragraph" w:styleId="BlockText">
    <w:name w:val="Block Text"/>
    <w:basedOn w:val="Normal"/>
    <w:rsid w:val="00691B11"/>
    <w:pPr>
      <w:spacing w:after="120"/>
      <w:ind w:left="1440" w:right="1440"/>
    </w:pPr>
  </w:style>
  <w:style w:type="paragraph" w:styleId="BodyText">
    <w:name w:val="Body Text"/>
    <w:basedOn w:val="Normal"/>
    <w:link w:val="BodyTextChar"/>
    <w:rsid w:val="00691B11"/>
    <w:pPr>
      <w:spacing w:before="60" w:after="60"/>
    </w:pPr>
  </w:style>
  <w:style w:type="character" w:customStyle="1" w:styleId="BodyTextChar">
    <w:name w:val="Body Text Char"/>
    <w:basedOn w:val="DefaultParagraphFont"/>
    <w:link w:val="BodyText"/>
    <w:rsid w:val="00691B11"/>
    <w:rPr>
      <w:rFonts w:ascii="Times New Roman" w:eastAsia="Times New Roman" w:hAnsi="Times New Roman" w:cs="Times New Roman"/>
      <w:sz w:val="24"/>
      <w:szCs w:val="20"/>
    </w:rPr>
  </w:style>
  <w:style w:type="paragraph" w:customStyle="1" w:styleId="BodyText1">
    <w:name w:val="Body Text 1"/>
    <w:basedOn w:val="BodyText"/>
    <w:rsid w:val="00691B11"/>
    <w:pPr>
      <w:keepNext/>
      <w:keepLines/>
      <w:spacing w:before="40" w:after="40"/>
      <w:ind w:left="144" w:hanging="144"/>
    </w:pPr>
    <w:rPr>
      <w:sz w:val="22"/>
    </w:rPr>
  </w:style>
  <w:style w:type="paragraph" w:styleId="BodyText2">
    <w:name w:val="Body Text 2"/>
    <w:basedOn w:val="Normal"/>
    <w:link w:val="BodyText2Char"/>
    <w:rsid w:val="00691B11"/>
    <w:pPr>
      <w:spacing w:before="40" w:after="40"/>
    </w:pPr>
  </w:style>
  <w:style w:type="character" w:customStyle="1" w:styleId="BodyText2Char">
    <w:name w:val="Body Text 2 Char"/>
    <w:basedOn w:val="DefaultParagraphFont"/>
    <w:link w:val="BodyText2"/>
    <w:rsid w:val="00691B11"/>
    <w:rPr>
      <w:rFonts w:ascii="Times New Roman" w:eastAsia="Times New Roman" w:hAnsi="Times New Roman" w:cs="Times New Roman"/>
      <w:sz w:val="20"/>
      <w:szCs w:val="20"/>
    </w:rPr>
  </w:style>
  <w:style w:type="paragraph" w:styleId="BodyText3">
    <w:name w:val="Body Text 3"/>
    <w:basedOn w:val="Normal"/>
    <w:link w:val="BodyText3Char"/>
    <w:rsid w:val="00691B11"/>
    <w:pPr>
      <w:spacing w:before="20" w:after="20"/>
    </w:pPr>
    <w:rPr>
      <w:sz w:val="18"/>
    </w:rPr>
  </w:style>
  <w:style w:type="character" w:customStyle="1" w:styleId="BodyText3Char">
    <w:name w:val="Body Text 3 Char"/>
    <w:basedOn w:val="DefaultParagraphFont"/>
    <w:link w:val="BodyText3"/>
    <w:rsid w:val="00691B11"/>
    <w:rPr>
      <w:rFonts w:ascii="Times New Roman" w:eastAsia="Times New Roman" w:hAnsi="Times New Roman" w:cs="Times New Roman"/>
      <w:sz w:val="18"/>
      <w:szCs w:val="20"/>
    </w:rPr>
  </w:style>
  <w:style w:type="paragraph" w:styleId="BodyTextIndent">
    <w:name w:val="Body Text Indent"/>
    <w:basedOn w:val="Normal"/>
    <w:link w:val="BodyTextIndentChar"/>
    <w:rsid w:val="00691B11"/>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691B11"/>
    <w:rPr>
      <w:rFonts w:ascii="Times New Roman" w:eastAsia="Times New Roman" w:hAnsi="Times New Roman" w:cs="Times New Roman"/>
    </w:rPr>
  </w:style>
  <w:style w:type="paragraph" w:styleId="BodyTextIndent3">
    <w:name w:val="Body Text Indent 3"/>
    <w:basedOn w:val="Normal"/>
    <w:link w:val="BodyTextIndent3Char"/>
    <w:rsid w:val="00691B11"/>
    <w:pPr>
      <w:spacing w:after="0"/>
      <w:ind w:left="450" w:hanging="270"/>
    </w:pPr>
  </w:style>
  <w:style w:type="character" w:customStyle="1" w:styleId="BodyTextIndent3Char">
    <w:name w:val="Body Text Indent 3 Char"/>
    <w:basedOn w:val="DefaultParagraphFont"/>
    <w:link w:val="BodyTextIndent3"/>
    <w:rsid w:val="00691B11"/>
    <w:rPr>
      <w:rFonts w:ascii="Times New Roman" w:eastAsia="Times New Roman" w:hAnsi="Times New Roman" w:cs="Times New Roman"/>
      <w:sz w:val="24"/>
      <w:szCs w:val="20"/>
    </w:rPr>
  </w:style>
  <w:style w:type="character" w:customStyle="1" w:styleId="CharChar">
    <w:name w:val="Char Char"/>
    <w:rsid w:val="00691B11"/>
    <w:rPr>
      <w:noProof w:val="0"/>
      <w:sz w:val="22"/>
      <w:szCs w:val="22"/>
      <w:lang w:val="en-US" w:eastAsia="en-US" w:bidi="ar-SA"/>
    </w:rPr>
  </w:style>
  <w:style w:type="paragraph" w:customStyle="1" w:styleId="CODE">
    <w:name w:val="CODE"/>
    <w:basedOn w:val="Normal"/>
    <w:rsid w:val="00691B11"/>
    <w:pPr>
      <w:keepLines/>
      <w:spacing w:after="0"/>
    </w:pPr>
    <w:rPr>
      <w:rFonts w:ascii="Courier New" w:hAnsi="Courier New"/>
      <w:noProof/>
      <w:snapToGrid w:val="0"/>
      <w:sz w:val="22"/>
    </w:rPr>
  </w:style>
  <w:style w:type="paragraph" w:customStyle="1" w:styleId="Code1">
    <w:name w:val="Code 1"/>
    <w:basedOn w:val="Normal"/>
    <w:rsid w:val="00691B11"/>
    <w:pPr>
      <w:keepLines/>
      <w:spacing w:after="0"/>
      <w:ind w:left="720" w:hanging="720"/>
    </w:pPr>
    <w:rPr>
      <w:rFonts w:ascii="Courier" w:hAnsi="Courier"/>
      <w:snapToGrid w:val="0"/>
      <w:sz w:val="22"/>
    </w:rPr>
  </w:style>
  <w:style w:type="paragraph" w:customStyle="1" w:styleId="Code10">
    <w:name w:val="Code 10"/>
    <w:basedOn w:val="Normal"/>
    <w:rsid w:val="00691B11"/>
    <w:pPr>
      <w:keepLines/>
      <w:spacing w:after="0"/>
      <w:ind w:left="3600" w:hanging="360"/>
    </w:pPr>
    <w:rPr>
      <w:rFonts w:ascii="Courier" w:hAnsi="Courier"/>
      <w:snapToGrid w:val="0"/>
      <w:sz w:val="22"/>
    </w:rPr>
  </w:style>
  <w:style w:type="paragraph" w:customStyle="1" w:styleId="Code11">
    <w:name w:val="Code 11"/>
    <w:basedOn w:val="Normal"/>
    <w:rsid w:val="00691B11"/>
    <w:pPr>
      <w:keepLines/>
      <w:spacing w:after="0"/>
      <w:ind w:left="4320" w:hanging="720"/>
    </w:pPr>
    <w:rPr>
      <w:rFonts w:ascii="Courier" w:hAnsi="Courier"/>
      <w:snapToGrid w:val="0"/>
      <w:sz w:val="22"/>
    </w:rPr>
  </w:style>
  <w:style w:type="paragraph" w:customStyle="1" w:styleId="Code2">
    <w:name w:val="Code 2"/>
    <w:basedOn w:val="Normal"/>
    <w:rsid w:val="00691B11"/>
    <w:pPr>
      <w:keepLines/>
      <w:spacing w:after="0"/>
      <w:ind w:left="1080" w:hanging="720"/>
    </w:pPr>
    <w:rPr>
      <w:rFonts w:ascii="Courier" w:hAnsi="Courier"/>
      <w:snapToGrid w:val="0"/>
      <w:sz w:val="22"/>
    </w:rPr>
  </w:style>
  <w:style w:type="paragraph" w:customStyle="1" w:styleId="Code3">
    <w:name w:val="Code 3"/>
    <w:basedOn w:val="Normal"/>
    <w:rsid w:val="00691B11"/>
    <w:pPr>
      <w:keepLines/>
      <w:spacing w:after="0"/>
      <w:ind w:left="1440" w:hanging="720"/>
    </w:pPr>
    <w:rPr>
      <w:rFonts w:ascii="Courier" w:hAnsi="Courier"/>
      <w:snapToGrid w:val="0"/>
      <w:sz w:val="22"/>
    </w:rPr>
  </w:style>
  <w:style w:type="paragraph" w:customStyle="1" w:styleId="Code4">
    <w:name w:val="Code 4"/>
    <w:basedOn w:val="Normal"/>
    <w:rsid w:val="00691B11"/>
    <w:pPr>
      <w:keepLines/>
      <w:spacing w:after="0"/>
      <w:ind w:left="1800" w:hanging="720"/>
    </w:pPr>
    <w:rPr>
      <w:rFonts w:ascii="Courier" w:hAnsi="Courier"/>
      <w:snapToGrid w:val="0"/>
      <w:sz w:val="22"/>
    </w:rPr>
  </w:style>
  <w:style w:type="paragraph" w:customStyle="1" w:styleId="Code5">
    <w:name w:val="Code 5"/>
    <w:basedOn w:val="Normal"/>
    <w:rsid w:val="00691B11"/>
    <w:pPr>
      <w:keepLines/>
      <w:spacing w:after="0"/>
      <w:ind w:left="2160" w:hanging="720"/>
    </w:pPr>
    <w:rPr>
      <w:rFonts w:ascii="Courier" w:hAnsi="Courier"/>
      <w:snapToGrid w:val="0"/>
      <w:sz w:val="22"/>
    </w:rPr>
  </w:style>
  <w:style w:type="paragraph" w:customStyle="1" w:styleId="Code6">
    <w:name w:val="Code 6"/>
    <w:basedOn w:val="Normal"/>
    <w:rsid w:val="00691B11"/>
    <w:pPr>
      <w:keepLines/>
      <w:spacing w:after="0"/>
      <w:ind w:left="2520" w:hanging="720"/>
    </w:pPr>
    <w:rPr>
      <w:rFonts w:ascii="Courier" w:hAnsi="Courier"/>
      <w:snapToGrid w:val="0"/>
      <w:sz w:val="22"/>
    </w:rPr>
  </w:style>
  <w:style w:type="paragraph" w:customStyle="1" w:styleId="Code7">
    <w:name w:val="Code 7"/>
    <w:basedOn w:val="Normal"/>
    <w:rsid w:val="00691B11"/>
    <w:pPr>
      <w:keepLines/>
      <w:spacing w:after="0"/>
      <w:ind w:left="2880" w:hanging="720"/>
    </w:pPr>
    <w:rPr>
      <w:rFonts w:ascii="Courier" w:hAnsi="Courier"/>
      <w:snapToGrid w:val="0"/>
      <w:sz w:val="22"/>
    </w:rPr>
  </w:style>
  <w:style w:type="paragraph" w:customStyle="1" w:styleId="Code8">
    <w:name w:val="Code 8"/>
    <w:basedOn w:val="Normal"/>
    <w:rsid w:val="00691B11"/>
    <w:pPr>
      <w:keepLines/>
      <w:spacing w:after="0"/>
      <w:ind w:left="3240" w:hanging="720"/>
    </w:pPr>
    <w:rPr>
      <w:rFonts w:ascii="Courier" w:hAnsi="Courier"/>
      <w:snapToGrid w:val="0"/>
      <w:sz w:val="22"/>
    </w:rPr>
  </w:style>
  <w:style w:type="paragraph" w:customStyle="1" w:styleId="Code9">
    <w:name w:val="Code 9"/>
    <w:basedOn w:val="Normal"/>
    <w:rsid w:val="00691B11"/>
    <w:pPr>
      <w:keepLines/>
      <w:spacing w:after="0"/>
      <w:ind w:left="3600" w:hanging="720"/>
    </w:pPr>
    <w:rPr>
      <w:rFonts w:ascii="Courier" w:hAnsi="Courier"/>
      <w:snapToGrid w:val="0"/>
      <w:sz w:val="22"/>
    </w:rPr>
  </w:style>
  <w:style w:type="paragraph" w:customStyle="1" w:styleId="Default">
    <w:name w:val="Default"/>
    <w:rsid w:val="00691B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
    <w:name w:val="Definition"/>
    <w:basedOn w:val="Normal"/>
    <w:next w:val="Normal"/>
    <w:rsid w:val="00691B11"/>
  </w:style>
  <w:style w:type="character" w:customStyle="1" w:styleId="Defterms">
    <w:name w:val="Defterms"/>
    <w:rsid w:val="00691B11"/>
    <w:rPr>
      <w:color w:val="auto"/>
    </w:rPr>
  </w:style>
  <w:style w:type="paragraph" w:styleId="DocumentMap">
    <w:name w:val="Document Map"/>
    <w:basedOn w:val="Normal"/>
    <w:link w:val="DocumentMapChar"/>
    <w:semiHidden/>
    <w:rsid w:val="00691B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691B11"/>
    <w:rPr>
      <w:rFonts w:ascii="Tahoma" w:eastAsia="Times New Roman" w:hAnsi="Tahoma" w:cs="Tahoma"/>
      <w:sz w:val="24"/>
      <w:szCs w:val="20"/>
      <w:shd w:val="clear" w:color="auto" w:fill="000080"/>
    </w:rPr>
  </w:style>
  <w:style w:type="paragraph" w:customStyle="1" w:styleId="DocumentHeaderInfo">
    <w:name w:val="DocumentHeaderInfo"/>
    <w:basedOn w:val="Normal"/>
    <w:rsid w:val="00691B11"/>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paragraph" w:customStyle="1" w:styleId="DocumentNumber">
    <w:name w:val="DocumentNumber"/>
    <w:basedOn w:val="Normal"/>
    <w:rsid w:val="00691B11"/>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character" w:styleId="EndnoteReference">
    <w:name w:val="endnote reference"/>
    <w:semiHidden/>
    <w:rsid w:val="00691B11"/>
    <w:rPr>
      <w:vertAlign w:val="superscript"/>
    </w:rPr>
  </w:style>
  <w:style w:type="paragraph" w:customStyle="1" w:styleId="Example">
    <w:name w:val="Example"/>
    <w:basedOn w:val="Normal"/>
    <w:next w:val="Normal"/>
    <w:rsid w:val="00691B11"/>
    <w:pPr>
      <w:tabs>
        <w:tab w:val="left" w:pos="1360"/>
      </w:tabs>
      <w:spacing w:line="210" w:lineRule="auto"/>
    </w:pPr>
    <w:rPr>
      <w:sz w:val="18"/>
      <w:szCs w:val="18"/>
    </w:rPr>
  </w:style>
  <w:style w:type="character" w:customStyle="1" w:styleId="ExtXref">
    <w:name w:val="ExtXref"/>
    <w:rsid w:val="00691B11"/>
    <w:rPr>
      <w:color w:val="auto"/>
    </w:rPr>
  </w:style>
  <w:style w:type="paragraph" w:customStyle="1" w:styleId="Figureart">
    <w:name w:val="Figure art"/>
    <w:basedOn w:val="Normal"/>
    <w:next w:val="Normal"/>
    <w:rsid w:val="00691B11"/>
    <w:pPr>
      <w:keepNext/>
      <w:spacing w:after="0"/>
      <w:jc w:val="center"/>
    </w:pPr>
  </w:style>
  <w:style w:type="character" w:customStyle="1" w:styleId="FigureartChar">
    <w:name w:val="Figure art Char"/>
    <w:rsid w:val="00691B11"/>
    <w:rPr>
      <w:noProof w:val="0"/>
      <w:sz w:val="24"/>
      <w:lang w:val="en-US" w:eastAsia="en-US" w:bidi="ar-SA"/>
    </w:rPr>
  </w:style>
  <w:style w:type="paragraph" w:customStyle="1" w:styleId="Figurefootnote">
    <w:name w:val="Figure footnote"/>
    <w:basedOn w:val="Normal"/>
    <w:rsid w:val="00691B11"/>
    <w:pPr>
      <w:keepNext/>
      <w:tabs>
        <w:tab w:val="left" w:pos="340"/>
      </w:tabs>
      <w:spacing w:after="60" w:line="210" w:lineRule="auto"/>
    </w:pPr>
    <w:rPr>
      <w:sz w:val="18"/>
      <w:szCs w:val="18"/>
    </w:rPr>
  </w:style>
  <w:style w:type="paragraph" w:customStyle="1" w:styleId="Figuretitle">
    <w:name w:val="Figure title"/>
    <w:basedOn w:val="Normal"/>
    <w:next w:val="Normal"/>
    <w:rsid w:val="00691B11"/>
    <w:pPr>
      <w:suppressAutoHyphens/>
      <w:spacing w:before="220" w:after="220"/>
      <w:jc w:val="center"/>
    </w:pPr>
    <w:rPr>
      <w:b/>
      <w:bCs/>
    </w:rPr>
  </w:style>
  <w:style w:type="paragraph" w:customStyle="1" w:styleId="FiguretitleChar">
    <w:name w:val="Figure title Char"/>
    <w:basedOn w:val="Normal"/>
    <w:next w:val="Normal"/>
    <w:rsid w:val="00691B11"/>
    <w:pPr>
      <w:suppressAutoHyphens/>
      <w:spacing w:before="220" w:after="220"/>
      <w:jc w:val="center"/>
    </w:pPr>
    <w:rPr>
      <w:b/>
      <w:bCs/>
    </w:rPr>
  </w:style>
  <w:style w:type="paragraph" w:customStyle="1" w:styleId="FiguretitleCharChar">
    <w:name w:val="Figure title Char Char"/>
    <w:basedOn w:val="Normal"/>
    <w:next w:val="Normal"/>
    <w:rsid w:val="00691B11"/>
    <w:pPr>
      <w:suppressAutoHyphens/>
      <w:spacing w:before="220" w:after="220"/>
      <w:jc w:val="center"/>
    </w:pPr>
    <w:rPr>
      <w:b/>
      <w:bCs/>
    </w:rPr>
  </w:style>
  <w:style w:type="character" w:customStyle="1" w:styleId="FiguretitleCharCharChar">
    <w:name w:val="Figure title Char Char Char"/>
    <w:rsid w:val="00691B11"/>
    <w:rPr>
      <w:b/>
      <w:bCs/>
      <w:noProof w:val="0"/>
      <w:sz w:val="24"/>
      <w:lang w:val="en-GB" w:eastAsia="en-US" w:bidi="ar-SA"/>
    </w:rPr>
  </w:style>
  <w:style w:type="character" w:customStyle="1" w:styleId="FiguretitleCharChar1">
    <w:name w:val="Figure title Char Char1"/>
    <w:rsid w:val="00691B11"/>
    <w:rPr>
      <w:b/>
      <w:bCs/>
      <w:noProof w:val="0"/>
      <w:sz w:val="24"/>
      <w:lang w:val="en-US" w:eastAsia="en-US" w:bidi="ar-SA"/>
    </w:rPr>
  </w:style>
  <w:style w:type="character" w:styleId="FootnoteReference">
    <w:name w:val="footnote reference"/>
    <w:semiHidden/>
    <w:rsid w:val="00691B11"/>
    <w:rPr>
      <w:position w:val="6"/>
      <w:sz w:val="16"/>
      <w:szCs w:val="16"/>
      <w:vertAlign w:val="baseline"/>
    </w:rPr>
  </w:style>
  <w:style w:type="paragraph" w:styleId="FootnoteText">
    <w:name w:val="footnote text"/>
    <w:basedOn w:val="Normal"/>
    <w:link w:val="FootnoteTextChar"/>
    <w:semiHidden/>
    <w:rsid w:val="00691B11"/>
    <w:pPr>
      <w:tabs>
        <w:tab w:val="left" w:pos="340"/>
      </w:tabs>
      <w:spacing w:after="120" w:line="210" w:lineRule="auto"/>
    </w:pPr>
    <w:rPr>
      <w:sz w:val="18"/>
      <w:szCs w:val="18"/>
    </w:rPr>
  </w:style>
  <w:style w:type="character" w:customStyle="1" w:styleId="FootnoteTextChar">
    <w:name w:val="Footnote Text Char"/>
    <w:basedOn w:val="DefaultParagraphFont"/>
    <w:link w:val="FootnoteText"/>
    <w:semiHidden/>
    <w:rsid w:val="00691B11"/>
    <w:rPr>
      <w:rFonts w:ascii="Times New Roman" w:eastAsia="Times New Roman" w:hAnsi="Times New Roman" w:cs="Times New Roman"/>
      <w:sz w:val="18"/>
      <w:szCs w:val="18"/>
    </w:rPr>
  </w:style>
  <w:style w:type="paragraph" w:customStyle="1" w:styleId="Foreword">
    <w:name w:val="Foreword"/>
    <w:basedOn w:val="Normal"/>
    <w:rsid w:val="00691B11"/>
    <w:rPr>
      <w:color w:val="0000FF"/>
    </w:rPr>
  </w:style>
  <w:style w:type="paragraph" w:customStyle="1" w:styleId="Formula">
    <w:name w:val="Formula"/>
    <w:basedOn w:val="Normal"/>
    <w:next w:val="Normal"/>
    <w:rsid w:val="00691B11"/>
    <w:pPr>
      <w:keepNext/>
      <w:tabs>
        <w:tab w:val="right" w:pos="8640"/>
      </w:tabs>
      <w:spacing w:after="220"/>
      <w:ind w:left="400"/>
    </w:pPr>
  </w:style>
  <w:style w:type="paragraph" w:styleId="Index1">
    <w:name w:val="index 1"/>
    <w:basedOn w:val="Normal"/>
    <w:next w:val="Normal"/>
    <w:autoRedefine/>
    <w:semiHidden/>
    <w:rsid w:val="00691B11"/>
    <w:pPr>
      <w:spacing w:line="210" w:lineRule="auto"/>
      <w:ind w:left="340" w:hanging="340"/>
    </w:pPr>
    <w:rPr>
      <w:b/>
      <w:bCs/>
      <w:sz w:val="18"/>
      <w:szCs w:val="18"/>
    </w:rPr>
  </w:style>
  <w:style w:type="paragraph" w:styleId="IndexHeading">
    <w:name w:val="index heading"/>
    <w:basedOn w:val="Normal"/>
    <w:next w:val="Index1"/>
    <w:semiHidden/>
    <w:rsid w:val="00691B11"/>
    <w:pPr>
      <w:keepNext/>
      <w:spacing w:before="480" w:after="210"/>
      <w:jc w:val="center"/>
    </w:pPr>
  </w:style>
  <w:style w:type="paragraph" w:customStyle="1" w:styleId="Introduction">
    <w:name w:val="Introduction"/>
    <w:basedOn w:val="Normal"/>
    <w:next w:val="Normal"/>
    <w:rsid w:val="00691B11"/>
    <w:pPr>
      <w:pageBreakBefore/>
      <w:tabs>
        <w:tab w:val="left" w:pos="400"/>
      </w:tabs>
      <w:spacing w:before="960" w:after="310" w:line="-310" w:lineRule="auto"/>
    </w:pPr>
    <w:rPr>
      <w:b/>
      <w:bCs/>
      <w:sz w:val="28"/>
      <w:szCs w:val="28"/>
    </w:rPr>
  </w:style>
  <w:style w:type="paragraph" w:styleId="List">
    <w:name w:val="List"/>
    <w:basedOn w:val="BodyText"/>
    <w:rsid w:val="00691B11"/>
    <w:pPr>
      <w:tabs>
        <w:tab w:val="left" w:pos="1440"/>
      </w:tabs>
      <w:spacing w:before="0"/>
      <w:ind w:left="1440" w:hanging="360"/>
    </w:pPr>
  </w:style>
  <w:style w:type="paragraph" w:customStyle="1" w:styleId="List1">
    <w:name w:val="List 1"/>
    <w:basedOn w:val="Normal"/>
    <w:rsid w:val="00691B11"/>
    <w:pPr>
      <w:numPr>
        <w:numId w:val="24"/>
      </w:numPr>
    </w:pPr>
  </w:style>
  <w:style w:type="paragraph" w:styleId="List3">
    <w:name w:val="List 3"/>
    <w:basedOn w:val="Normal"/>
    <w:rsid w:val="00691B11"/>
    <w:pPr>
      <w:ind w:left="1080" w:hanging="360"/>
    </w:pPr>
  </w:style>
  <w:style w:type="paragraph" w:styleId="List4">
    <w:name w:val="List 4"/>
    <w:basedOn w:val="List"/>
    <w:rsid w:val="00691B11"/>
    <w:pPr>
      <w:tabs>
        <w:tab w:val="clear" w:pos="1440"/>
        <w:tab w:val="left" w:pos="1800"/>
        <w:tab w:val="left" w:pos="2160"/>
      </w:tabs>
      <w:spacing w:after="80"/>
      <w:ind w:left="1800"/>
    </w:pPr>
    <w:rPr>
      <w:sz w:val="18"/>
    </w:rPr>
  </w:style>
  <w:style w:type="paragraph" w:customStyle="1" w:styleId="ListBulletLast">
    <w:name w:val="List Bullet Last"/>
    <w:basedOn w:val="ListBullet"/>
    <w:next w:val="BodyText"/>
    <w:rsid w:val="00691B11"/>
    <w:pPr>
      <w:spacing w:after="240"/>
    </w:pPr>
  </w:style>
  <w:style w:type="paragraph" w:styleId="ListContinue">
    <w:name w:val="List Continue"/>
    <w:aliases w:val="list-1"/>
    <w:basedOn w:val="Normal"/>
    <w:rsid w:val="00691B11"/>
    <w:pPr>
      <w:tabs>
        <w:tab w:val="left" w:pos="400"/>
        <w:tab w:val="num" w:pos="1440"/>
      </w:tabs>
      <w:ind w:left="1440" w:hanging="360"/>
    </w:pPr>
  </w:style>
  <w:style w:type="paragraph" w:styleId="ListContinue2">
    <w:name w:val="List Continue 2"/>
    <w:aliases w:val="list-2"/>
    <w:basedOn w:val="ListContinue"/>
    <w:rsid w:val="00691B11"/>
    <w:pPr>
      <w:numPr>
        <w:numId w:val="25"/>
      </w:numPr>
      <w:tabs>
        <w:tab w:val="clear" w:pos="400"/>
      </w:tabs>
    </w:pPr>
  </w:style>
  <w:style w:type="paragraph" w:styleId="ListContinue3">
    <w:name w:val="List Continue 3"/>
    <w:aliases w:val="list-3"/>
    <w:basedOn w:val="ListContinue"/>
    <w:rsid w:val="00691B11"/>
    <w:pPr>
      <w:tabs>
        <w:tab w:val="clear" w:pos="400"/>
        <w:tab w:val="clear" w:pos="1440"/>
      </w:tabs>
      <w:ind w:left="1080"/>
    </w:pPr>
  </w:style>
  <w:style w:type="paragraph" w:styleId="ListContinue4">
    <w:name w:val="List Continue 4"/>
    <w:basedOn w:val="ListContinue"/>
    <w:rsid w:val="00691B11"/>
    <w:pPr>
      <w:tabs>
        <w:tab w:val="clear" w:pos="400"/>
        <w:tab w:val="left" w:pos="1600"/>
      </w:tabs>
      <w:ind w:left="1600"/>
    </w:pPr>
  </w:style>
  <w:style w:type="paragraph" w:styleId="ListNumber2">
    <w:name w:val="List Number 2"/>
    <w:basedOn w:val="Normal"/>
    <w:rsid w:val="00691B11"/>
    <w:pPr>
      <w:numPr>
        <w:numId w:val="27"/>
      </w:numPr>
    </w:pPr>
    <w:rPr>
      <w:color w:val="008000"/>
    </w:rPr>
  </w:style>
  <w:style w:type="paragraph" w:styleId="ListNumber3">
    <w:name w:val="List Number 3"/>
    <w:basedOn w:val="Normal"/>
    <w:rsid w:val="00691B11"/>
    <w:pPr>
      <w:numPr>
        <w:numId w:val="29"/>
      </w:numPr>
      <w:tabs>
        <w:tab w:val="left" w:pos="1080"/>
      </w:tabs>
    </w:pPr>
  </w:style>
  <w:style w:type="paragraph" w:styleId="ListNumber4">
    <w:name w:val="List Number 4"/>
    <w:basedOn w:val="Normal"/>
    <w:rsid w:val="00691B11"/>
    <w:pPr>
      <w:tabs>
        <w:tab w:val="left" w:pos="1600"/>
      </w:tabs>
      <w:ind w:left="1600" w:hanging="400"/>
    </w:pPr>
  </w:style>
  <w:style w:type="paragraph" w:styleId="ListNumber">
    <w:name w:val="List Number"/>
    <w:aliases w:val="List Number Char"/>
    <w:basedOn w:val="Normal"/>
    <w:rsid w:val="00691B11"/>
    <w:pPr>
      <w:numPr>
        <w:numId w:val="32"/>
      </w:numPr>
    </w:pPr>
  </w:style>
  <w:style w:type="paragraph" w:customStyle="1" w:styleId="OGCClause">
    <w:name w:val="OGC Clause"/>
    <w:basedOn w:val="Introduction"/>
    <w:next w:val="Normal"/>
    <w:autoRedefine/>
    <w:rsid w:val="00691B11"/>
    <w:pPr>
      <w:keepNext/>
      <w:pageBreakBefore w:val="0"/>
      <w:spacing w:before="480" w:after="240" w:line="240" w:lineRule="auto"/>
    </w:pPr>
  </w:style>
  <w:style w:type="paragraph" w:customStyle="1" w:styleId="OGCtableheader">
    <w:name w:val="OGC table header"/>
    <w:basedOn w:val="BodyTextIndent"/>
    <w:autoRedefine/>
    <w:rsid w:val="00691B11"/>
    <w:pPr>
      <w:jc w:val="center"/>
    </w:pPr>
    <w:rPr>
      <w:b/>
      <w:bCs/>
      <w:sz w:val="20"/>
      <w:szCs w:val="20"/>
    </w:rPr>
  </w:style>
  <w:style w:type="paragraph" w:customStyle="1" w:styleId="OGCtabletext">
    <w:name w:val="OGC table text"/>
    <w:basedOn w:val="OGCtableheader"/>
    <w:autoRedefine/>
    <w:rsid w:val="00691B11"/>
    <w:pPr>
      <w:jc w:val="left"/>
    </w:pPr>
    <w:rPr>
      <w:b w:val="0"/>
      <w:bCs w:val="0"/>
    </w:rPr>
  </w:style>
  <w:style w:type="paragraph" w:customStyle="1" w:styleId="p2">
    <w:name w:val="p2"/>
    <w:basedOn w:val="Normal"/>
    <w:next w:val="Normal"/>
    <w:rsid w:val="00691B11"/>
    <w:pPr>
      <w:tabs>
        <w:tab w:val="left" w:pos="560"/>
      </w:tabs>
    </w:pPr>
  </w:style>
  <w:style w:type="paragraph" w:customStyle="1" w:styleId="p3">
    <w:name w:val="p3"/>
    <w:basedOn w:val="Normal"/>
    <w:next w:val="Normal"/>
    <w:rsid w:val="00691B11"/>
    <w:pPr>
      <w:tabs>
        <w:tab w:val="left" w:pos="720"/>
      </w:tabs>
    </w:pPr>
  </w:style>
  <w:style w:type="paragraph" w:customStyle="1" w:styleId="p4">
    <w:name w:val="p4"/>
    <w:basedOn w:val="Normal"/>
    <w:next w:val="Normal"/>
    <w:rsid w:val="00691B11"/>
    <w:pPr>
      <w:tabs>
        <w:tab w:val="left" w:pos="1100"/>
      </w:tabs>
    </w:pPr>
  </w:style>
  <w:style w:type="paragraph" w:customStyle="1" w:styleId="p5">
    <w:name w:val="p5"/>
    <w:basedOn w:val="Normal"/>
    <w:next w:val="Normal"/>
    <w:rsid w:val="00691B11"/>
    <w:pPr>
      <w:tabs>
        <w:tab w:val="left" w:pos="1100"/>
      </w:tabs>
    </w:pPr>
  </w:style>
  <w:style w:type="paragraph" w:customStyle="1" w:styleId="p6">
    <w:name w:val="p6"/>
    <w:basedOn w:val="Normal"/>
    <w:next w:val="Normal"/>
    <w:rsid w:val="00691B11"/>
    <w:pPr>
      <w:tabs>
        <w:tab w:val="left" w:pos="1440"/>
      </w:tabs>
    </w:pPr>
  </w:style>
  <w:style w:type="paragraph" w:styleId="PlainText">
    <w:name w:val="Plain Text"/>
    <w:basedOn w:val="Normal"/>
    <w:link w:val="PlainTextChar"/>
    <w:rsid w:val="00691B11"/>
    <w:pPr>
      <w:spacing w:after="0"/>
    </w:pPr>
    <w:rPr>
      <w:rFonts w:ascii="Courier New" w:hAnsi="Courier New" w:cs="Courier New"/>
      <w:sz w:val="20"/>
    </w:rPr>
  </w:style>
  <w:style w:type="character" w:customStyle="1" w:styleId="PlainTextChar">
    <w:name w:val="Plain Text Char"/>
    <w:basedOn w:val="DefaultParagraphFont"/>
    <w:link w:val="PlainText"/>
    <w:rsid w:val="00691B11"/>
    <w:rPr>
      <w:rFonts w:ascii="Courier New" w:eastAsia="Times New Roman" w:hAnsi="Courier New" w:cs="Courier New"/>
      <w:sz w:val="20"/>
      <w:szCs w:val="20"/>
    </w:rPr>
  </w:style>
  <w:style w:type="paragraph" w:customStyle="1" w:styleId="RefNorm">
    <w:name w:val="RefNorm"/>
    <w:basedOn w:val="Normal"/>
    <w:next w:val="Normal"/>
    <w:rsid w:val="00691B11"/>
  </w:style>
  <w:style w:type="paragraph" w:customStyle="1" w:styleId="Special">
    <w:name w:val="Special"/>
    <w:basedOn w:val="Normal"/>
    <w:next w:val="Normal"/>
    <w:rsid w:val="00691B11"/>
  </w:style>
  <w:style w:type="paragraph" w:customStyle="1" w:styleId="StyleCopyrightStuff8ptBlack">
    <w:name w:val="Style CopyrightStuff + 8 pt Black"/>
    <w:basedOn w:val="Normal"/>
    <w:rsid w:val="00691B11"/>
    <w:pPr>
      <w:autoSpaceDE w:val="0"/>
      <w:autoSpaceDN w:val="0"/>
      <w:adjustRightInd w:val="0"/>
      <w:spacing w:before="120" w:after="0"/>
    </w:pPr>
    <w:rPr>
      <w:color w:val="000000"/>
      <w:sz w:val="16"/>
      <w:szCs w:val="24"/>
    </w:rPr>
  </w:style>
  <w:style w:type="paragraph" w:customStyle="1" w:styleId="StyleOGCClauseBefore36pt">
    <w:name w:val="Style OGC Clause + Before:  36 pt"/>
    <w:basedOn w:val="OGCClause"/>
    <w:rsid w:val="00691B11"/>
    <w:rPr>
      <w:szCs w:val="20"/>
    </w:rPr>
  </w:style>
  <w:style w:type="paragraph" w:customStyle="1" w:styleId="Tablefootnote">
    <w:name w:val="Table footnote"/>
    <w:basedOn w:val="Normal"/>
    <w:rsid w:val="00691B11"/>
    <w:pPr>
      <w:tabs>
        <w:tab w:val="left" w:pos="342"/>
      </w:tabs>
      <w:spacing w:before="40" w:after="40"/>
      <w:ind w:right="-43"/>
    </w:pPr>
    <w:rPr>
      <w:sz w:val="20"/>
      <w:szCs w:val="18"/>
    </w:rPr>
  </w:style>
  <w:style w:type="paragraph" w:customStyle="1" w:styleId="TablefootnoteChar">
    <w:name w:val="Table footnote Char"/>
    <w:basedOn w:val="Normal"/>
    <w:rsid w:val="00691B11"/>
    <w:pPr>
      <w:tabs>
        <w:tab w:val="left" w:pos="340"/>
      </w:tabs>
      <w:spacing w:before="60" w:after="60" w:line="210" w:lineRule="auto"/>
    </w:pPr>
    <w:rPr>
      <w:sz w:val="18"/>
      <w:szCs w:val="18"/>
    </w:rPr>
  </w:style>
  <w:style w:type="character" w:customStyle="1" w:styleId="TablefootnoteCharChar">
    <w:name w:val="Table footnote Char Char"/>
    <w:rsid w:val="00691B11"/>
    <w:rPr>
      <w:noProof w:val="0"/>
      <w:sz w:val="18"/>
      <w:szCs w:val="18"/>
      <w:lang w:val="en-GB" w:eastAsia="en-US" w:bidi="ar-SA"/>
    </w:rPr>
  </w:style>
  <w:style w:type="character" w:customStyle="1" w:styleId="TablefootnoteChar1">
    <w:name w:val="Table footnote Char1"/>
    <w:rsid w:val="00691B11"/>
    <w:rPr>
      <w:noProof w:val="0"/>
      <w:szCs w:val="18"/>
      <w:lang w:val="en-GB" w:eastAsia="en-US" w:bidi="ar-SA"/>
    </w:rPr>
  </w:style>
  <w:style w:type="paragraph" w:customStyle="1" w:styleId="Tablelineafter">
    <w:name w:val="Table line after"/>
    <w:basedOn w:val="Normal"/>
    <w:rsid w:val="00691B11"/>
    <w:pPr>
      <w:spacing w:after="0"/>
    </w:pPr>
    <w:rPr>
      <w:sz w:val="22"/>
      <w:szCs w:val="22"/>
    </w:rPr>
  </w:style>
  <w:style w:type="paragraph" w:customStyle="1" w:styleId="Tabletitle">
    <w:name w:val="Table title"/>
    <w:basedOn w:val="Normal"/>
    <w:next w:val="Normal"/>
    <w:rsid w:val="00691B11"/>
    <w:pPr>
      <w:keepNext/>
      <w:suppressAutoHyphens/>
      <w:spacing w:before="120" w:after="120" w:line="-230" w:lineRule="auto"/>
      <w:jc w:val="center"/>
    </w:pPr>
    <w:rPr>
      <w:b/>
      <w:bCs/>
    </w:rPr>
  </w:style>
  <w:style w:type="character" w:customStyle="1" w:styleId="TableFootNoteXref">
    <w:name w:val="TableFootNoteXref"/>
    <w:rsid w:val="00691B11"/>
    <w:rPr>
      <w:position w:val="6"/>
      <w:sz w:val="16"/>
      <w:szCs w:val="16"/>
    </w:rPr>
  </w:style>
  <w:style w:type="paragraph" w:customStyle="1" w:styleId="Terms">
    <w:name w:val="Term(s)"/>
    <w:basedOn w:val="Normal"/>
    <w:next w:val="Definition"/>
    <w:rsid w:val="00691B11"/>
    <w:pPr>
      <w:keepNext/>
      <w:suppressAutoHyphens/>
      <w:spacing w:after="0"/>
    </w:pPr>
    <w:rPr>
      <w:b/>
      <w:bCs/>
    </w:rPr>
  </w:style>
  <w:style w:type="paragraph" w:customStyle="1" w:styleId="TermNum">
    <w:name w:val="TermNum"/>
    <w:basedOn w:val="Normal"/>
    <w:next w:val="Terms"/>
    <w:rsid w:val="00691B11"/>
    <w:pPr>
      <w:keepNext/>
      <w:numPr>
        <w:numId w:val="33"/>
      </w:numPr>
      <w:spacing w:after="0"/>
    </w:pPr>
    <w:rPr>
      <w:b/>
    </w:rPr>
  </w:style>
  <w:style w:type="paragraph" w:customStyle="1" w:styleId="zzBiblio">
    <w:name w:val="zzBiblio"/>
    <w:basedOn w:val="Normal"/>
    <w:next w:val="Bibliography1"/>
    <w:rsid w:val="00691B11"/>
    <w:pPr>
      <w:pageBreakBefore/>
      <w:spacing w:after="760" w:line="-310" w:lineRule="auto"/>
      <w:jc w:val="center"/>
    </w:pPr>
    <w:rPr>
      <w:b/>
      <w:bCs/>
      <w:sz w:val="28"/>
      <w:szCs w:val="28"/>
    </w:rPr>
  </w:style>
  <w:style w:type="paragraph" w:customStyle="1" w:styleId="zzContents">
    <w:name w:val="zzContents"/>
    <w:basedOn w:val="Introduction"/>
    <w:next w:val="TOC1"/>
    <w:rsid w:val="00691B11"/>
  </w:style>
  <w:style w:type="paragraph" w:customStyle="1" w:styleId="zzCopyright">
    <w:name w:val="zzCopyright"/>
    <w:basedOn w:val="Normal"/>
    <w:next w:val="Normal"/>
    <w:rsid w:val="00691B11"/>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Foreword">
    <w:name w:val="zzForeword"/>
    <w:basedOn w:val="Introduction"/>
    <w:next w:val="Normal"/>
    <w:rsid w:val="00691B11"/>
    <w:rPr>
      <w:color w:val="0000FF"/>
    </w:rPr>
  </w:style>
  <w:style w:type="paragraph" w:customStyle="1" w:styleId="zzHelp">
    <w:name w:val="zzHelp"/>
    <w:basedOn w:val="Normal"/>
    <w:rsid w:val="00691B11"/>
    <w:rPr>
      <w:color w:val="008000"/>
    </w:rPr>
  </w:style>
  <w:style w:type="paragraph" w:customStyle="1" w:styleId="zzIndex">
    <w:name w:val="zzIndex"/>
    <w:basedOn w:val="zzBiblio"/>
    <w:next w:val="Normal"/>
    <w:rsid w:val="00691B11"/>
  </w:style>
  <w:style w:type="paragraph" w:customStyle="1" w:styleId="zzSTDTitle">
    <w:name w:val="zzSTDTitle"/>
    <w:basedOn w:val="Normal"/>
    <w:next w:val="Normal"/>
    <w:rsid w:val="00691B11"/>
    <w:pPr>
      <w:suppressAutoHyphens/>
      <w:spacing w:before="400" w:after="760" w:line="-350" w:lineRule="auto"/>
    </w:pPr>
    <w:rPr>
      <w:b/>
      <w:bCs/>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832">
      <w:bodyDiv w:val="1"/>
      <w:marLeft w:val="0"/>
      <w:marRight w:val="0"/>
      <w:marTop w:val="0"/>
      <w:marBottom w:val="0"/>
      <w:divBdr>
        <w:top w:val="none" w:sz="0" w:space="0" w:color="auto"/>
        <w:left w:val="none" w:sz="0" w:space="0" w:color="auto"/>
        <w:bottom w:val="none" w:sz="0" w:space="0" w:color="auto"/>
        <w:right w:val="none" w:sz="0" w:space="0" w:color="auto"/>
      </w:divBdr>
    </w:div>
    <w:div w:id="36977226">
      <w:bodyDiv w:val="1"/>
      <w:marLeft w:val="0"/>
      <w:marRight w:val="0"/>
      <w:marTop w:val="0"/>
      <w:marBottom w:val="0"/>
      <w:divBdr>
        <w:top w:val="none" w:sz="0" w:space="0" w:color="auto"/>
        <w:left w:val="none" w:sz="0" w:space="0" w:color="auto"/>
        <w:bottom w:val="none" w:sz="0" w:space="0" w:color="auto"/>
        <w:right w:val="none" w:sz="0" w:space="0" w:color="auto"/>
      </w:divBdr>
    </w:div>
    <w:div w:id="74281061">
      <w:bodyDiv w:val="1"/>
      <w:marLeft w:val="0"/>
      <w:marRight w:val="0"/>
      <w:marTop w:val="0"/>
      <w:marBottom w:val="0"/>
      <w:divBdr>
        <w:top w:val="none" w:sz="0" w:space="0" w:color="auto"/>
        <w:left w:val="none" w:sz="0" w:space="0" w:color="auto"/>
        <w:bottom w:val="none" w:sz="0" w:space="0" w:color="auto"/>
        <w:right w:val="none" w:sz="0" w:space="0" w:color="auto"/>
      </w:divBdr>
    </w:div>
    <w:div w:id="107314854">
      <w:bodyDiv w:val="1"/>
      <w:marLeft w:val="0"/>
      <w:marRight w:val="0"/>
      <w:marTop w:val="0"/>
      <w:marBottom w:val="0"/>
      <w:divBdr>
        <w:top w:val="none" w:sz="0" w:space="0" w:color="auto"/>
        <w:left w:val="none" w:sz="0" w:space="0" w:color="auto"/>
        <w:bottom w:val="none" w:sz="0" w:space="0" w:color="auto"/>
        <w:right w:val="none" w:sz="0" w:space="0" w:color="auto"/>
      </w:divBdr>
    </w:div>
    <w:div w:id="116686556">
      <w:bodyDiv w:val="1"/>
      <w:marLeft w:val="0"/>
      <w:marRight w:val="0"/>
      <w:marTop w:val="0"/>
      <w:marBottom w:val="0"/>
      <w:divBdr>
        <w:top w:val="none" w:sz="0" w:space="0" w:color="auto"/>
        <w:left w:val="none" w:sz="0" w:space="0" w:color="auto"/>
        <w:bottom w:val="none" w:sz="0" w:space="0" w:color="auto"/>
        <w:right w:val="none" w:sz="0" w:space="0" w:color="auto"/>
      </w:divBdr>
    </w:div>
    <w:div w:id="180170008">
      <w:bodyDiv w:val="1"/>
      <w:marLeft w:val="0"/>
      <w:marRight w:val="0"/>
      <w:marTop w:val="0"/>
      <w:marBottom w:val="0"/>
      <w:divBdr>
        <w:top w:val="none" w:sz="0" w:space="0" w:color="auto"/>
        <w:left w:val="none" w:sz="0" w:space="0" w:color="auto"/>
        <w:bottom w:val="none" w:sz="0" w:space="0" w:color="auto"/>
        <w:right w:val="none" w:sz="0" w:space="0" w:color="auto"/>
      </w:divBdr>
    </w:div>
    <w:div w:id="392507542">
      <w:bodyDiv w:val="1"/>
      <w:marLeft w:val="0"/>
      <w:marRight w:val="0"/>
      <w:marTop w:val="0"/>
      <w:marBottom w:val="0"/>
      <w:divBdr>
        <w:top w:val="none" w:sz="0" w:space="0" w:color="auto"/>
        <w:left w:val="none" w:sz="0" w:space="0" w:color="auto"/>
        <w:bottom w:val="none" w:sz="0" w:space="0" w:color="auto"/>
        <w:right w:val="none" w:sz="0" w:space="0" w:color="auto"/>
      </w:divBdr>
    </w:div>
    <w:div w:id="421686299">
      <w:bodyDiv w:val="1"/>
      <w:marLeft w:val="0"/>
      <w:marRight w:val="0"/>
      <w:marTop w:val="0"/>
      <w:marBottom w:val="0"/>
      <w:divBdr>
        <w:top w:val="none" w:sz="0" w:space="0" w:color="auto"/>
        <w:left w:val="none" w:sz="0" w:space="0" w:color="auto"/>
        <w:bottom w:val="none" w:sz="0" w:space="0" w:color="auto"/>
        <w:right w:val="none" w:sz="0" w:space="0" w:color="auto"/>
      </w:divBdr>
    </w:div>
    <w:div w:id="425077166">
      <w:bodyDiv w:val="1"/>
      <w:marLeft w:val="0"/>
      <w:marRight w:val="0"/>
      <w:marTop w:val="0"/>
      <w:marBottom w:val="0"/>
      <w:divBdr>
        <w:top w:val="none" w:sz="0" w:space="0" w:color="auto"/>
        <w:left w:val="none" w:sz="0" w:space="0" w:color="auto"/>
        <w:bottom w:val="none" w:sz="0" w:space="0" w:color="auto"/>
        <w:right w:val="none" w:sz="0" w:space="0" w:color="auto"/>
      </w:divBdr>
    </w:div>
    <w:div w:id="440927520">
      <w:bodyDiv w:val="1"/>
      <w:marLeft w:val="0"/>
      <w:marRight w:val="0"/>
      <w:marTop w:val="0"/>
      <w:marBottom w:val="0"/>
      <w:divBdr>
        <w:top w:val="none" w:sz="0" w:space="0" w:color="auto"/>
        <w:left w:val="none" w:sz="0" w:space="0" w:color="auto"/>
        <w:bottom w:val="none" w:sz="0" w:space="0" w:color="auto"/>
        <w:right w:val="none" w:sz="0" w:space="0" w:color="auto"/>
      </w:divBdr>
    </w:div>
    <w:div w:id="536355135">
      <w:bodyDiv w:val="1"/>
      <w:marLeft w:val="0"/>
      <w:marRight w:val="0"/>
      <w:marTop w:val="0"/>
      <w:marBottom w:val="0"/>
      <w:divBdr>
        <w:top w:val="none" w:sz="0" w:space="0" w:color="auto"/>
        <w:left w:val="none" w:sz="0" w:space="0" w:color="auto"/>
        <w:bottom w:val="none" w:sz="0" w:space="0" w:color="auto"/>
        <w:right w:val="none" w:sz="0" w:space="0" w:color="auto"/>
      </w:divBdr>
    </w:div>
    <w:div w:id="611135851">
      <w:bodyDiv w:val="1"/>
      <w:marLeft w:val="0"/>
      <w:marRight w:val="0"/>
      <w:marTop w:val="0"/>
      <w:marBottom w:val="0"/>
      <w:divBdr>
        <w:top w:val="none" w:sz="0" w:space="0" w:color="auto"/>
        <w:left w:val="none" w:sz="0" w:space="0" w:color="auto"/>
        <w:bottom w:val="none" w:sz="0" w:space="0" w:color="auto"/>
        <w:right w:val="none" w:sz="0" w:space="0" w:color="auto"/>
      </w:divBdr>
    </w:div>
    <w:div w:id="658964729">
      <w:bodyDiv w:val="1"/>
      <w:marLeft w:val="0"/>
      <w:marRight w:val="0"/>
      <w:marTop w:val="0"/>
      <w:marBottom w:val="0"/>
      <w:divBdr>
        <w:top w:val="none" w:sz="0" w:space="0" w:color="auto"/>
        <w:left w:val="none" w:sz="0" w:space="0" w:color="auto"/>
        <w:bottom w:val="none" w:sz="0" w:space="0" w:color="auto"/>
        <w:right w:val="none" w:sz="0" w:space="0" w:color="auto"/>
      </w:divBdr>
    </w:div>
    <w:div w:id="841625681">
      <w:bodyDiv w:val="1"/>
      <w:marLeft w:val="0"/>
      <w:marRight w:val="0"/>
      <w:marTop w:val="0"/>
      <w:marBottom w:val="0"/>
      <w:divBdr>
        <w:top w:val="none" w:sz="0" w:space="0" w:color="auto"/>
        <w:left w:val="none" w:sz="0" w:space="0" w:color="auto"/>
        <w:bottom w:val="none" w:sz="0" w:space="0" w:color="auto"/>
        <w:right w:val="none" w:sz="0" w:space="0" w:color="auto"/>
      </w:divBdr>
    </w:div>
    <w:div w:id="850029741">
      <w:bodyDiv w:val="1"/>
      <w:marLeft w:val="0"/>
      <w:marRight w:val="0"/>
      <w:marTop w:val="0"/>
      <w:marBottom w:val="0"/>
      <w:divBdr>
        <w:top w:val="none" w:sz="0" w:space="0" w:color="auto"/>
        <w:left w:val="none" w:sz="0" w:space="0" w:color="auto"/>
        <w:bottom w:val="none" w:sz="0" w:space="0" w:color="auto"/>
        <w:right w:val="none" w:sz="0" w:space="0" w:color="auto"/>
      </w:divBdr>
    </w:div>
    <w:div w:id="973370347">
      <w:bodyDiv w:val="1"/>
      <w:marLeft w:val="0"/>
      <w:marRight w:val="0"/>
      <w:marTop w:val="0"/>
      <w:marBottom w:val="0"/>
      <w:divBdr>
        <w:top w:val="none" w:sz="0" w:space="0" w:color="auto"/>
        <w:left w:val="none" w:sz="0" w:space="0" w:color="auto"/>
        <w:bottom w:val="none" w:sz="0" w:space="0" w:color="auto"/>
        <w:right w:val="none" w:sz="0" w:space="0" w:color="auto"/>
      </w:divBdr>
    </w:div>
    <w:div w:id="1131753701">
      <w:bodyDiv w:val="1"/>
      <w:marLeft w:val="0"/>
      <w:marRight w:val="0"/>
      <w:marTop w:val="0"/>
      <w:marBottom w:val="0"/>
      <w:divBdr>
        <w:top w:val="none" w:sz="0" w:space="0" w:color="auto"/>
        <w:left w:val="none" w:sz="0" w:space="0" w:color="auto"/>
        <w:bottom w:val="none" w:sz="0" w:space="0" w:color="auto"/>
        <w:right w:val="none" w:sz="0" w:space="0" w:color="auto"/>
      </w:divBdr>
    </w:div>
    <w:div w:id="1173954091">
      <w:bodyDiv w:val="1"/>
      <w:marLeft w:val="0"/>
      <w:marRight w:val="0"/>
      <w:marTop w:val="0"/>
      <w:marBottom w:val="0"/>
      <w:divBdr>
        <w:top w:val="none" w:sz="0" w:space="0" w:color="auto"/>
        <w:left w:val="none" w:sz="0" w:space="0" w:color="auto"/>
        <w:bottom w:val="none" w:sz="0" w:space="0" w:color="auto"/>
        <w:right w:val="none" w:sz="0" w:space="0" w:color="auto"/>
      </w:divBdr>
    </w:div>
    <w:div w:id="1269777786">
      <w:bodyDiv w:val="1"/>
      <w:marLeft w:val="0"/>
      <w:marRight w:val="0"/>
      <w:marTop w:val="0"/>
      <w:marBottom w:val="0"/>
      <w:divBdr>
        <w:top w:val="none" w:sz="0" w:space="0" w:color="auto"/>
        <w:left w:val="none" w:sz="0" w:space="0" w:color="auto"/>
        <w:bottom w:val="none" w:sz="0" w:space="0" w:color="auto"/>
        <w:right w:val="none" w:sz="0" w:space="0" w:color="auto"/>
      </w:divBdr>
    </w:div>
    <w:div w:id="1430158340">
      <w:bodyDiv w:val="1"/>
      <w:marLeft w:val="0"/>
      <w:marRight w:val="0"/>
      <w:marTop w:val="0"/>
      <w:marBottom w:val="0"/>
      <w:divBdr>
        <w:top w:val="none" w:sz="0" w:space="0" w:color="auto"/>
        <w:left w:val="none" w:sz="0" w:space="0" w:color="auto"/>
        <w:bottom w:val="none" w:sz="0" w:space="0" w:color="auto"/>
        <w:right w:val="none" w:sz="0" w:space="0" w:color="auto"/>
      </w:divBdr>
    </w:div>
    <w:div w:id="1605651929">
      <w:bodyDiv w:val="1"/>
      <w:marLeft w:val="0"/>
      <w:marRight w:val="0"/>
      <w:marTop w:val="0"/>
      <w:marBottom w:val="0"/>
      <w:divBdr>
        <w:top w:val="none" w:sz="0" w:space="0" w:color="auto"/>
        <w:left w:val="none" w:sz="0" w:space="0" w:color="auto"/>
        <w:bottom w:val="none" w:sz="0" w:space="0" w:color="auto"/>
        <w:right w:val="none" w:sz="0" w:space="0" w:color="auto"/>
      </w:divBdr>
    </w:div>
    <w:div w:id="1665936681">
      <w:bodyDiv w:val="1"/>
      <w:marLeft w:val="0"/>
      <w:marRight w:val="0"/>
      <w:marTop w:val="0"/>
      <w:marBottom w:val="0"/>
      <w:divBdr>
        <w:top w:val="none" w:sz="0" w:space="0" w:color="auto"/>
        <w:left w:val="none" w:sz="0" w:space="0" w:color="auto"/>
        <w:bottom w:val="none" w:sz="0" w:space="0" w:color="auto"/>
        <w:right w:val="none" w:sz="0" w:space="0" w:color="auto"/>
      </w:divBdr>
    </w:div>
    <w:div w:id="1733386504">
      <w:bodyDiv w:val="1"/>
      <w:marLeft w:val="0"/>
      <w:marRight w:val="0"/>
      <w:marTop w:val="0"/>
      <w:marBottom w:val="0"/>
      <w:divBdr>
        <w:top w:val="none" w:sz="0" w:space="0" w:color="auto"/>
        <w:left w:val="none" w:sz="0" w:space="0" w:color="auto"/>
        <w:bottom w:val="none" w:sz="0" w:space="0" w:color="auto"/>
        <w:right w:val="none" w:sz="0" w:space="0" w:color="auto"/>
      </w:divBdr>
    </w:div>
    <w:div w:id="1746099739">
      <w:bodyDiv w:val="1"/>
      <w:marLeft w:val="0"/>
      <w:marRight w:val="0"/>
      <w:marTop w:val="0"/>
      <w:marBottom w:val="0"/>
      <w:divBdr>
        <w:top w:val="none" w:sz="0" w:space="0" w:color="auto"/>
        <w:left w:val="none" w:sz="0" w:space="0" w:color="auto"/>
        <w:bottom w:val="none" w:sz="0" w:space="0" w:color="auto"/>
        <w:right w:val="none" w:sz="0" w:space="0" w:color="auto"/>
      </w:divBdr>
    </w:div>
    <w:div w:id="1755974901">
      <w:bodyDiv w:val="1"/>
      <w:marLeft w:val="0"/>
      <w:marRight w:val="0"/>
      <w:marTop w:val="0"/>
      <w:marBottom w:val="0"/>
      <w:divBdr>
        <w:top w:val="none" w:sz="0" w:space="0" w:color="auto"/>
        <w:left w:val="none" w:sz="0" w:space="0" w:color="auto"/>
        <w:bottom w:val="none" w:sz="0" w:space="0" w:color="auto"/>
        <w:right w:val="none" w:sz="0" w:space="0" w:color="auto"/>
      </w:divBdr>
    </w:div>
    <w:div w:id="1765489320">
      <w:bodyDiv w:val="1"/>
      <w:marLeft w:val="0"/>
      <w:marRight w:val="0"/>
      <w:marTop w:val="0"/>
      <w:marBottom w:val="0"/>
      <w:divBdr>
        <w:top w:val="none" w:sz="0" w:space="0" w:color="auto"/>
        <w:left w:val="none" w:sz="0" w:space="0" w:color="auto"/>
        <w:bottom w:val="none" w:sz="0" w:space="0" w:color="auto"/>
        <w:right w:val="none" w:sz="0" w:space="0" w:color="auto"/>
      </w:divBdr>
    </w:div>
    <w:div w:id="1815444693">
      <w:bodyDiv w:val="1"/>
      <w:marLeft w:val="0"/>
      <w:marRight w:val="0"/>
      <w:marTop w:val="0"/>
      <w:marBottom w:val="0"/>
      <w:divBdr>
        <w:top w:val="none" w:sz="0" w:space="0" w:color="auto"/>
        <w:left w:val="none" w:sz="0" w:space="0" w:color="auto"/>
        <w:bottom w:val="none" w:sz="0" w:space="0" w:color="auto"/>
        <w:right w:val="none" w:sz="0" w:space="0" w:color="auto"/>
      </w:divBdr>
    </w:div>
    <w:div w:id="1815753309">
      <w:bodyDiv w:val="1"/>
      <w:marLeft w:val="0"/>
      <w:marRight w:val="0"/>
      <w:marTop w:val="0"/>
      <w:marBottom w:val="0"/>
      <w:divBdr>
        <w:top w:val="none" w:sz="0" w:space="0" w:color="auto"/>
        <w:left w:val="none" w:sz="0" w:space="0" w:color="auto"/>
        <w:bottom w:val="none" w:sz="0" w:space="0" w:color="auto"/>
        <w:right w:val="none" w:sz="0" w:space="0" w:color="auto"/>
      </w:divBdr>
    </w:div>
    <w:div w:id="1820070089">
      <w:bodyDiv w:val="1"/>
      <w:marLeft w:val="0"/>
      <w:marRight w:val="0"/>
      <w:marTop w:val="0"/>
      <w:marBottom w:val="0"/>
      <w:divBdr>
        <w:top w:val="none" w:sz="0" w:space="0" w:color="auto"/>
        <w:left w:val="none" w:sz="0" w:space="0" w:color="auto"/>
        <w:bottom w:val="none" w:sz="0" w:space="0" w:color="auto"/>
        <w:right w:val="none" w:sz="0" w:space="0" w:color="auto"/>
      </w:divBdr>
    </w:div>
    <w:div w:id="2037341274">
      <w:bodyDiv w:val="1"/>
      <w:marLeft w:val="0"/>
      <w:marRight w:val="0"/>
      <w:marTop w:val="0"/>
      <w:marBottom w:val="0"/>
      <w:divBdr>
        <w:top w:val="none" w:sz="0" w:space="0" w:color="auto"/>
        <w:left w:val="none" w:sz="0" w:space="0" w:color="auto"/>
        <w:bottom w:val="none" w:sz="0" w:space="0" w:color="auto"/>
        <w:right w:val="none" w:sz="0" w:space="0" w:color="auto"/>
      </w:divBdr>
    </w:div>
    <w:div w:id="21213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def/processType/WaterML/2.0/Algorithm" TargetMode="External"/><Relationship Id="rId14" Type="http://schemas.openxmlformats.org/officeDocument/2006/relationships/hyperlink" Target="http://www.opengis.net/def/processType/WaterML/2.0/Unknown" TargetMode="External"/><Relationship Id="rId15" Type="http://schemas.openxmlformats.org/officeDocument/2006/relationships/hyperlink" Target="http://www.opengis.net/def/processType/WaterML/2.0/Unknown" TargetMode="External"/><Relationship Id="rId16" Type="http://schemas.openxmlformats.org/officeDocument/2006/relationships/hyperlink" Target="http://www.opengis.net/def/medium/WaterML/2.0/Water" TargetMode="External"/><Relationship Id="rId17" Type="http://schemas.openxmlformats.org/officeDocument/2006/relationships/hyperlink" Target="http://www.opengis.net/def/medium/WaterML/2.0/GroundWater" TargetMode="External"/><Relationship Id="rId18" Type="http://schemas.openxmlformats.org/officeDocument/2006/relationships/hyperlink" Target="http://www.opengis.net/def/medium/WaterML/2.0/SurfaceWater" TargetMode="External"/><Relationship Id="rId19" Type="http://schemas.openxmlformats.org/officeDocument/2006/relationships/hyperlink" Target="http://www.opengis.net/def/medium/WaterML/2.0/SedimentWater" TargetMode="External"/><Relationship Id="rId63" Type="http://schemas.openxmlformats.org/officeDocument/2006/relationships/hyperlink" Target="http://www.opengis.net/def/waterml/2.0/def/quality/suspect" TargetMode="External"/><Relationship Id="rId64" Type="http://schemas.openxmlformats.org/officeDocument/2006/relationships/hyperlink" Target="http://www.opengis.net/WaterML/2.0/def/quality/estimate" TargetMode="External"/><Relationship Id="rId65" Type="http://schemas.openxmlformats.org/officeDocument/2006/relationships/hyperlink" Target="http://www.opengis.net/WaterML/2.0/def/quality/poor" TargetMode="External"/><Relationship Id="rId66" Type="http://schemas.openxmlformats.org/officeDocument/2006/relationships/hyperlink" Target="http://www.opengis.net/WaterML/2.0/def/quality/unchecked" TargetMode="External"/><Relationship Id="rId67" Type="http://schemas.openxmlformats.org/officeDocument/2006/relationships/hyperlink" Target="http://www.opengis.net/WaterML/2.0/def/quality/missing"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opengis.net/def/waterml/2.0/interpolationType/Discontinuous" TargetMode="External"/><Relationship Id="rId51" Type="http://schemas.openxmlformats.org/officeDocument/2006/relationships/hyperlink" Target="http://www.opengis.net/def/waterml/2.0/interpolationType/InstantTotal" TargetMode="External"/><Relationship Id="rId52" Type="http://schemas.openxmlformats.org/officeDocument/2006/relationships/hyperlink" Target="http://www.opengis.net/def/waterml/2.0/interpolationType/AveragePrec" TargetMode="External"/><Relationship Id="rId53" Type="http://schemas.openxmlformats.org/officeDocument/2006/relationships/hyperlink" Target="http://www.opengis.net/def/waterml/2.0/interpolationType/MaxPrec" TargetMode="External"/><Relationship Id="rId54" Type="http://schemas.openxmlformats.org/officeDocument/2006/relationships/hyperlink" Target="http://www.opengis.net/def/waterml/2.0/interpolationType/MinPrec" TargetMode="External"/><Relationship Id="rId55" Type="http://schemas.openxmlformats.org/officeDocument/2006/relationships/hyperlink" Target="http://www.opengis.net/def/waterml/2.0/interpolationType/TotalPrec" TargetMode="External"/><Relationship Id="rId56" Type="http://schemas.openxmlformats.org/officeDocument/2006/relationships/hyperlink" Target="http://www.opengis.net/def/waterml/2.0/interpolationType/AverageSucc" TargetMode="External"/><Relationship Id="rId57" Type="http://schemas.openxmlformats.org/officeDocument/2006/relationships/hyperlink" Target="http://www.opengis.net/def/waterml/2.0/interpolationType/TotalSucc" TargetMode="External"/><Relationship Id="rId58" Type="http://schemas.openxmlformats.org/officeDocument/2006/relationships/hyperlink" Target="http://www.opengis.net/def/waterml/2.0/interpolationType/MinSucc" TargetMode="External"/><Relationship Id="rId59" Type="http://schemas.openxmlformats.org/officeDocument/2006/relationships/hyperlink" Target="http://www.opengis.net/def/waterml/2.0/interpolationType/MaxSucc" TargetMode="External"/><Relationship Id="rId40" Type="http://schemas.openxmlformats.org/officeDocument/2006/relationships/hyperlink" Target="http://www.opengis.net/def/medium/WaterML/2.0/PoreWater" TargetMode="External"/><Relationship Id="rId41" Type="http://schemas.openxmlformats.org/officeDocument/2006/relationships/hyperlink" Target="http://www.opengis.net/def/medium/WaterML/2.0/PoreAir" TargetMode="External"/><Relationship Id="rId42" Type="http://schemas.openxmlformats.org/officeDocument/2006/relationships/hyperlink" Target="http://www.opengis.net/def/medium/WaterML/2.0/Soil" TargetMode="External"/><Relationship Id="rId43" Type="http://schemas.openxmlformats.org/officeDocument/2006/relationships/hyperlink" Target="http://www.opengis.net/def/medium/WaterML/2.0/SoilAir" TargetMode="External"/><Relationship Id="rId44" Type="http://schemas.openxmlformats.org/officeDocument/2006/relationships/hyperlink" Target="http://www.opengis.net/def/medium/WaterML/2.0/SoilWater" TargetMode="External"/><Relationship Id="rId45" Type="http://schemas.openxmlformats.org/officeDocument/2006/relationships/hyperlink" Target="http://www.opengis.net/def/medium/WaterML/2.0/Atmosphere" TargetMode="External"/><Relationship Id="rId46" Type="http://schemas.openxmlformats.org/officeDocument/2006/relationships/hyperlink" Target="http://www.opengis.net/def/medium/WaterML/2.0/Tissue" TargetMode="External"/><Relationship Id="rId47" Type="http://schemas.openxmlformats.org/officeDocument/2006/relationships/hyperlink" Target="http://www.opengis.net/def/medium/WaterML/2.0/GroundSnow" TargetMode="External"/><Relationship Id="rId48" Type="http://schemas.openxmlformats.org/officeDocument/2006/relationships/hyperlink" Target="http://www.opengis.net/def/medium/WaterML/2.0/Unknown" TargetMode="External"/><Relationship Id="rId49" Type="http://schemas.openxmlformats.org/officeDocument/2006/relationships/hyperlink" Target="http://www.opengis.net/def/waterml/2.0/interpolationType/Continuo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opengis.net/def/processType/WaterML/2.0/Unknown" TargetMode="External"/><Relationship Id="rId9" Type="http://schemas.openxmlformats.org/officeDocument/2006/relationships/hyperlink" Target="http://unitsofmeasure.org/" TargetMode="External"/><Relationship Id="rId30" Type="http://schemas.openxmlformats.org/officeDocument/2006/relationships/hyperlink" Target="http://www.opengis.net/def/verticalDatumType/OGC/1.0/geoidal.rdf" TargetMode="External"/><Relationship Id="rId31" Type="http://schemas.openxmlformats.org/officeDocument/2006/relationships/hyperlink" Target="http://www.opengis.net/def/processType/WaterML/2.0/Simulation" TargetMode="External"/><Relationship Id="rId32" Type="http://schemas.openxmlformats.org/officeDocument/2006/relationships/hyperlink" Target="http://www.opengis.net/def/processType/WaterML/2.0/ManualMethod" TargetMode="External"/><Relationship Id="rId33" Type="http://schemas.openxmlformats.org/officeDocument/2006/relationships/hyperlink" Target="http://www.opengis.net/def/processType/WaterML/2.0/Sensor" TargetMode="External"/><Relationship Id="rId34" Type="http://schemas.openxmlformats.org/officeDocument/2006/relationships/hyperlink" Target="http://www.opengis.net/def/processType/WaterML/2.0/Algorithm" TargetMode="External"/><Relationship Id="rId35" Type="http://schemas.openxmlformats.org/officeDocument/2006/relationships/hyperlink" Target="http://www.opengis.net/def/processType/WaterML/2.0/Unknown" TargetMode="External"/><Relationship Id="rId36" Type="http://schemas.openxmlformats.org/officeDocument/2006/relationships/hyperlink" Target="http://www.opengis.net/def/medium/WaterML/2.0/Water" TargetMode="External"/><Relationship Id="rId37" Type="http://schemas.openxmlformats.org/officeDocument/2006/relationships/hyperlink" Target="http://www.opengis.net/def/medium/WaterML/2.0/GroundWater" TargetMode="External"/><Relationship Id="rId38" Type="http://schemas.openxmlformats.org/officeDocument/2006/relationships/hyperlink" Target="http://www.opengis.net/def/medium/WaterML/2.0/SurfaceWater" TargetMode="External"/><Relationship Id="rId39" Type="http://schemas.openxmlformats.org/officeDocument/2006/relationships/hyperlink" Target="http://www.opengis.net/def/medium/WaterML/2.0/SedimentWater" TargetMode="External"/><Relationship Id="rId20" Type="http://schemas.openxmlformats.org/officeDocument/2006/relationships/hyperlink" Target="http://www.opengis.net/def/medium/WaterML/2.0/PoreWater" TargetMode="External"/><Relationship Id="rId21" Type="http://schemas.openxmlformats.org/officeDocument/2006/relationships/hyperlink" Target="http://www.opengis.net/def/medium/WaterML/2.0/PoreAir" TargetMode="External"/><Relationship Id="rId22" Type="http://schemas.openxmlformats.org/officeDocument/2006/relationships/hyperlink" Target="http://www.opengis.net/def/medium/WaterML/2.0/Soil" TargetMode="External"/><Relationship Id="rId23" Type="http://schemas.openxmlformats.org/officeDocument/2006/relationships/hyperlink" Target="http://www.opengis.net/def/medium/WaterML/2.0/SoilAir" TargetMode="External"/><Relationship Id="rId24" Type="http://schemas.openxmlformats.org/officeDocument/2006/relationships/hyperlink" Target="http://www.opengis.net/def/medium/WaterML/2.0/SoilWater" TargetMode="External"/><Relationship Id="rId25" Type="http://schemas.openxmlformats.org/officeDocument/2006/relationships/hyperlink" Target="http://www.opengis.net/def/medium/WaterML/2.0/Atmosphere" TargetMode="External"/><Relationship Id="rId26" Type="http://schemas.openxmlformats.org/officeDocument/2006/relationships/hyperlink" Target="http://www.opengis.net/def/medium/WaterML/2.0/Tissue" TargetMode="External"/><Relationship Id="rId27" Type="http://schemas.openxmlformats.org/officeDocument/2006/relationships/hyperlink" Target="http://www.opengis.net/def/medium/WaterML/2.0/GroundSnow" TargetMode="External"/><Relationship Id="rId28" Type="http://schemas.openxmlformats.org/officeDocument/2006/relationships/hyperlink" Target="http://www.opengis.net/def/medium/WaterML/2.0/Unknown" TargetMode="External"/><Relationship Id="rId29" Type="http://schemas.openxmlformats.org/officeDocument/2006/relationships/hyperlink" Target="http://hiscentral.cuahsi.org/wml/siteProperty/verticalDatum" TargetMode="External"/><Relationship Id="rId60" Type="http://schemas.openxmlformats.org/officeDocument/2006/relationships/hyperlink" Target="http://www.opengis.net/def/waterml/2.0/interpolationType/ConstPrec" TargetMode="External"/><Relationship Id="rId61" Type="http://schemas.openxmlformats.org/officeDocument/2006/relationships/hyperlink" Target="http://www.opengis.net/def/waterml/2.0/interpolationType/ConstSucc" TargetMode="External"/><Relationship Id="rId62" Type="http://schemas.openxmlformats.org/officeDocument/2006/relationships/hyperlink" Target="http://www.opengis.net/def/waterml/2.0/quality/good" TargetMode="External"/><Relationship Id="rId10" Type="http://schemas.openxmlformats.org/officeDocument/2006/relationships/hyperlink" Target="http://www.opengis.net/def/processType/WaterML/2.0/Simulation" TargetMode="External"/><Relationship Id="rId11" Type="http://schemas.openxmlformats.org/officeDocument/2006/relationships/hyperlink" Target="http://www.opengis.net/def/processType/WaterML/2.0/ManualMethod" TargetMode="External"/><Relationship Id="rId12" Type="http://schemas.openxmlformats.org/officeDocument/2006/relationships/hyperlink" Target="http://www.opengis.net/def/processType/WaterML/2.0/Sen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4403-F2BB-7F49-A786-70411594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112</Pages>
  <Words>24299</Words>
  <Characters>138508</Characters>
  <Application>Microsoft Macintosh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Valentine David</cp:lastModifiedBy>
  <cp:revision>5</cp:revision>
  <dcterms:created xsi:type="dcterms:W3CDTF">2012-02-29T17:55:00Z</dcterms:created>
  <dcterms:modified xsi:type="dcterms:W3CDTF">2012-02-29T18:15:00Z</dcterms:modified>
</cp:coreProperties>
</file>